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11A84C18" w:rsidR="00663C9D" w:rsidRPr="007B0026" w:rsidRDefault="007D4444" w:rsidP="00B0260E">
            <w:pPr>
              <w:pStyle w:val="Title"/>
              <w:rPr>
                <w:lang w:eastAsia="zh-CN"/>
              </w:rPr>
            </w:pPr>
            <w:r w:rsidRPr="007B0026">
              <w:t xml:space="preserve">Minutes of IEEE 802.1 </w:t>
            </w:r>
            <w:proofErr w:type="spellStart"/>
            <w:r w:rsidRPr="007B0026">
              <w:t>Om</w:t>
            </w:r>
            <w:r w:rsidR="00907FE6">
              <w:t>niRAN</w:t>
            </w:r>
            <w:proofErr w:type="spellEnd"/>
            <w:r w:rsidR="00907FE6">
              <w:t xml:space="preserve"> TG </w:t>
            </w:r>
            <w:r w:rsidR="001E4C75">
              <w:rPr>
                <w:lang w:eastAsia="zh-CN"/>
              </w:rPr>
              <w:t>Nov</w:t>
            </w:r>
            <w:r w:rsidR="009A1420">
              <w:rPr>
                <w:rFonts w:hint="eastAsia"/>
                <w:lang w:eastAsia="zh-CN"/>
              </w:rPr>
              <w:t xml:space="preserve"> </w:t>
            </w:r>
            <w:r w:rsidR="00B0260E">
              <w:rPr>
                <w:lang w:eastAsia="zh-CN"/>
              </w:rPr>
              <w:t>12</w:t>
            </w:r>
            <w:r w:rsidR="00B0260E">
              <w:rPr>
                <w:vertAlign w:val="superscript"/>
                <w:lang w:eastAsia="zh-CN"/>
              </w:rPr>
              <w:t>th</w:t>
            </w:r>
            <w:r w:rsidR="009A1420">
              <w:rPr>
                <w:rFonts w:hint="eastAsia"/>
                <w:lang w:eastAsia="zh-CN"/>
              </w:rPr>
              <w:t xml:space="preserve"> </w:t>
            </w:r>
            <w:r w:rsidR="006E616E">
              <w:rPr>
                <w:lang w:eastAsia="zh-CN"/>
              </w:rPr>
              <w:t xml:space="preserve">– </w:t>
            </w:r>
            <w:r w:rsidR="00B0260E">
              <w:rPr>
                <w:lang w:eastAsia="zh-CN"/>
              </w:rPr>
              <w:t>15</w:t>
            </w:r>
            <w:r w:rsidR="009A1420" w:rsidRPr="00E14ACC">
              <w:rPr>
                <w:vertAlign w:val="superscript"/>
                <w:lang w:eastAsia="zh-CN"/>
              </w:rPr>
              <w:t>th</w:t>
            </w:r>
            <w:r w:rsidR="009A1420">
              <w:rPr>
                <w:lang w:eastAsia="zh-CN"/>
              </w:rPr>
              <w:t xml:space="preserve"> </w:t>
            </w:r>
            <w:r w:rsidR="00907FE6">
              <w:t xml:space="preserve">Meeting </w:t>
            </w:r>
            <w:r w:rsidR="00B8213C">
              <w:rPr>
                <w:rFonts w:hint="eastAsia"/>
                <w:lang w:eastAsia="zh-CN"/>
              </w:rPr>
              <w:br/>
            </w:r>
            <w:r w:rsidR="00907FE6">
              <w:t xml:space="preserve">in </w:t>
            </w:r>
            <w:r w:rsidR="00B0260E">
              <w:rPr>
                <w:lang w:eastAsia="zh-CN"/>
              </w:rPr>
              <w:t>Bangkok</w:t>
            </w:r>
            <w:r w:rsidR="00D237AA">
              <w:rPr>
                <w:rFonts w:hint="eastAsia"/>
                <w:lang w:eastAsia="zh-CN"/>
              </w:rPr>
              <w:t xml:space="preserve">, </w:t>
            </w:r>
            <w:r w:rsidR="00B0260E">
              <w:rPr>
                <w:lang w:eastAsia="zh-CN"/>
              </w:rPr>
              <w:t>Thailand</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6FC3A4C2" w:rsidR="00663C9D" w:rsidRPr="007B0026" w:rsidRDefault="007D4444" w:rsidP="00B0260E">
            <w:pPr>
              <w:tabs>
                <w:tab w:val="left" w:pos="3282"/>
              </w:tabs>
              <w:rPr>
                <w:b/>
                <w:lang w:eastAsia="zh-CN"/>
              </w:rPr>
            </w:pPr>
            <w:r w:rsidRPr="007B0026">
              <w:rPr>
                <w:b/>
              </w:rPr>
              <w:t>Date:</w:t>
            </w:r>
            <w:r w:rsidR="008B4FD0" w:rsidRPr="007B0026">
              <w:rPr>
                <w:b/>
              </w:rPr>
              <w:t xml:space="preserve">  </w:t>
            </w:r>
            <w:r w:rsidR="007B0026">
              <w:rPr>
                <w:b/>
              </w:rPr>
              <w:tab/>
            </w:r>
            <w:r w:rsidR="00B0260E">
              <w:rPr>
                <w:b/>
                <w:lang w:eastAsia="zh-CN"/>
              </w:rPr>
              <w:t>Dec</w:t>
            </w:r>
            <w:r w:rsidR="009A1420">
              <w:rPr>
                <w:b/>
              </w:rPr>
              <w:t xml:space="preserve"> </w:t>
            </w:r>
            <w:r w:rsidR="00B0260E">
              <w:rPr>
                <w:b/>
              </w:rPr>
              <w:t>6</w:t>
            </w:r>
            <w:r w:rsidR="0068574D">
              <w:rPr>
                <w:b/>
                <w:sz w:val="28"/>
                <w:vertAlign w:val="superscript"/>
                <w:lang w:eastAsia="zh-CN"/>
              </w:rPr>
              <w:t>th</w:t>
            </w:r>
            <w:r w:rsidRPr="007B0026">
              <w:rPr>
                <w:b/>
              </w:rPr>
              <w:t>, 201</w:t>
            </w:r>
            <w:r w:rsidR="0068574D">
              <w:rPr>
                <w:b/>
                <w:lang w:eastAsia="zh-CN"/>
              </w:rPr>
              <w:t>8</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72D1F"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5E5A9DDA" w:rsidR="00672D1F" w:rsidRDefault="00672D1F" w:rsidP="008F1D04">
            <w:r>
              <w:t>Hao Wang</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5E82B17A" w:rsidR="00672D1F" w:rsidRDefault="00672D1F" w:rsidP="008F1D04">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72D1F" w:rsidRDefault="00672D1F"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57F70431" w:rsidR="00672D1F" w:rsidRDefault="00672D1F" w:rsidP="008F1D04">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5B53FA00" w:rsidR="00672D1F" w:rsidRDefault="008E18DB" w:rsidP="008F1D04">
            <w:hyperlink r:id="rId9" w:history="1">
              <w:r w:rsidR="00672D1F">
                <w:rPr>
                  <w:rStyle w:val="Hyperlink"/>
                  <w:sz w:val="16"/>
                  <w:lang w:val="uz-Cyrl-UZ" w:eastAsia="zh-CN" w:bidi="uz-Cyrl-UZ"/>
                </w:rPr>
                <w:t>wangh@cn.fujitsu.com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8E18DB" w:rsidP="007B0026">
      <w:hyperlink r:id="rId10">
        <w:r w:rsidR="005E173C">
          <w:rPr>
            <w:noProof/>
            <w:lang w:eastAsia="zh-CN"/>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2B3BE541"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lang w:eastAsia="zh-CN"/>
        </w:rPr>
        <mc:AlternateContent>
          <mc:Choice Requires="wps">
            <w:drawing>
              <wp:anchor distT="0" distB="0" distL="114300" distR="114300" simplePos="0" relativeHeight="251658240" behindDoc="0" locked="0" layoutInCell="1" allowOverlap="1" wp14:anchorId="0B5F6A31" wp14:editId="313D85B2">
                <wp:simplePos x="0" y="0"/>
                <wp:positionH relativeFrom="margin">
                  <wp:align>left</wp:align>
                </wp:positionH>
                <wp:positionV relativeFrom="paragraph">
                  <wp:posOffset>45720</wp:posOffset>
                </wp:positionV>
                <wp:extent cx="6315075" cy="321310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21310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F13C7F" w:rsidRPr="008F1D04" w:rsidRDefault="00F13C7F" w:rsidP="007B0026">
                            <w:pPr>
                              <w:pStyle w:val="Heading2"/>
                            </w:pPr>
                            <w:r w:rsidRPr="008F1D04">
                              <w:t>Abstract</w:t>
                            </w:r>
                          </w:p>
                          <w:p w14:paraId="70AC4816" w14:textId="0135499E" w:rsidR="00F13C7F" w:rsidRDefault="00F13C7F" w:rsidP="008F1D04">
                            <w:r>
                              <w:t xml:space="preserve">Minutes of the IEEE 802.1 </w:t>
                            </w:r>
                            <w:proofErr w:type="spellStart"/>
                            <w:r>
                              <w:t>OmniRAN</w:t>
                            </w:r>
                            <w:proofErr w:type="spellEnd"/>
                            <w:r>
                              <w:t xml:space="preserve"> TG meeting at the IEEE 802 </w:t>
                            </w:r>
                            <w:r w:rsidR="00646711">
                              <w:rPr>
                                <w:lang w:eastAsia="zh-CN"/>
                              </w:rPr>
                              <w:t>Plenary</w:t>
                            </w:r>
                            <w:r>
                              <w:t xml:space="preserve"> Meeting in </w:t>
                            </w:r>
                            <w:r w:rsidR="00646711">
                              <w:rPr>
                                <w:lang w:eastAsia="zh-CN"/>
                              </w:rPr>
                              <w:t>Bangkok</w:t>
                            </w:r>
                            <w:r>
                              <w:rPr>
                                <w:rFonts w:hint="eastAsia"/>
                                <w:lang w:eastAsia="zh-CN"/>
                              </w:rPr>
                              <w:t xml:space="preserve">, </w:t>
                            </w:r>
                            <w:r w:rsidR="00646711">
                              <w:rPr>
                                <w:lang w:eastAsia="zh-CN"/>
                              </w:rPr>
                              <w:t>Thailand</w:t>
                            </w:r>
                            <w:r>
                              <w:t xml:space="preserve"> on </w:t>
                            </w:r>
                            <w:r w:rsidR="00646711">
                              <w:rPr>
                                <w:lang w:eastAsia="zh-CN"/>
                              </w:rPr>
                              <w:t>Nov</w:t>
                            </w:r>
                            <w:r>
                              <w:t xml:space="preserve"> </w:t>
                            </w:r>
                            <w:r w:rsidR="00646711">
                              <w:rPr>
                                <w:lang w:eastAsia="zh-CN"/>
                              </w:rPr>
                              <w:t>12</w:t>
                            </w:r>
                            <w:r>
                              <w:t>-</w:t>
                            </w:r>
                            <w:r w:rsidR="00646711">
                              <w:rPr>
                                <w:lang w:eastAsia="zh-CN"/>
                              </w:rPr>
                              <w:t>15</w:t>
                            </w:r>
                            <w:r w:rsidR="0068574D">
                              <w:t>, 2018</w:t>
                            </w:r>
                          </w:p>
                          <w:p w14:paraId="73594FBA" w14:textId="2BDF5A54" w:rsidR="00F13C7F" w:rsidRDefault="00F13C7F" w:rsidP="008F1D04"/>
                          <w:p w14:paraId="7A970E98" w14:textId="58F3145F" w:rsidR="00F13C7F" w:rsidRPr="003A5312" w:rsidRDefault="00F13C7F" w:rsidP="00C17213">
                            <w:pPr>
                              <w:rPr>
                                <w:lang w:eastAsia="zh-CN"/>
                              </w:rPr>
                            </w:pPr>
                            <w:r w:rsidRPr="003A5312">
                              <w:rPr>
                                <w:lang w:eastAsia="zh-CN"/>
                              </w:rPr>
                              <w:t xml:space="preserve">Since the last F2F meeting held in </w:t>
                            </w:r>
                            <w:r w:rsidR="00646711">
                              <w:rPr>
                                <w:lang w:eastAsia="zh-CN"/>
                              </w:rPr>
                              <w:t>Oslo</w:t>
                            </w:r>
                            <w:r w:rsidRPr="003A5312">
                              <w:t xml:space="preserve">, </w:t>
                            </w:r>
                            <w:proofErr w:type="spellStart"/>
                            <w:r w:rsidRPr="003A5312">
                              <w:t>OmniRAN</w:t>
                            </w:r>
                            <w:proofErr w:type="spellEnd"/>
                            <w:r w:rsidRPr="003A5312">
                              <w:t xml:space="preserve"> TG held </w:t>
                            </w:r>
                            <w:r w:rsidR="00646711">
                              <w:rPr>
                                <w:lang w:eastAsia="zh-CN"/>
                              </w:rPr>
                              <w:t>two</w:t>
                            </w:r>
                            <w:r w:rsidRPr="003A5312">
                              <w:rPr>
                                <w:lang w:eastAsia="zh-CN"/>
                              </w:rPr>
                              <w:t xml:space="preserve"> conference calls. The minutes and notes can be found on the mentor. They have been reviewed and accepted by the TG.</w:t>
                            </w:r>
                          </w:p>
                          <w:p w14:paraId="1017C6DF" w14:textId="08088AF7" w:rsidR="00F13C7F" w:rsidRPr="003A5312" w:rsidRDefault="00F13C7F" w:rsidP="00C17213">
                            <w:pPr>
                              <w:pStyle w:val="Normal-bullet"/>
                            </w:pPr>
                            <w:proofErr w:type="spellStart"/>
                            <w:r w:rsidRPr="003A5312">
                              <w:rPr>
                                <w:lang w:eastAsia="zh-CN"/>
                              </w:rPr>
                              <w:t>Confcall</w:t>
                            </w:r>
                            <w:proofErr w:type="spellEnd"/>
                            <w:r w:rsidRPr="003A5312">
                              <w:rPr>
                                <w:lang w:eastAsia="zh-CN"/>
                              </w:rPr>
                              <w:t xml:space="preserve"> on </w:t>
                            </w:r>
                            <w:r w:rsidR="00646711">
                              <w:rPr>
                                <w:lang w:eastAsia="zh-CN"/>
                              </w:rPr>
                              <w:t>25</w:t>
                            </w:r>
                            <w:r w:rsidRPr="003A5312">
                              <w:rPr>
                                <w:vertAlign w:val="superscript"/>
                                <w:lang w:eastAsia="zh-CN"/>
                              </w:rPr>
                              <w:t>th</w:t>
                            </w:r>
                            <w:r w:rsidRPr="003A5312">
                              <w:rPr>
                                <w:lang w:eastAsia="zh-CN"/>
                              </w:rPr>
                              <w:t xml:space="preserve">, </w:t>
                            </w:r>
                            <w:r w:rsidR="00646711">
                              <w:rPr>
                                <w:lang w:eastAsia="zh-CN"/>
                              </w:rPr>
                              <w:t>Sep</w:t>
                            </w:r>
                          </w:p>
                          <w:p w14:paraId="18DB326B" w14:textId="2FEFA4FC" w:rsidR="00F13C7F" w:rsidRPr="003A5312" w:rsidRDefault="00646711" w:rsidP="00646711">
                            <w:pPr>
                              <w:pStyle w:val="Normal-dash"/>
                              <w:rPr>
                                <w:rStyle w:val="Hyperlink"/>
                              </w:rPr>
                            </w:pPr>
                            <w:r w:rsidRPr="00646711">
                              <w:rPr>
                                <w:rStyle w:val="Hyperlink"/>
                              </w:rPr>
                              <w:t>https://mentor.ieee.org/omniran/dcn/18/omniran-18-0081-00-00TG-sep-25th-confcall-minutes.docx</w:t>
                            </w:r>
                          </w:p>
                          <w:p w14:paraId="6D330571" w14:textId="089CFBD1" w:rsidR="00F13C7F" w:rsidRPr="003A5312" w:rsidRDefault="00646711" w:rsidP="003A56A7">
                            <w:pPr>
                              <w:pStyle w:val="Normal-bullet"/>
                            </w:pPr>
                            <w:proofErr w:type="spellStart"/>
                            <w:r>
                              <w:rPr>
                                <w:lang w:eastAsia="zh-CN"/>
                              </w:rPr>
                              <w:t>Confcall</w:t>
                            </w:r>
                            <w:proofErr w:type="spellEnd"/>
                            <w:r>
                              <w:rPr>
                                <w:lang w:eastAsia="zh-CN"/>
                              </w:rPr>
                              <w:t xml:space="preserve"> on 9</w:t>
                            </w:r>
                            <w:r w:rsidR="00F13C7F" w:rsidRPr="003A5312">
                              <w:rPr>
                                <w:vertAlign w:val="superscript"/>
                                <w:lang w:eastAsia="zh-CN"/>
                              </w:rPr>
                              <w:t>th</w:t>
                            </w:r>
                            <w:r w:rsidR="00F13C7F" w:rsidRPr="003A5312">
                              <w:rPr>
                                <w:lang w:eastAsia="zh-CN"/>
                              </w:rPr>
                              <w:t xml:space="preserve">, </w:t>
                            </w:r>
                            <w:r>
                              <w:rPr>
                                <w:lang w:eastAsia="zh-CN"/>
                              </w:rPr>
                              <w:t>Oct</w:t>
                            </w:r>
                          </w:p>
                          <w:p w14:paraId="2B3E53CB" w14:textId="0143A749" w:rsidR="00F13C7F" w:rsidRPr="00646711" w:rsidRDefault="008E18DB" w:rsidP="00646711">
                            <w:pPr>
                              <w:pStyle w:val="Normal-dash"/>
                              <w:rPr>
                                <w:color w:val="0000FF" w:themeColor="hyperlink"/>
                                <w:u w:val="single"/>
                              </w:rPr>
                            </w:pPr>
                            <w:hyperlink r:id="rId11" w:history="1">
                              <w:r w:rsidR="00646711" w:rsidRPr="00C91068">
                                <w:rPr>
                                  <w:rStyle w:val="Hyperlink"/>
                                </w:rPr>
                                <w:t>https://mentor.ieee.org/omniran/dcn/18/omniran-18-0083-00-00TG-oct-9th-confcall-minutes.docx</w:t>
                              </w:r>
                            </w:hyperlink>
                          </w:p>
                          <w:p w14:paraId="2209728E" w14:textId="77777777" w:rsidR="00572826" w:rsidRPr="003A5312" w:rsidRDefault="00572826" w:rsidP="00572826">
                            <w:pPr>
                              <w:pStyle w:val="Normal-dash"/>
                              <w:numPr>
                                <w:ilvl w:val="0"/>
                                <w:numId w:val="0"/>
                              </w:numPr>
                              <w:ind w:left="717"/>
                              <w:rPr>
                                <w:rStyle w:val="Hyperlink"/>
                              </w:rPr>
                            </w:pPr>
                          </w:p>
                          <w:p w14:paraId="329903C9" w14:textId="77777777" w:rsidR="00F13C7F" w:rsidRDefault="00F13C7F" w:rsidP="008F1D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26" style="position:absolute;margin-left:0;margin-top:3.6pt;width:497.25pt;height:25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" adj="-11796480,,5400" path="al10800,10800@8@8@4@6,10800,10800,10800,10800@9@7l@30@31@17@18@24@25@15@16@32@33xe" stroked="f" strokecolor="#3465a4">
                <v:stroke joinstyle="round"/>
                <v:formulas/>
                <v:path o:connecttype="custom" textboxrect="@1,@1,@1,@1"/>
                <v:textbox>
                  <w:txbxContent>
                    <w:p w14:paraId="2EE3B53A" w14:textId="77777777" w:rsidR="00F13C7F" w:rsidRPr="008F1D04" w:rsidRDefault="00F13C7F" w:rsidP="007B0026">
                      <w:pPr>
                        <w:pStyle w:val="Heading2"/>
                      </w:pPr>
                      <w:r w:rsidRPr="008F1D04">
                        <w:t>Abstract</w:t>
                      </w:r>
                    </w:p>
                    <w:p w14:paraId="70AC4816" w14:textId="0135499E" w:rsidR="00F13C7F" w:rsidRDefault="00F13C7F" w:rsidP="008F1D04">
                      <w:r>
                        <w:t xml:space="preserve">Minutes of the IEEE 802.1 </w:t>
                      </w:r>
                      <w:proofErr w:type="spellStart"/>
                      <w:r>
                        <w:t>OmniRAN</w:t>
                      </w:r>
                      <w:proofErr w:type="spellEnd"/>
                      <w:r>
                        <w:t xml:space="preserve"> TG meeting at the IEEE 802 </w:t>
                      </w:r>
                      <w:r w:rsidR="00646711">
                        <w:rPr>
                          <w:lang w:eastAsia="zh-CN"/>
                        </w:rPr>
                        <w:t>Plenary</w:t>
                      </w:r>
                      <w:r>
                        <w:t xml:space="preserve"> Meeting in </w:t>
                      </w:r>
                      <w:r w:rsidR="00646711">
                        <w:rPr>
                          <w:lang w:eastAsia="zh-CN"/>
                        </w:rPr>
                        <w:t>Bangkok</w:t>
                      </w:r>
                      <w:r>
                        <w:rPr>
                          <w:rFonts w:hint="eastAsia"/>
                          <w:lang w:eastAsia="zh-CN"/>
                        </w:rPr>
                        <w:t xml:space="preserve">, </w:t>
                      </w:r>
                      <w:r w:rsidR="00646711">
                        <w:rPr>
                          <w:lang w:eastAsia="zh-CN"/>
                        </w:rPr>
                        <w:t>Thailand</w:t>
                      </w:r>
                      <w:r>
                        <w:t xml:space="preserve"> on </w:t>
                      </w:r>
                      <w:r w:rsidR="00646711">
                        <w:rPr>
                          <w:lang w:eastAsia="zh-CN"/>
                        </w:rPr>
                        <w:t>Nov</w:t>
                      </w:r>
                      <w:r>
                        <w:t xml:space="preserve"> </w:t>
                      </w:r>
                      <w:r w:rsidR="00646711">
                        <w:rPr>
                          <w:lang w:eastAsia="zh-CN"/>
                        </w:rPr>
                        <w:t>12</w:t>
                      </w:r>
                      <w:r>
                        <w:t>-</w:t>
                      </w:r>
                      <w:r w:rsidR="00646711">
                        <w:rPr>
                          <w:lang w:eastAsia="zh-CN"/>
                        </w:rPr>
                        <w:t>15</w:t>
                      </w:r>
                      <w:r w:rsidR="0068574D">
                        <w:t>, 2018</w:t>
                      </w:r>
                    </w:p>
                    <w:p w14:paraId="73594FBA" w14:textId="2BDF5A54" w:rsidR="00F13C7F" w:rsidRDefault="00F13C7F" w:rsidP="008F1D04"/>
                    <w:p w14:paraId="7A970E98" w14:textId="58F3145F" w:rsidR="00F13C7F" w:rsidRPr="003A5312" w:rsidRDefault="00F13C7F" w:rsidP="00C17213">
                      <w:pPr>
                        <w:rPr>
                          <w:lang w:eastAsia="zh-CN"/>
                        </w:rPr>
                      </w:pPr>
                      <w:r w:rsidRPr="003A5312">
                        <w:rPr>
                          <w:lang w:eastAsia="zh-CN"/>
                        </w:rPr>
                        <w:t xml:space="preserve">Since the last F2F meeting held in </w:t>
                      </w:r>
                      <w:r w:rsidR="00646711">
                        <w:rPr>
                          <w:lang w:eastAsia="zh-CN"/>
                        </w:rPr>
                        <w:t>Oslo</w:t>
                      </w:r>
                      <w:r w:rsidRPr="003A5312">
                        <w:t xml:space="preserve">, </w:t>
                      </w:r>
                      <w:proofErr w:type="spellStart"/>
                      <w:r w:rsidRPr="003A5312">
                        <w:t>OmniRAN</w:t>
                      </w:r>
                      <w:proofErr w:type="spellEnd"/>
                      <w:r w:rsidRPr="003A5312">
                        <w:t xml:space="preserve"> TG held </w:t>
                      </w:r>
                      <w:r w:rsidR="00646711">
                        <w:rPr>
                          <w:lang w:eastAsia="zh-CN"/>
                        </w:rPr>
                        <w:t>two</w:t>
                      </w:r>
                      <w:r w:rsidRPr="003A5312">
                        <w:rPr>
                          <w:lang w:eastAsia="zh-CN"/>
                        </w:rPr>
                        <w:t xml:space="preserve"> conference calls. The minutes and notes can be found on the mentor. They have been reviewed and accepted by the TG.</w:t>
                      </w:r>
                    </w:p>
                    <w:p w14:paraId="1017C6DF" w14:textId="08088AF7" w:rsidR="00F13C7F" w:rsidRPr="003A5312" w:rsidRDefault="00F13C7F" w:rsidP="00C17213">
                      <w:pPr>
                        <w:pStyle w:val="Normal-bullet"/>
                      </w:pPr>
                      <w:proofErr w:type="spellStart"/>
                      <w:r w:rsidRPr="003A5312">
                        <w:rPr>
                          <w:lang w:eastAsia="zh-CN"/>
                        </w:rPr>
                        <w:t>Confcall</w:t>
                      </w:r>
                      <w:proofErr w:type="spellEnd"/>
                      <w:r w:rsidRPr="003A5312">
                        <w:rPr>
                          <w:lang w:eastAsia="zh-CN"/>
                        </w:rPr>
                        <w:t xml:space="preserve"> on </w:t>
                      </w:r>
                      <w:r w:rsidR="00646711">
                        <w:rPr>
                          <w:lang w:eastAsia="zh-CN"/>
                        </w:rPr>
                        <w:t>25</w:t>
                      </w:r>
                      <w:r w:rsidRPr="003A5312">
                        <w:rPr>
                          <w:vertAlign w:val="superscript"/>
                          <w:lang w:eastAsia="zh-CN"/>
                        </w:rPr>
                        <w:t>th</w:t>
                      </w:r>
                      <w:r w:rsidRPr="003A5312">
                        <w:rPr>
                          <w:lang w:eastAsia="zh-CN"/>
                        </w:rPr>
                        <w:t xml:space="preserve">, </w:t>
                      </w:r>
                      <w:r w:rsidR="00646711">
                        <w:rPr>
                          <w:lang w:eastAsia="zh-CN"/>
                        </w:rPr>
                        <w:t>Sep</w:t>
                      </w:r>
                    </w:p>
                    <w:p w14:paraId="18DB326B" w14:textId="2FEFA4FC" w:rsidR="00F13C7F" w:rsidRPr="003A5312" w:rsidRDefault="00646711" w:rsidP="00646711">
                      <w:pPr>
                        <w:pStyle w:val="Normal-dash"/>
                        <w:rPr>
                          <w:rStyle w:val="Hyperlink"/>
                        </w:rPr>
                      </w:pPr>
                      <w:r w:rsidRPr="00646711">
                        <w:rPr>
                          <w:rStyle w:val="Hyperlink"/>
                        </w:rPr>
                        <w:t>https://mentor.ieee.org/omniran/dcn/18/omniran-18-0081-00-00TG-sep-25th-confcall-minutes.docx</w:t>
                      </w:r>
                    </w:p>
                    <w:p w14:paraId="6D330571" w14:textId="089CFBD1" w:rsidR="00F13C7F" w:rsidRPr="003A5312" w:rsidRDefault="00646711" w:rsidP="003A56A7">
                      <w:pPr>
                        <w:pStyle w:val="Normal-bullet"/>
                      </w:pPr>
                      <w:proofErr w:type="spellStart"/>
                      <w:r>
                        <w:rPr>
                          <w:lang w:eastAsia="zh-CN"/>
                        </w:rPr>
                        <w:t>Confcall</w:t>
                      </w:r>
                      <w:proofErr w:type="spellEnd"/>
                      <w:r>
                        <w:rPr>
                          <w:lang w:eastAsia="zh-CN"/>
                        </w:rPr>
                        <w:t xml:space="preserve"> on 9</w:t>
                      </w:r>
                      <w:r w:rsidR="00F13C7F" w:rsidRPr="003A5312">
                        <w:rPr>
                          <w:vertAlign w:val="superscript"/>
                          <w:lang w:eastAsia="zh-CN"/>
                        </w:rPr>
                        <w:t>th</w:t>
                      </w:r>
                      <w:r w:rsidR="00F13C7F" w:rsidRPr="003A5312">
                        <w:rPr>
                          <w:lang w:eastAsia="zh-CN"/>
                        </w:rPr>
                        <w:t xml:space="preserve">, </w:t>
                      </w:r>
                      <w:r>
                        <w:rPr>
                          <w:lang w:eastAsia="zh-CN"/>
                        </w:rPr>
                        <w:t>Oct</w:t>
                      </w:r>
                    </w:p>
                    <w:p w14:paraId="2B3E53CB" w14:textId="0143A749" w:rsidR="00F13C7F" w:rsidRPr="00646711" w:rsidRDefault="00646711" w:rsidP="00646711">
                      <w:pPr>
                        <w:pStyle w:val="Normal-dash"/>
                        <w:rPr>
                          <w:color w:val="0000FF" w:themeColor="hyperlink"/>
                          <w:u w:val="single"/>
                        </w:rPr>
                      </w:pPr>
                      <w:hyperlink r:id="rId12" w:history="1">
                        <w:r w:rsidRPr="00C91068">
                          <w:rPr>
                            <w:rStyle w:val="Hyperlink"/>
                          </w:rPr>
                          <w:t>https://mentor.ieee.org/omniran/dcn/18/omniran-18-0083-00-00TG-oct-9th-confcall-minutes.docx</w:t>
                        </w:r>
                      </w:hyperlink>
                    </w:p>
                    <w:p w14:paraId="2209728E" w14:textId="77777777" w:rsidR="00572826" w:rsidRPr="003A5312" w:rsidRDefault="00572826" w:rsidP="00572826">
                      <w:pPr>
                        <w:pStyle w:val="Normal-dash"/>
                        <w:numPr>
                          <w:ilvl w:val="0"/>
                          <w:numId w:val="0"/>
                        </w:numPr>
                        <w:ind w:left="717"/>
                        <w:rPr>
                          <w:rStyle w:val="Hyperlink"/>
                        </w:rPr>
                      </w:pPr>
                    </w:p>
                    <w:p w14:paraId="329903C9" w14:textId="77777777" w:rsidR="00F13C7F" w:rsidRDefault="00F13C7F" w:rsidP="008F1D04"/>
                  </w:txbxContent>
                </v:textbox>
                <w10:wrap anchorx="margin"/>
              </v:shape>
            </w:pict>
          </mc:Fallback>
        </mc:AlternateContent>
      </w:r>
      <w:r w:rsidR="007D4444">
        <w:br w:type="page"/>
      </w:r>
      <w:bookmarkStart w:id="0" w:name="_GoBack"/>
      <w:bookmarkEnd w:id="0"/>
    </w:p>
    <w:p w14:paraId="1CEC8288" w14:textId="0616BDC2" w:rsidR="00663C9D" w:rsidRDefault="00BD005F" w:rsidP="00533E98">
      <w:pPr>
        <w:pStyle w:val="Heading1"/>
      </w:pPr>
      <w:bookmarkStart w:id="1" w:name="h.gjdgxs"/>
      <w:bookmarkEnd w:id="1"/>
      <w:r>
        <w:rPr>
          <w:rFonts w:eastAsiaTheme="minorEastAsia" w:hint="eastAsia"/>
          <w:lang w:eastAsia="zh-CN"/>
        </w:rPr>
        <w:lastRenderedPageBreak/>
        <w:t>Monday</w:t>
      </w:r>
      <w:r w:rsidR="00D52808">
        <w:t xml:space="preserve">, </w:t>
      </w:r>
      <w:r w:rsidR="001578EF">
        <w:rPr>
          <w:rFonts w:eastAsiaTheme="minorEastAsia"/>
          <w:lang w:eastAsia="zh-CN"/>
        </w:rPr>
        <w:t>November</w:t>
      </w:r>
      <w:r w:rsidR="00D811CE">
        <w:t xml:space="preserve"> </w:t>
      </w:r>
      <w:r w:rsidR="001578EF">
        <w:rPr>
          <w:rFonts w:eastAsiaTheme="minorEastAsia"/>
          <w:lang w:eastAsia="zh-CN"/>
        </w:rPr>
        <w:t>12</w:t>
      </w:r>
      <w:r w:rsidR="00233EC3">
        <w:rPr>
          <w:vertAlign w:val="superscript"/>
        </w:rPr>
        <w:t>th</w:t>
      </w:r>
      <w:r w:rsidR="0027736B">
        <w:t>, 2018</w:t>
      </w:r>
    </w:p>
    <w:p w14:paraId="3858552D" w14:textId="77777777" w:rsidR="00663C9D" w:rsidRDefault="00663C9D"/>
    <w:p w14:paraId="2FC87AE9" w14:textId="77777777" w:rsidR="00663C9D" w:rsidRDefault="007D4444" w:rsidP="00F2368E">
      <w:r>
        <w:t xml:space="preserve">Chair: Max </w:t>
      </w:r>
      <w:proofErr w:type="spellStart"/>
      <w:r>
        <w:t>Riegel</w:t>
      </w:r>
      <w:proofErr w:type="spellEnd"/>
    </w:p>
    <w:p w14:paraId="1ED7A70D" w14:textId="5BAFE478" w:rsidR="00663C9D" w:rsidRDefault="007D4444">
      <w:pPr>
        <w:rPr>
          <w:lang w:eastAsia="zh-CN"/>
        </w:rPr>
      </w:pPr>
      <w:r>
        <w:t xml:space="preserve">Recording secretary: </w:t>
      </w:r>
      <w:r w:rsidR="00FB5AC6">
        <w:rPr>
          <w:rFonts w:hint="eastAsia"/>
          <w:lang w:eastAsia="zh-CN"/>
        </w:rPr>
        <w:t>Hao Wang</w:t>
      </w:r>
    </w:p>
    <w:p w14:paraId="52304E33" w14:textId="77777777" w:rsidR="00663C9D" w:rsidRDefault="007D4444" w:rsidP="00533E98">
      <w:pPr>
        <w:pStyle w:val="Heading2"/>
      </w:pPr>
      <w:r>
        <w:t>Call to order</w:t>
      </w:r>
    </w:p>
    <w:p w14:paraId="62C3694A" w14:textId="44C57D94" w:rsidR="00663C9D" w:rsidRDefault="007D4444" w:rsidP="0076511B">
      <w:pPr>
        <w:pStyle w:val="Normal-bullet"/>
      </w:pPr>
      <w:r>
        <w:t>Meeting called</w:t>
      </w:r>
      <w:r w:rsidR="00E00297">
        <w:t xml:space="preserve"> to order by Max </w:t>
      </w:r>
      <w:proofErr w:type="spellStart"/>
      <w:r w:rsidR="006961D6">
        <w:t>Riegel</w:t>
      </w:r>
      <w:proofErr w:type="spellEnd"/>
      <w:r w:rsidR="006961D6">
        <w:t xml:space="preserve"> at </w:t>
      </w:r>
      <w:r w:rsidR="001578EF">
        <w:rPr>
          <w:lang w:eastAsia="zh-CN"/>
        </w:rPr>
        <w:t>13</w:t>
      </w:r>
      <w:r w:rsidR="006961D6">
        <w:t>:</w:t>
      </w:r>
      <w:r w:rsidR="001578EF">
        <w:rPr>
          <w:lang w:eastAsia="zh-CN"/>
        </w:rPr>
        <w:t>4</w:t>
      </w:r>
      <w:r w:rsidR="008F6D55">
        <w:rPr>
          <w:lang w:eastAsia="zh-CN"/>
        </w:rPr>
        <w:t>0</w:t>
      </w:r>
      <w:r w:rsidR="00D811CE">
        <w:t xml:space="preserve"> </w:t>
      </w:r>
      <w:r w:rsidR="001533B7">
        <w:t>hrs.</w:t>
      </w:r>
      <w:r>
        <w:t xml:space="preserve"> </w:t>
      </w:r>
    </w:p>
    <w:p w14:paraId="34947800" w14:textId="569089A9" w:rsidR="00221653" w:rsidRDefault="00350234" w:rsidP="00221653">
      <w:pPr>
        <w:pStyle w:val="Normal-bullet"/>
      </w:pPr>
      <w:r w:rsidRPr="00B15350">
        <w:t>Meeting was guided by the slides uploaded and maintained by the chair:</w:t>
      </w:r>
      <w:r w:rsidR="007A6F0F" w:rsidRPr="00B15350">
        <w:br/>
      </w:r>
      <w:hyperlink r:id="rId13" w:history="1">
        <w:r w:rsidR="00221653" w:rsidRPr="00C91068">
          <w:rPr>
            <w:rStyle w:val="Hyperlink"/>
          </w:rPr>
          <w:t>https://mentor.ieee.org/omniran/dcn/18/omniran-18-0084-02-00TG-nov-2018-f2f-meeting-slides.pptx</w:t>
        </w:r>
      </w:hyperlink>
    </w:p>
    <w:p w14:paraId="5E094099" w14:textId="01FDF1DD" w:rsidR="00B15350" w:rsidRDefault="00B15350" w:rsidP="00221653">
      <w:pPr>
        <w:pStyle w:val="Normal-bullet"/>
        <w:numPr>
          <w:ilvl w:val="0"/>
          <w:numId w:val="0"/>
        </w:numPr>
        <w:ind w:left="720"/>
      </w:pPr>
    </w:p>
    <w:p w14:paraId="1CAA9F77" w14:textId="1F552F7B" w:rsidR="00C94751" w:rsidRDefault="00C94751" w:rsidP="00C94751">
      <w:pPr>
        <w:pStyle w:val="Heading2"/>
      </w:pPr>
      <w:r>
        <w:t>Minutes</w:t>
      </w:r>
    </w:p>
    <w:p w14:paraId="1A38F45D" w14:textId="371DCF90" w:rsidR="00C94751" w:rsidRPr="00C94751" w:rsidRDefault="00D334F3" w:rsidP="00C94751">
      <w:pPr>
        <w:pStyle w:val="Normal-bullet"/>
      </w:pPr>
      <w:r>
        <w:rPr>
          <w:rFonts w:hint="eastAsia"/>
          <w:lang w:eastAsia="zh-CN"/>
        </w:rPr>
        <w:t>Hao Wang</w:t>
      </w:r>
      <w:r w:rsidR="00C94751">
        <w:t xml:space="preserve">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rsidP="00861624">
      <w:pPr>
        <w:pStyle w:val="Normal-bullet"/>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 xml:space="preserve">Max </w:t>
            </w:r>
            <w:proofErr w:type="spellStart"/>
            <w:r w:rsidRPr="00683E78">
              <w:t>Riegel</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42CB02E2" w:rsidR="00683E78" w:rsidRPr="00683E78" w:rsidRDefault="00D52808" w:rsidP="00683E78">
            <w:r>
              <w:t>Nokia Bell Labs</w:t>
            </w:r>
          </w:p>
        </w:tc>
      </w:tr>
      <w:tr w:rsidR="0069113B"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0582750A" w:rsidR="0069113B" w:rsidRPr="00683E78" w:rsidRDefault="00090404" w:rsidP="00683E78">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2B1B081C" w:rsidR="0069113B" w:rsidRPr="00683E78" w:rsidRDefault="0069113B" w:rsidP="00683E78">
            <w:r>
              <w:t>Fujitsu</w:t>
            </w:r>
          </w:p>
        </w:tc>
      </w:tr>
      <w:tr w:rsidR="0069113B" w:rsidRPr="00683E78" w14:paraId="5A5037E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AA901E" w14:textId="6623A93E" w:rsidR="0069113B" w:rsidRDefault="0069113B" w:rsidP="00683E78">
            <w:r>
              <w:t xml:space="preserve">Tomoki </w:t>
            </w:r>
            <w:proofErr w:type="spellStart"/>
            <w:r>
              <w:t>Ohsawa</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67C728" w14:textId="6B91F4ED" w:rsidR="0069113B" w:rsidRDefault="00D001CF" w:rsidP="00683E78">
            <w:pPr>
              <w:rPr>
                <w:lang w:eastAsia="zh-CN"/>
              </w:rPr>
            </w:pPr>
            <w:r>
              <w:rPr>
                <w:rFonts w:hint="eastAsia"/>
                <w:lang w:eastAsia="zh-CN"/>
              </w:rPr>
              <w:t>NICT</w:t>
            </w:r>
          </w:p>
        </w:tc>
      </w:tr>
      <w:tr w:rsidR="0069113B"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2D014F06" w:rsidR="0069113B" w:rsidRPr="00683E78" w:rsidRDefault="00D00728" w:rsidP="00683E78">
            <w:pPr>
              <w:rPr>
                <w:lang w:eastAsia="zh-CN"/>
              </w:rPr>
            </w:pPr>
            <w:r>
              <w:rPr>
                <w:lang w:eastAsia="zh-CN"/>
              </w:rPr>
              <w:t>Hajime Koto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26415F2A" w:rsidR="0069113B" w:rsidRPr="00683E78" w:rsidRDefault="00D00728" w:rsidP="00683E78">
            <w:pPr>
              <w:rPr>
                <w:lang w:eastAsia="zh-CN"/>
              </w:rPr>
            </w:pPr>
            <w:r>
              <w:rPr>
                <w:lang w:eastAsia="zh-CN"/>
              </w:rPr>
              <w:t>NICT</w:t>
            </w:r>
          </w:p>
        </w:tc>
      </w:tr>
      <w:tr w:rsidR="0069113B"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56705CF7" w:rsidR="0069113B" w:rsidRPr="00683E78" w:rsidRDefault="00D00728" w:rsidP="00683E78">
            <w:pPr>
              <w:rPr>
                <w:lang w:eastAsia="zh-CN"/>
              </w:rPr>
            </w:pPr>
            <w:r>
              <w:rPr>
                <w:lang w:eastAsia="zh-CN"/>
              </w:rPr>
              <w:t xml:space="preserve">Kenichi </w:t>
            </w:r>
            <w:proofErr w:type="spellStart"/>
            <w:r>
              <w:rPr>
                <w:lang w:eastAsia="zh-CN"/>
              </w:rPr>
              <w:t>Maruhashi</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729BC06" w:rsidR="0069113B" w:rsidRPr="00683E78" w:rsidRDefault="0069113B" w:rsidP="00683E78">
            <w:pPr>
              <w:rPr>
                <w:lang w:eastAsia="zh-CN"/>
              </w:rPr>
            </w:pPr>
            <w:r>
              <w:rPr>
                <w:rFonts w:hint="eastAsia"/>
                <w:lang w:eastAsia="zh-CN"/>
              </w:rPr>
              <w:t>NEC</w:t>
            </w:r>
          </w:p>
        </w:tc>
      </w:tr>
      <w:tr w:rsidR="00155C7C" w:rsidRPr="00683E78" w14:paraId="2BE142F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6AC07DE" w14:textId="7BD24E4C" w:rsidR="00155C7C" w:rsidRDefault="00155C7C" w:rsidP="00683E78">
            <w:pPr>
              <w:rPr>
                <w:lang w:eastAsia="zh-CN"/>
              </w:rPr>
            </w:pPr>
            <w:r>
              <w:rPr>
                <w:lang w:eastAsia="zh-CN"/>
              </w:rPr>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B6B240" w14:textId="4E12BAA3" w:rsidR="00155C7C" w:rsidRDefault="00155C7C" w:rsidP="00683E78">
            <w:pPr>
              <w:rPr>
                <w:lang w:eastAsia="zh-CN"/>
              </w:rPr>
            </w:pPr>
            <w:proofErr w:type="spellStart"/>
            <w:r>
              <w:rPr>
                <w:lang w:eastAsia="zh-CN"/>
              </w:rPr>
              <w:t>EthAirNet</w:t>
            </w:r>
            <w:proofErr w:type="spellEnd"/>
            <w:r>
              <w:rPr>
                <w:lang w:eastAsia="zh-CN"/>
              </w:rPr>
              <w:t xml:space="preserve"> Assoc.</w:t>
            </w:r>
          </w:p>
        </w:tc>
      </w:tr>
      <w:tr w:rsidR="001F7260" w:rsidRPr="00683E78" w14:paraId="549E162E"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116DA34" w14:textId="6D939F63" w:rsidR="001F7260" w:rsidRDefault="001F7260" w:rsidP="00683E78">
            <w:pPr>
              <w:rPr>
                <w:lang w:eastAsia="zh-CN"/>
              </w:rPr>
            </w:pPr>
            <w:r w:rsidRPr="001F7260">
              <w:rPr>
                <w:lang w:eastAsia="zh-CN"/>
              </w:rPr>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4BDE8F1" w14:textId="241F30CD" w:rsidR="001F7260" w:rsidRDefault="001F7260" w:rsidP="00683E78">
            <w:pPr>
              <w:rPr>
                <w:lang w:eastAsia="zh-CN"/>
              </w:rPr>
            </w:pPr>
            <w:r w:rsidRPr="001F7260">
              <w:rPr>
                <w:lang w:eastAsia="zh-CN"/>
              </w:rPr>
              <w:t>UC3M/Interdigital-rem</w:t>
            </w:r>
            <w:r w:rsidR="00E7424D">
              <w:rPr>
                <w:rFonts w:hint="eastAsia"/>
                <w:lang w:eastAsia="zh-CN"/>
              </w:rPr>
              <w:t>ote</w:t>
            </w:r>
          </w:p>
        </w:tc>
      </w:tr>
      <w:tr w:rsidR="001F7260" w:rsidRPr="00683E78" w14:paraId="011422CC"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8AE561D" w14:textId="6C77C1EB" w:rsidR="001F7260" w:rsidRDefault="00D00728" w:rsidP="00683E78">
            <w:pPr>
              <w:rPr>
                <w:lang w:eastAsia="zh-CN"/>
              </w:rPr>
            </w:pPr>
            <w:r w:rsidRPr="00D00728">
              <w:rPr>
                <w:lang w:eastAsia="zh-CN"/>
              </w:rPr>
              <w:t>Yoshihisa Kondo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32A83EE" w14:textId="65943AFF" w:rsidR="001F7260" w:rsidRDefault="00D00728" w:rsidP="00683E78">
            <w:pPr>
              <w:rPr>
                <w:lang w:eastAsia="zh-CN"/>
              </w:rPr>
            </w:pPr>
            <w:r>
              <w:rPr>
                <w:lang w:eastAsia="zh-CN"/>
              </w:rPr>
              <w:t>ATR</w:t>
            </w:r>
          </w:p>
        </w:tc>
      </w:tr>
      <w:tr w:rsidR="001F7260" w:rsidRPr="00683E78" w14:paraId="5A590B87"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C661326" w14:textId="725B1AF1" w:rsidR="001F7260" w:rsidRDefault="00D00728" w:rsidP="00683E78">
            <w:pPr>
              <w:rPr>
                <w:lang w:eastAsia="zh-CN"/>
              </w:rPr>
            </w:pPr>
            <w:proofErr w:type="spellStart"/>
            <w:r w:rsidRPr="00D00728">
              <w:rPr>
                <w:lang w:eastAsia="zh-CN"/>
              </w:rPr>
              <w:t>Satoko</w:t>
            </w:r>
            <w:proofErr w:type="spellEnd"/>
            <w:r w:rsidRPr="00D00728">
              <w:rPr>
                <w:lang w:eastAsia="zh-CN"/>
              </w:rPr>
              <w:t xml:space="preserve"> </w:t>
            </w:r>
            <w:proofErr w:type="spellStart"/>
            <w:r w:rsidRPr="00D00728">
              <w:rPr>
                <w:lang w:eastAsia="zh-CN"/>
              </w:rPr>
              <w:t>I</w:t>
            </w:r>
            <w:r>
              <w:rPr>
                <w:lang w:eastAsia="zh-CN"/>
              </w:rPr>
              <w:t>taya</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2F98B13" w14:textId="6202106F" w:rsidR="001F7260" w:rsidRDefault="00D00728" w:rsidP="00683E78">
            <w:pPr>
              <w:rPr>
                <w:lang w:eastAsia="zh-CN"/>
              </w:rPr>
            </w:pPr>
            <w:r>
              <w:rPr>
                <w:lang w:eastAsia="zh-CN"/>
              </w:rPr>
              <w:t>NICT</w:t>
            </w:r>
          </w:p>
        </w:tc>
      </w:tr>
      <w:tr w:rsidR="001F7260" w:rsidRPr="00683E78" w14:paraId="0D606536"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3E13F9E" w14:textId="3AAAB2FF" w:rsidR="001F7260" w:rsidRDefault="001F7260" w:rsidP="00683E78">
            <w:pPr>
              <w:rPr>
                <w:lang w:eastAsia="zh-CN"/>
              </w:rPr>
            </w:pPr>
            <w:r w:rsidRPr="001F7260">
              <w:rPr>
                <w:lang w:eastAsia="zh-CN"/>
              </w:rPr>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527508" w14:textId="3F5111A8" w:rsidR="001F7260" w:rsidRDefault="001F7260" w:rsidP="00683E78">
            <w:pPr>
              <w:rPr>
                <w:lang w:eastAsia="zh-CN"/>
              </w:rPr>
            </w:pPr>
            <w:r w:rsidRPr="001F7260">
              <w:rPr>
                <w:lang w:eastAsia="zh-CN"/>
              </w:rPr>
              <w:t>Adv. Cog. Arch.-rem</w:t>
            </w:r>
            <w:r w:rsidR="00E7424D">
              <w:rPr>
                <w:rFonts w:hint="eastAsia"/>
                <w:lang w:eastAsia="zh-CN"/>
              </w:rPr>
              <w:t>ote</w:t>
            </w:r>
          </w:p>
        </w:tc>
      </w:tr>
      <w:tr w:rsidR="001F7260" w:rsidRPr="00683E78" w14:paraId="732C4BB7"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F916FE9" w14:textId="4F54AF9B" w:rsidR="001F7260" w:rsidRPr="001F7260" w:rsidRDefault="00D00728" w:rsidP="00683E78">
            <w:pPr>
              <w:rPr>
                <w:lang w:eastAsia="zh-CN"/>
              </w:rPr>
            </w:pPr>
            <w:r>
              <w:rPr>
                <w:lang w:eastAsia="zh-CN"/>
              </w:rPr>
              <w:t xml:space="preserve">Stephen </w:t>
            </w:r>
            <w:proofErr w:type="spellStart"/>
            <w:r>
              <w:rPr>
                <w:lang w:eastAsia="zh-CN"/>
              </w:rPr>
              <w:t>Mccann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97F4951" w14:textId="6953957B" w:rsidR="001F7260" w:rsidRPr="001F7260" w:rsidRDefault="00D00728" w:rsidP="00683E78">
            <w:pPr>
              <w:rPr>
                <w:lang w:eastAsia="zh-CN"/>
              </w:rPr>
            </w:pPr>
            <w:r>
              <w:rPr>
                <w:lang w:eastAsia="zh-CN"/>
              </w:rPr>
              <w:t>Blackberry</w:t>
            </w:r>
          </w:p>
        </w:tc>
      </w:tr>
      <w:tr w:rsidR="001F7260" w:rsidRPr="00683E78" w14:paraId="289D1E53"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0CA836B" w14:textId="0D65F467" w:rsidR="001F7260" w:rsidRPr="001F7260" w:rsidRDefault="00D00728" w:rsidP="00683E78">
            <w:pPr>
              <w:rPr>
                <w:lang w:eastAsia="zh-CN"/>
              </w:rPr>
            </w:pPr>
            <w:r>
              <w:rPr>
                <w:lang w:eastAsia="zh-CN"/>
              </w:rPr>
              <w:t xml:space="preserve">Jerome </w:t>
            </w:r>
            <w:proofErr w:type="spellStart"/>
            <w:r>
              <w:rPr>
                <w:lang w:eastAsia="zh-CN"/>
              </w:rPr>
              <w:t>Arokkiam</w:t>
            </w:r>
            <w:proofErr w:type="spellEnd"/>
            <w:r>
              <w:rPr>
                <w:lang w:eastAsia="zh-CN"/>
              </w:rPr>
              <w:t xml:space="preserve"> </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4205D03" w14:textId="2173A71D" w:rsidR="001F7260" w:rsidRPr="001F7260" w:rsidRDefault="00D00728" w:rsidP="00683E78">
            <w:pPr>
              <w:rPr>
                <w:lang w:eastAsia="zh-CN"/>
              </w:rPr>
            </w:pPr>
            <w:r>
              <w:rPr>
                <w:lang w:eastAsia="zh-CN"/>
              </w:rPr>
              <w:t>OSRAM</w:t>
            </w:r>
          </w:p>
        </w:tc>
      </w:tr>
      <w:tr w:rsidR="00D00728" w:rsidRPr="00683E78" w14:paraId="3EF911CA" w14:textId="77777777" w:rsidTr="00D66AA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8FFE744" w14:textId="742C4B18" w:rsidR="00D00728" w:rsidRDefault="00D00728" w:rsidP="00683E78">
            <w:pPr>
              <w:rPr>
                <w:lang w:eastAsia="zh-CN"/>
              </w:rPr>
            </w:pPr>
            <w:r>
              <w:rPr>
                <w:lang w:eastAsia="zh-CN"/>
              </w:rPr>
              <w:t xml:space="preserve">Harry </w:t>
            </w:r>
            <w:proofErr w:type="spellStart"/>
            <w:r>
              <w:rPr>
                <w:lang w:eastAsia="zh-CN"/>
              </w:rPr>
              <w:t>Bims</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C57CA4F" w14:textId="6249DA51" w:rsidR="00D00728" w:rsidRDefault="00D00728" w:rsidP="00683E78">
            <w:pPr>
              <w:rPr>
                <w:lang w:eastAsia="zh-CN"/>
              </w:rPr>
            </w:pPr>
            <w:proofErr w:type="spellStart"/>
            <w:r>
              <w:rPr>
                <w:lang w:eastAsia="zh-CN"/>
              </w:rPr>
              <w:t>Bims</w:t>
            </w:r>
            <w:proofErr w:type="spellEnd"/>
            <w:r>
              <w:rPr>
                <w:lang w:eastAsia="zh-CN"/>
              </w:rPr>
              <w:t xml:space="preserve"> Labs</w:t>
            </w:r>
          </w:p>
        </w:tc>
      </w:tr>
    </w:tbl>
    <w:p w14:paraId="4D08FB96" w14:textId="77777777" w:rsidR="00663C9D" w:rsidRDefault="00663C9D"/>
    <w:p w14:paraId="6CA878C4" w14:textId="77777777" w:rsidR="00663C9D" w:rsidRPr="007B0026" w:rsidRDefault="007D4444" w:rsidP="00C94751">
      <w:pPr>
        <w:pStyle w:val="Heading2"/>
      </w:pPr>
      <w:r w:rsidRPr="007B0026">
        <w:t>IEEE WG Guidelines</w:t>
      </w:r>
    </w:p>
    <w:p w14:paraId="162DD7CA" w14:textId="77777777" w:rsidR="00663C9D" w:rsidRDefault="007D4444" w:rsidP="006E616E">
      <w:pPr>
        <w:pStyle w:val="Normal-bullet"/>
      </w:pPr>
      <w:r>
        <w:t xml:space="preserve">The chair presented the mandatory IEEE SA guideline slides </w:t>
      </w:r>
      <w:r w:rsidRPr="006E616E">
        <w:t>and</w:t>
      </w:r>
      <w:r>
        <w:t xml:space="preserve"> asked for anybody willing to make an IPR announcement.</w:t>
      </w:r>
    </w:p>
    <w:p w14:paraId="6658ED49" w14:textId="619CFE4E" w:rsidR="00663C9D" w:rsidRDefault="00683E78" w:rsidP="006E616E">
      <w:pPr>
        <w:pStyle w:val="Normal-dash"/>
      </w:pPr>
      <w:r>
        <w:t>No IPR declarations were brought up</w:t>
      </w:r>
      <w:r w:rsidR="007D4444">
        <w:t>.</w:t>
      </w:r>
    </w:p>
    <w:p w14:paraId="7C93F2DE" w14:textId="77777777" w:rsidR="00663C9D" w:rsidRPr="007B0026" w:rsidRDefault="007D4444" w:rsidP="00C94751">
      <w:pPr>
        <w:pStyle w:val="Heading2"/>
      </w:pPr>
      <w:r w:rsidRPr="007B0026">
        <w:t>Agenda approval</w:t>
      </w:r>
    </w:p>
    <w:p w14:paraId="52D91753" w14:textId="64C3C8DF" w:rsidR="00663C9D" w:rsidRDefault="007D4444" w:rsidP="0076511B">
      <w:pPr>
        <w:pStyle w:val="Normal-bullet"/>
      </w:pPr>
      <w:r>
        <w:t>Agenda as propose</w:t>
      </w:r>
      <w:r w:rsidR="007C459D">
        <w:t>d in the chair’s meeting</w:t>
      </w:r>
      <w:r w:rsidR="003210B1">
        <w:t xml:space="preserve"> slides</w:t>
      </w:r>
      <w:r w:rsidR="007C459D">
        <w:t xml:space="preserve"> was presented and discussed.</w:t>
      </w:r>
    </w:p>
    <w:p w14:paraId="06AD7118" w14:textId="77777777" w:rsidR="00D90AA0" w:rsidRDefault="00D90AA0" w:rsidP="00D90AA0">
      <w:pPr>
        <w:pStyle w:val="Normal-dash"/>
      </w:pPr>
      <w:r>
        <w:lastRenderedPageBreak/>
        <w:t>Review of minutes</w:t>
      </w:r>
    </w:p>
    <w:p w14:paraId="46D84E8E" w14:textId="77777777" w:rsidR="00D90AA0" w:rsidRDefault="00D90AA0" w:rsidP="00D90AA0">
      <w:pPr>
        <w:pStyle w:val="Normal-dash"/>
      </w:pPr>
      <w:r>
        <w:t>Reports</w:t>
      </w:r>
    </w:p>
    <w:p w14:paraId="734A7733" w14:textId="77777777" w:rsidR="00D90AA0" w:rsidRDefault="00D90AA0" w:rsidP="00D90AA0">
      <w:pPr>
        <w:pStyle w:val="Normal-dash"/>
      </w:pPr>
      <w:r>
        <w:t>Result of P802.1CF sponsor ballot recirculation</w:t>
      </w:r>
    </w:p>
    <w:p w14:paraId="0ACBC2A9" w14:textId="77777777" w:rsidR="00D90AA0" w:rsidRDefault="00D90AA0" w:rsidP="00D90AA0">
      <w:pPr>
        <w:pStyle w:val="Normal-dash"/>
      </w:pPr>
      <w:r>
        <w:t>Comment resolution of P802.1CF sponsor ballot recirculation</w:t>
      </w:r>
    </w:p>
    <w:p w14:paraId="45F78CDC" w14:textId="77777777" w:rsidR="00D90AA0" w:rsidRDefault="00D90AA0" w:rsidP="00D90AA0">
      <w:pPr>
        <w:pStyle w:val="Normal-dash"/>
      </w:pPr>
      <w:r>
        <w:t>Plan and motions for progressing and project conclusion of 802.1CF</w:t>
      </w:r>
    </w:p>
    <w:p w14:paraId="44E3A7FE" w14:textId="77777777" w:rsidR="00D90AA0" w:rsidRDefault="00D90AA0" w:rsidP="00D90AA0">
      <w:pPr>
        <w:pStyle w:val="Normal-dash"/>
      </w:pPr>
      <w:r>
        <w:t>P802.1CQ contributions and discussions</w:t>
      </w:r>
    </w:p>
    <w:p w14:paraId="6CB08D78" w14:textId="77777777" w:rsidR="00D90AA0" w:rsidRDefault="00D90AA0" w:rsidP="00D90AA0">
      <w:pPr>
        <w:pStyle w:val="Normal-dash"/>
      </w:pPr>
      <w:r>
        <w:t>Preview of 802.1CQ presentation to 802.11 ARC and 802.15</w:t>
      </w:r>
    </w:p>
    <w:p w14:paraId="4C301866" w14:textId="77777777" w:rsidR="00D90AA0" w:rsidRDefault="00D90AA0" w:rsidP="00D90AA0">
      <w:pPr>
        <w:pStyle w:val="Normal-dash"/>
      </w:pPr>
      <w:r>
        <w:t xml:space="preserve">Review of 802.1CQ </w:t>
      </w:r>
      <w:proofErr w:type="spellStart"/>
      <w:r>
        <w:t>ToC</w:t>
      </w:r>
      <w:proofErr w:type="spellEnd"/>
    </w:p>
    <w:p w14:paraId="6C24D8CB" w14:textId="77777777" w:rsidR="00D90AA0" w:rsidRDefault="00D90AA0" w:rsidP="00D90AA0">
      <w:pPr>
        <w:pStyle w:val="Normal-dash"/>
      </w:pPr>
      <w:proofErr w:type="spellStart"/>
      <w:r>
        <w:t>Nendica</w:t>
      </w:r>
      <w:proofErr w:type="spellEnd"/>
      <w:r>
        <w:t xml:space="preserve"> related contributions review</w:t>
      </w:r>
    </w:p>
    <w:p w14:paraId="5C9DD87C" w14:textId="77777777" w:rsidR="00D90AA0" w:rsidRDefault="00D90AA0" w:rsidP="00D90AA0">
      <w:pPr>
        <w:pStyle w:val="Normal-dash"/>
      </w:pPr>
      <w:r>
        <w:t xml:space="preserve">Potential new project for </w:t>
      </w:r>
      <w:proofErr w:type="spellStart"/>
      <w:r>
        <w:t>OmniRAN</w:t>
      </w:r>
      <w:proofErr w:type="spellEnd"/>
      <w:r>
        <w:t xml:space="preserve"> TG</w:t>
      </w:r>
    </w:p>
    <w:p w14:paraId="2E86E6BD" w14:textId="77777777" w:rsidR="00D90AA0" w:rsidRDefault="00D90AA0" w:rsidP="00D90AA0">
      <w:pPr>
        <w:pStyle w:val="Normal-dash"/>
      </w:pPr>
      <w:r>
        <w:t>Conference calls until March 2019 F2F</w:t>
      </w:r>
    </w:p>
    <w:p w14:paraId="084EA466" w14:textId="77777777" w:rsidR="00D90AA0" w:rsidRDefault="00D90AA0" w:rsidP="00D90AA0">
      <w:pPr>
        <w:pStyle w:val="Normal-dash"/>
      </w:pPr>
      <w:r>
        <w:t>Status report to IEEE 802 WGs</w:t>
      </w:r>
    </w:p>
    <w:p w14:paraId="4C059853" w14:textId="77777777" w:rsidR="00D90AA0" w:rsidRDefault="00D90AA0" w:rsidP="00D90AA0">
      <w:pPr>
        <w:pStyle w:val="Normal-dash"/>
      </w:pPr>
      <w:r>
        <w:t>Next meeting</w:t>
      </w:r>
    </w:p>
    <w:p w14:paraId="0E467A4D" w14:textId="0DB175A2" w:rsidR="00A33433" w:rsidRPr="00A33433" w:rsidRDefault="00D90AA0" w:rsidP="005A6E25">
      <w:pPr>
        <w:pStyle w:val="Normal-dash"/>
      </w:pPr>
      <w:r>
        <w:t>AOB</w:t>
      </w:r>
    </w:p>
    <w:p w14:paraId="7A3A2006" w14:textId="06F0460B" w:rsidR="0029021B" w:rsidRDefault="0029021B" w:rsidP="00A954F5">
      <w:pPr>
        <w:pStyle w:val="Normal-bullet"/>
      </w:pPr>
      <w:r w:rsidRPr="0029021B">
        <w:t xml:space="preserve">Agenda approved without </w:t>
      </w:r>
      <w:r w:rsidR="007C459D">
        <w:t xml:space="preserve">further </w:t>
      </w:r>
      <w:r w:rsidRPr="0029021B">
        <w:t>comments.</w:t>
      </w:r>
    </w:p>
    <w:p w14:paraId="4F94677F" w14:textId="07252121" w:rsidR="00233D30" w:rsidRDefault="00287383" w:rsidP="0029021B">
      <w:pPr>
        <w:pStyle w:val="Heading2"/>
      </w:pPr>
      <w:r w:rsidRPr="00C85699">
        <w:t>Schedule of the topics during the week</w:t>
      </w:r>
    </w:p>
    <w:p w14:paraId="028777B9" w14:textId="77777777" w:rsidR="004649A8" w:rsidRDefault="00DE07C0" w:rsidP="00ED12BB">
      <w:pPr>
        <w:pStyle w:val="Normal-bullet"/>
      </w:pPr>
      <w:r w:rsidRPr="00ED12BB">
        <w:t>Chair discussed availabilities of the contributors and preferences</w:t>
      </w:r>
      <w:r w:rsidR="00550F98">
        <w:t xml:space="preserve"> to discuss the various topics.</w:t>
      </w:r>
      <w:r w:rsidR="00974214">
        <w:t xml:space="preserve"> </w:t>
      </w:r>
    </w:p>
    <w:p w14:paraId="12C4C9F8" w14:textId="2AD6B095" w:rsidR="006711BE" w:rsidRPr="00287383" w:rsidRDefault="005A1A1E" w:rsidP="0078644C">
      <w:pPr>
        <w:pStyle w:val="Normal-bullet"/>
      </w:pPr>
      <w:r>
        <w:t>Group agreed to arrange the discussion topics according to t</w:t>
      </w:r>
      <w:r w:rsidR="006917EB">
        <w:t>he following plan over the week:</w:t>
      </w:r>
    </w:p>
    <w:p w14:paraId="221F75D7" w14:textId="3F32D10D" w:rsidR="005640FC" w:rsidRPr="00ED12BB" w:rsidRDefault="00786B5C" w:rsidP="00ED12BB">
      <w:pPr>
        <w:pStyle w:val="Normal-bullet"/>
        <w:rPr>
          <w:b/>
          <w:i/>
        </w:rPr>
      </w:pPr>
      <w:r>
        <w:rPr>
          <w:rFonts w:hint="eastAsia"/>
          <w:b/>
          <w:i/>
          <w:lang w:eastAsia="zh-CN"/>
        </w:rPr>
        <w:t>Monday</w:t>
      </w:r>
      <w:r w:rsidR="00D93EC5">
        <w:rPr>
          <w:rFonts w:hint="eastAsia"/>
          <w:b/>
          <w:i/>
          <w:lang w:eastAsia="zh-CN"/>
        </w:rPr>
        <w:t xml:space="preserve"> </w:t>
      </w:r>
      <w:r w:rsidR="00206950">
        <w:rPr>
          <w:b/>
          <w:i/>
          <w:lang w:eastAsia="zh-CN"/>
        </w:rPr>
        <w:t>P</w:t>
      </w:r>
      <w:r w:rsidR="00D93EC5">
        <w:rPr>
          <w:rFonts w:hint="eastAsia"/>
          <w:b/>
          <w:i/>
          <w:lang w:eastAsia="zh-CN"/>
        </w:rPr>
        <w:t>M</w:t>
      </w:r>
      <w:r w:rsidR="00ED5E79">
        <w:rPr>
          <w:b/>
          <w:i/>
          <w:lang w:eastAsia="zh-CN"/>
        </w:rPr>
        <w:t>1</w:t>
      </w:r>
    </w:p>
    <w:p w14:paraId="4C615429" w14:textId="77777777" w:rsidR="00C86296" w:rsidRPr="00ED5E79" w:rsidRDefault="002E7D3C" w:rsidP="00ED5E79">
      <w:pPr>
        <w:pStyle w:val="Normal-dash"/>
      </w:pPr>
      <w:r w:rsidRPr="00ED5E79">
        <w:t>Review of minutes</w:t>
      </w:r>
    </w:p>
    <w:p w14:paraId="4CE67E16" w14:textId="77777777" w:rsidR="00C86296" w:rsidRPr="00ED5E79" w:rsidRDefault="002E7D3C" w:rsidP="00ED5E79">
      <w:pPr>
        <w:pStyle w:val="Normal-dash"/>
      </w:pPr>
      <w:r w:rsidRPr="00ED5E79">
        <w:t>Reports</w:t>
      </w:r>
    </w:p>
    <w:p w14:paraId="417FFFFD" w14:textId="77777777" w:rsidR="00C86296" w:rsidRPr="00ED5E79" w:rsidRDefault="002E7D3C" w:rsidP="00ED5E79">
      <w:pPr>
        <w:pStyle w:val="Normal-dash"/>
      </w:pPr>
      <w:r w:rsidRPr="00ED5E79">
        <w:t>Result of P802.1CF sponsor ballot recirculation</w:t>
      </w:r>
    </w:p>
    <w:p w14:paraId="668C5943" w14:textId="77777777" w:rsidR="00C86296" w:rsidRPr="00ED5E79" w:rsidRDefault="002E7D3C" w:rsidP="00ED5E79">
      <w:pPr>
        <w:pStyle w:val="Normal-dash"/>
      </w:pPr>
      <w:r w:rsidRPr="00ED5E79">
        <w:t>P802.1CF related motions to EC</w:t>
      </w:r>
    </w:p>
    <w:p w14:paraId="31493CB4" w14:textId="77777777" w:rsidR="00C86296" w:rsidRPr="00ED5E79" w:rsidRDefault="002E7D3C" w:rsidP="00ED5E79">
      <w:pPr>
        <w:pStyle w:val="Normal-dash"/>
      </w:pPr>
      <w:r w:rsidRPr="00ED5E79">
        <w:t>Preview of 802.1CQ presentation to 802.11 ARC and 802.15</w:t>
      </w:r>
    </w:p>
    <w:p w14:paraId="61AA854D" w14:textId="77777777" w:rsidR="00C86296" w:rsidRPr="00ED5E79" w:rsidRDefault="002E7D3C" w:rsidP="00ED5E79">
      <w:pPr>
        <w:pStyle w:val="Normal-dash"/>
      </w:pPr>
      <w:proofErr w:type="spellStart"/>
      <w:r w:rsidRPr="00ED5E79">
        <w:t>Nendica</w:t>
      </w:r>
      <w:proofErr w:type="spellEnd"/>
      <w:r w:rsidRPr="00ED5E79">
        <w:t xml:space="preserve"> related contributions review</w:t>
      </w:r>
    </w:p>
    <w:p w14:paraId="67570467" w14:textId="70662519" w:rsidR="00D93EC5" w:rsidRPr="00ED5E79" w:rsidRDefault="00A33433" w:rsidP="00D35C2E">
      <w:pPr>
        <w:pStyle w:val="Normal-bullet"/>
        <w:rPr>
          <w:b/>
          <w:i/>
          <w:lang w:eastAsia="zh-CN"/>
        </w:rPr>
      </w:pPr>
      <w:r w:rsidRPr="00ED5E79">
        <w:rPr>
          <w:b/>
          <w:i/>
          <w:lang w:eastAsia="zh-CN"/>
        </w:rPr>
        <w:t>Tuesday</w:t>
      </w:r>
      <w:r w:rsidRPr="00ED5E79">
        <w:rPr>
          <w:rFonts w:hint="eastAsia"/>
          <w:b/>
          <w:i/>
          <w:lang w:eastAsia="zh-CN"/>
        </w:rPr>
        <w:t xml:space="preserve"> </w:t>
      </w:r>
      <w:r w:rsidR="00ED5E79">
        <w:rPr>
          <w:b/>
          <w:i/>
          <w:lang w:eastAsia="zh-CN"/>
        </w:rPr>
        <w:t>PM1</w:t>
      </w:r>
    </w:p>
    <w:p w14:paraId="486CB230" w14:textId="77777777" w:rsidR="00C86296" w:rsidRPr="00D35C2E" w:rsidRDefault="002E7D3C" w:rsidP="00D35C2E">
      <w:pPr>
        <w:pStyle w:val="Normal-dash"/>
      </w:pPr>
      <w:r w:rsidRPr="00D35C2E">
        <w:t>Comment resolution of P802.1CF sponsor ballot recirculation</w:t>
      </w:r>
    </w:p>
    <w:p w14:paraId="0CFCC850" w14:textId="77777777" w:rsidR="00C86296" w:rsidRPr="00D35C2E" w:rsidRDefault="002E7D3C" w:rsidP="00D35C2E">
      <w:pPr>
        <w:pStyle w:val="Normal-dash"/>
      </w:pPr>
      <w:r w:rsidRPr="00D35C2E">
        <w:t>Plan and motions for progressing and project conclusion of 802.1CF</w:t>
      </w:r>
    </w:p>
    <w:p w14:paraId="6D641EF8" w14:textId="19AA1E9B" w:rsidR="00550F98" w:rsidRDefault="00206950" w:rsidP="00550F98">
      <w:pPr>
        <w:pStyle w:val="Normal-bullet"/>
        <w:rPr>
          <w:b/>
          <w:i/>
        </w:rPr>
      </w:pPr>
      <w:r>
        <w:rPr>
          <w:b/>
          <w:i/>
          <w:lang w:eastAsia="zh-CN"/>
        </w:rPr>
        <w:t>Wednesday</w:t>
      </w:r>
      <w:r w:rsidR="00D35C2E">
        <w:rPr>
          <w:b/>
          <w:i/>
          <w:lang w:eastAsia="zh-CN"/>
        </w:rPr>
        <w:t xml:space="preserve"> PM1</w:t>
      </w:r>
    </w:p>
    <w:p w14:paraId="40C99836" w14:textId="77777777" w:rsidR="00C86296" w:rsidRPr="00D35C2E" w:rsidRDefault="002E7D3C" w:rsidP="00D35C2E">
      <w:pPr>
        <w:pStyle w:val="Normal-dash"/>
      </w:pPr>
      <w:r w:rsidRPr="00D35C2E">
        <w:t>P802.1CQ contributions and discussions</w:t>
      </w:r>
    </w:p>
    <w:p w14:paraId="10E11EF8" w14:textId="77777777" w:rsidR="00C86296" w:rsidRPr="00D35C2E" w:rsidRDefault="002E7D3C" w:rsidP="00D35C2E">
      <w:pPr>
        <w:pStyle w:val="Normal-dash"/>
      </w:pPr>
      <w:r w:rsidRPr="00D35C2E">
        <w:t xml:space="preserve">Review of 802.1CQ </w:t>
      </w:r>
      <w:proofErr w:type="spellStart"/>
      <w:r w:rsidRPr="00D35C2E">
        <w:t>ToC</w:t>
      </w:r>
      <w:proofErr w:type="spellEnd"/>
    </w:p>
    <w:p w14:paraId="5D25D39F" w14:textId="2E64D0CA" w:rsidR="0074481B" w:rsidRDefault="00206950" w:rsidP="0074481B">
      <w:pPr>
        <w:pStyle w:val="Normal-bullet"/>
        <w:rPr>
          <w:b/>
          <w:i/>
        </w:rPr>
      </w:pPr>
      <w:r>
        <w:rPr>
          <w:b/>
          <w:i/>
          <w:lang w:eastAsia="zh-CN"/>
        </w:rPr>
        <w:t>Thursday</w:t>
      </w:r>
      <w:r w:rsidR="00D35C2E">
        <w:rPr>
          <w:b/>
          <w:i/>
          <w:lang w:eastAsia="zh-CN"/>
        </w:rPr>
        <w:t xml:space="preserve"> AM2</w:t>
      </w:r>
    </w:p>
    <w:p w14:paraId="0E5A461A" w14:textId="77777777" w:rsidR="00C86296" w:rsidRPr="00D35C2E" w:rsidRDefault="002E7D3C" w:rsidP="00D35C2E">
      <w:pPr>
        <w:pStyle w:val="Normal-dash"/>
      </w:pPr>
      <w:r w:rsidRPr="00D35C2E">
        <w:t xml:space="preserve">Discussions about potential future work in </w:t>
      </w:r>
      <w:proofErr w:type="spellStart"/>
      <w:r w:rsidRPr="00D35C2E">
        <w:t>OmniRAN</w:t>
      </w:r>
      <w:proofErr w:type="spellEnd"/>
    </w:p>
    <w:p w14:paraId="38400F8A" w14:textId="77777777" w:rsidR="00C86296" w:rsidRPr="00D35C2E" w:rsidRDefault="002E7D3C" w:rsidP="00D35C2E">
      <w:pPr>
        <w:pStyle w:val="Normal-dash"/>
      </w:pPr>
      <w:r w:rsidRPr="00D35C2E">
        <w:t>Motions to 802.1 closing plenary</w:t>
      </w:r>
    </w:p>
    <w:p w14:paraId="0CA0FCE8" w14:textId="77777777" w:rsidR="00C86296" w:rsidRPr="00D35C2E" w:rsidRDefault="002E7D3C" w:rsidP="00D35C2E">
      <w:pPr>
        <w:pStyle w:val="Normal-dash"/>
      </w:pPr>
      <w:r w:rsidRPr="00D35C2E">
        <w:t>Conference calls until March 2019 F2F</w:t>
      </w:r>
    </w:p>
    <w:p w14:paraId="1712F8D2" w14:textId="77777777" w:rsidR="00C86296" w:rsidRPr="00D35C2E" w:rsidRDefault="002E7D3C" w:rsidP="00D35C2E">
      <w:pPr>
        <w:pStyle w:val="Normal-dash"/>
      </w:pPr>
      <w:r w:rsidRPr="00D35C2E">
        <w:t>Status report to IEEE 802 WGs</w:t>
      </w:r>
    </w:p>
    <w:p w14:paraId="4DE04E08" w14:textId="77777777" w:rsidR="00C86296" w:rsidRPr="00D35C2E" w:rsidRDefault="002E7D3C" w:rsidP="00D35C2E">
      <w:pPr>
        <w:pStyle w:val="Normal-dash"/>
      </w:pPr>
      <w:r w:rsidRPr="00D35C2E">
        <w:t>Next meeting</w:t>
      </w:r>
    </w:p>
    <w:p w14:paraId="330491E7" w14:textId="5962B52D" w:rsidR="002A6298" w:rsidRPr="00206950" w:rsidRDefault="002E7D3C" w:rsidP="00206950">
      <w:pPr>
        <w:pStyle w:val="Normal-dash"/>
      </w:pPr>
      <w:r w:rsidRPr="00D35C2E">
        <w:t>AOB</w:t>
      </w:r>
    </w:p>
    <w:p w14:paraId="38D13A71" w14:textId="77777777" w:rsidR="007E69F0" w:rsidRPr="00FC3D0F" w:rsidRDefault="007E69F0" w:rsidP="007E69F0">
      <w:pPr>
        <w:pStyle w:val="Heading2"/>
      </w:pPr>
      <w:r w:rsidRPr="00FC3D0F">
        <w:t>Review of minutes</w:t>
      </w:r>
    </w:p>
    <w:p w14:paraId="57B04599" w14:textId="77777777" w:rsidR="0034346B" w:rsidRPr="00D93EC5" w:rsidRDefault="0034346B" w:rsidP="0034346B">
      <w:pPr>
        <w:pStyle w:val="Normal-bullet"/>
      </w:pPr>
      <w:r w:rsidRPr="00D93EC5">
        <w:t xml:space="preserve">Review the minutes of </w:t>
      </w:r>
      <w:r>
        <w:t>Oct 9</w:t>
      </w:r>
      <w:r w:rsidRPr="005A6E25">
        <w:rPr>
          <w:vertAlign w:val="superscript"/>
        </w:rPr>
        <w:t>th</w:t>
      </w:r>
      <w:r>
        <w:t xml:space="preserve"> </w:t>
      </w:r>
      <w:proofErr w:type="spellStart"/>
      <w:r w:rsidRPr="00D93EC5">
        <w:rPr>
          <w:rFonts w:hint="eastAsia"/>
        </w:rPr>
        <w:t>confcall</w:t>
      </w:r>
      <w:proofErr w:type="spellEnd"/>
      <w:r w:rsidRPr="00D93EC5">
        <w:t>;</w:t>
      </w:r>
    </w:p>
    <w:p w14:paraId="206AEEC0" w14:textId="77777777" w:rsidR="0034346B" w:rsidRPr="0034346B" w:rsidRDefault="008E18DB" w:rsidP="0034346B">
      <w:pPr>
        <w:pStyle w:val="Normal-dash"/>
      </w:pPr>
      <w:hyperlink r:id="rId14" w:history="1">
        <w:r w:rsidR="0034346B" w:rsidRPr="0034346B">
          <w:rPr>
            <w:rStyle w:val="Hyperlink"/>
          </w:rPr>
          <w:t>https://mentor.ieee.org/omniran/dcn/18/omniran-18-0083-00-00TG-oct-9th-confcall-minutes.docx</w:t>
        </w:r>
      </w:hyperlink>
    </w:p>
    <w:p w14:paraId="4156125E" w14:textId="2587801A" w:rsidR="0034346B" w:rsidRPr="00D93EC5" w:rsidRDefault="0034346B" w:rsidP="0034346B">
      <w:pPr>
        <w:pStyle w:val="Normal-bullet"/>
      </w:pPr>
      <w:r w:rsidRPr="00D93EC5">
        <w:t xml:space="preserve">Review the minutes of </w:t>
      </w:r>
      <w:r>
        <w:t>Sep 25</w:t>
      </w:r>
      <w:r w:rsidRPr="005A6E25">
        <w:rPr>
          <w:vertAlign w:val="superscript"/>
        </w:rPr>
        <w:t>th</w:t>
      </w:r>
      <w:r>
        <w:t xml:space="preserve"> </w:t>
      </w:r>
      <w:proofErr w:type="spellStart"/>
      <w:r w:rsidRPr="00D93EC5">
        <w:rPr>
          <w:rFonts w:hint="eastAsia"/>
        </w:rPr>
        <w:t>confcall</w:t>
      </w:r>
      <w:proofErr w:type="spellEnd"/>
      <w:r w:rsidRPr="00D93EC5">
        <w:t>;</w:t>
      </w:r>
    </w:p>
    <w:p w14:paraId="2417775E" w14:textId="77777777" w:rsidR="00C86296" w:rsidRPr="0034346B" w:rsidRDefault="008E18DB" w:rsidP="0034346B">
      <w:pPr>
        <w:pStyle w:val="Normal-dash"/>
      </w:pPr>
      <w:hyperlink r:id="rId15" w:history="1">
        <w:r w:rsidR="002E7D3C" w:rsidRPr="0034346B">
          <w:rPr>
            <w:rStyle w:val="Hyperlink"/>
          </w:rPr>
          <w:t>https://mentor.ieee.org/omniran/dcn/18/omniran-18-0081-00-00TG-sep-25th-confcall-minutes.docx</w:t>
        </w:r>
      </w:hyperlink>
    </w:p>
    <w:p w14:paraId="4C65805A" w14:textId="1EC3DEFC" w:rsidR="007E69F0" w:rsidRDefault="007E69F0" w:rsidP="007E69F0">
      <w:pPr>
        <w:pStyle w:val="Normal-bullet"/>
      </w:pPr>
      <w:r>
        <w:t xml:space="preserve">Review the minutes of the </w:t>
      </w:r>
      <w:r w:rsidR="0034346B">
        <w:t>Sep</w:t>
      </w:r>
      <w:r>
        <w:t xml:space="preserve"> F2F:</w:t>
      </w:r>
    </w:p>
    <w:p w14:paraId="7C729F38" w14:textId="77777777" w:rsidR="00C86296" w:rsidRPr="0034346B" w:rsidRDefault="008E18DB" w:rsidP="0034346B">
      <w:pPr>
        <w:pStyle w:val="Normal-dash"/>
      </w:pPr>
      <w:hyperlink r:id="rId16" w:history="1">
        <w:r w:rsidR="002E7D3C" w:rsidRPr="0034346B">
          <w:rPr>
            <w:rStyle w:val="Hyperlink"/>
          </w:rPr>
          <w:t>https://mentor.ieee.org/omniran/dcn/18/omniran-18-0076-00-00TG-sep-2018-f2f-meeting-minutes.docx</w:t>
        </w:r>
      </w:hyperlink>
    </w:p>
    <w:p w14:paraId="48CD4A40" w14:textId="77777777" w:rsidR="007E69F0" w:rsidRPr="00D93EC5" w:rsidRDefault="007E69F0" w:rsidP="007E69F0">
      <w:pPr>
        <w:pStyle w:val="Normal-bullet"/>
      </w:pPr>
      <w:r w:rsidRPr="00D93EC5">
        <w:t>No comments were raised.</w:t>
      </w:r>
    </w:p>
    <w:p w14:paraId="775F867B" w14:textId="77777777" w:rsidR="009221A9" w:rsidRPr="00FC3D0F" w:rsidRDefault="009221A9" w:rsidP="009221A9">
      <w:pPr>
        <w:pStyle w:val="Heading2"/>
      </w:pPr>
      <w:r w:rsidRPr="00FC3D0F">
        <w:t>Reports</w:t>
      </w:r>
    </w:p>
    <w:p w14:paraId="26B71180" w14:textId="1FCA0F4E" w:rsidR="009221A9" w:rsidRDefault="00E24402" w:rsidP="009221A9">
      <w:pPr>
        <w:pStyle w:val="Normal-bullet"/>
      </w:pPr>
      <w:r>
        <w:rPr>
          <w:lang w:eastAsia="zh-CN"/>
        </w:rPr>
        <w:t>802 EC re</w:t>
      </w:r>
      <w:r w:rsidR="00C96A1F">
        <w:rPr>
          <w:lang w:eastAsia="zh-CN"/>
        </w:rPr>
        <w:t xml:space="preserve">quest 802.24 group to investigate </w:t>
      </w:r>
      <w:r w:rsidR="00976A32">
        <w:rPr>
          <w:lang w:eastAsia="zh-CN"/>
        </w:rPr>
        <w:t>802 network integration</w:t>
      </w:r>
      <w:r w:rsidR="00DE18D2">
        <w:rPr>
          <w:lang w:eastAsia="zh-CN"/>
        </w:rPr>
        <w:t xml:space="preserve"> seeking</w:t>
      </w:r>
      <w:r w:rsidR="00976A32">
        <w:rPr>
          <w:lang w:eastAsia="zh-CN"/>
        </w:rPr>
        <w:t xml:space="preserve"> a clearer definition and description</w:t>
      </w:r>
      <w:r w:rsidR="00DE18D2">
        <w:rPr>
          <w:lang w:eastAsia="zh-CN"/>
        </w:rPr>
        <w:t xml:space="preserve"> of 802 architecture and deployment especially with respect to ‘5G’.</w:t>
      </w:r>
    </w:p>
    <w:p w14:paraId="684AB266" w14:textId="14AAE88C" w:rsidR="00D02B22" w:rsidRDefault="00D02B22" w:rsidP="009221A9">
      <w:pPr>
        <w:pStyle w:val="Normal-bullet"/>
      </w:pPr>
      <w:r>
        <w:rPr>
          <w:lang w:eastAsia="zh-CN"/>
        </w:rPr>
        <w:t>Initial discussion will take place in 802.24 on Wed PM2.</w:t>
      </w:r>
    </w:p>
    <w:p w14:paraId="2D64EDF8" w14:textId="5F5BB8A8" w:rsidR="00B02D1F" w:rsidRDefault="00B02D1F" w:rsidP="009221A9">
      <w:pPr>
        <w:pStyle w:val="Normal-bullet"/>
      </w:pPr>
      <w:proofErr w:type="spellStart"/>
      <w:r>
        <w:rPr>
          <w:lang w:eastAsia="zh-CN"/>
        </w:rPr>
        <w:t>OmniRAN</w:t>
      </w:r>
      <w:proofErr w:type="spellEnd"/>
      <w:r>
        <w:rPr>
          <w:lang w:eastAsia="zh-CN"/>
        </w:rPr>
        <w:t xml:space="preserve"> is asked to respond a liaison from ITU-T JCA-IMT2020. </w:t>
      </w:r>
      <w:proofErr w:type="gramStart"/>
      <w:r>
        <w:rPr>
          <w:lang w:eastAsia="zh-CN"/>
        </w:rPr>
        <w:t>Chair lead</w:t>
      </w:r>
      <w:proofErr w:type="gramEnd"/>
      <w:r>
        <w:rPr>
          <w:lang w:eastAsia="zh-CN"/>
        </w:rPr>
        <w:t xml:space="preserve"> the group to review the details.</w:t>
      </w:r>
    </w:p>
    <w:p w14:paraId="585E207C" w14:textId="1AC7D487" w:rsidR="00155C7C" w:rsidRPr="00FC3D0F" w:rsidRDefault="00B02D1F" w:rsidP="00155C7C">
      <w:pPr>
        <w:pStyle w:val="Heading2"/>
      </w:pPr>
      <w:r w:rsidRPr="00ED5E79">
        <w:t>Result of P802.1CF sponsor ballot recirculation</w:t>
      </w:r>
    </w:p>
    <w:p w14:paraId="18D4981B" w14:textId="05335752" w:rsidR="00255787" w:rsidRDefault="00B02D1F" w:rsidP="00677B34">
      <w:pPr>
        <w:pStyle w:val="Normal-bullet"/>
      </w:pPr>
      <w:r>
        <w:t xml:space="preserve">There is </w:t>
      </w:r>
      <w:r w:rsidR="00255787">
        <w:t>neither</w:t>
      </w:r>
      <w:r>
        <w:t xml:space="preserve"> new disapproval vo</w:t>
      </w:r>
      <w:r w:rsidR="00255787">
        <w:t>t</w:t>
      </w:r>
      <w:r>
        <w:t>e in the recirculation</w:t>
      </w:r>
      <w:r w:rsidR="00255787">
        <w:t>, nor new must-be-satisfied comment submitted.</w:t>
      </w:r>
    </w:p>
    <w:p w14:paraId="51012C05" w14:textId="4F46F9AA" w:rsidR="00E30249" w:rsidRDefault="00255787" w:rsidP="00677B34">
      <w:pPr>
        <w:pStyle w:val="Normal-bullet"/>
      </w:pPr>
      <w:r>
        <w:t>There is one negative vote with comments remained from the initial sponsor ballot.</w:t>
      </w:r>
    </w:p>
    <w:p w14:paraId="037F8CBE" w14:textId="22ED0EB8" w:rsidR="00255787" w:rsidRDefault="00293BBE" w:rsidP="00677B34">
      <w:pPr>
        <w:pStyle w:val="Normal-bullet"/>
      </w:pPr>
      <w:r>
        <w:t>Consolidated comments from the recirculation have been provided at</w:t>
      </w:r>
    </w:p>
    <w:p w14:paraId="44B305A9" w14:textId="58E175EE" w:rsidR="00293BBE" w:rsidRPr="00293BBE" w:rsidRDefault="00293BBE" w:rsidP="00293BBE">
      <w:pPr>
        <w:pStyle w:val="Normal-dash"/>
        <w:rPr>
          <w:rStyle w:val="Hyperlink"/>
        </w:rPr>
      </w:pPr>
      <w:r w:rsidRPr="00293BBE">
        <w:rPr>
          <w:rStyle w:val="Hyperlink"/>
        </w:rPr>
        <w:t>https://mentor.ieee.org/omniran/dcn/18/omniran-18-0085-00-CF00-d3-0-sponsor-ballot-1st-recirc-comments.xlsx</w:t>
      </w:r>
    </w:p>
    <w:p w14:paraId="34506EC6" w14:textId="77777777" w:rsidR="00255787" w:rsidRPr="00ED5E79" w:rsidRDefault="00255787" w:rsidP="00255787">
      <w:pPr>
        <w:pStyle w:val="Heading2"/>
      </w:pPr>
      <w:r w:rsidRPr="00ED5E79">
        <w:t>P802.1CF related motions to EC</w:t>
      </w:r>
    </w:p>
    <w:p w14:paraId="1FC3C45A" w14:textId="67340D9E" w:rsidR="00255787" w:rsidRDefault="00293BBE" w:rsidP="00677B34">
      <w:pPr>
        <w:pStyle w:val="Normal-bullet"/>
      </w:pPr>
      <w:r>
        <w:t>The group reviewed and modified the slides including P802.1CF related motions to EC.</w:t>
      </w:r>
    </w:p>
    <w:p w14:paraId="71DEE998" w14:textId="729F6ACB" w:rsidR="00701BEE" w:rsidRPr="00701BEE" w:rsidRDefault="00701BEE" w:rsidP="00701BEE">
      <w:pPr>
        <w:pStyle w:val="Normal-dash"/>
        <w:rPr>
          <w:rStyle w:val="Hyperlink"/>
        </w:rPr>
      </w:pPr>
      <w:r w:rsidRPr="00701BEE">
        <w:rPr>
          <w:rStyle w:val="Hyperlink"/>
          <w:color w:val="auto"/>
          <w:u w:val="none"/>
        </w:rPr>
        <w:t>In slide 18-25,</w:t>
      </w:r>
      <w:r w:rsidRPr="00701BEE">
        <w:rPr>
          <w:rStyle w:val="Hyperlink"/>
          <w:color w:val="auto"/>
        </w:rPr>
        <w:t xml:space="preserve"> </w:t>
      </w:r>
      <w:hyperlink r:id="rId17" w:history="1">
        <w:r w:rsidRPr="00C91068">
          <w:rPr>
            <w:rStyle w:val="Hyperlink"/>
          </w:rPr>
          <w:t>https://mentor.ieee.org/omniran/dcn/18/omniran-18-0084-03-00TG-nov-2018-f2f-meeting-slides.pptx</w:t>
        </w:r>
      </w:hyperlink>
    </w:p>
    <w:p w14:paraId="22C5A70D" w14:textId="3817532E" w:rsidR="00701BEE" w:rsidRDefault="00293BBE" w:rsidP="00293BBE">
      <w:pPr>
        <w:pStyle w:val="Normal-bullet"/>
      </w:pPr>
      <w:r w:rsidRPr="00293BBE">
        <w:t>Multiple edits introduced during discussion in the meeting taking into account, in particular the display of the outstanding open comments.</w:t>
      </w:r>
    </w:p>
    <w:p w14:paraId="5021FA53" w14:textId="77777777" w:rsidR="00CB35AF" w:rsidRPr="00CB35AF" w:rsidRDefault="00CB35AF" w:rsidP="00CB35AF">
      <w:pPr>
        <w:pStyle w:val="Heading2"/>
      </w:pPr>
      <w:r w:rsidRPr="00CB35AF">
        <w:t>Preview of 802.1CQ presentation to 802.11 ARC and 802.15</w:t>
      </w:r>
    </w:p>
    <w:p w14:paraId="428D2B21" w14:textId="12097505" w:rsidR="00CB35AF" w:rsidRPr="00CB35AF" w:rsidRDefault="008E18DB" w:rsidP="00CB35AF">
      <w:pPr>
        <w:pStyle w:val="Normal-bullet"/>
      </w:pPr>
      <w:hyperlink r:id="rId18" w:history="1">
        <w:r w:rsidR="00CB35AF" w:rsidRPr="00CB35AF">
          <w:rPr>
            <w:rStyle w:val="Hyperlink"/>
          </w:rPr>
          <w:t>https://mentor.ieee.org/omniran/dcn/18/omniran-18-0086-00-CQ00-slides-to-be-presented-in-arc.pptx</w:t>
        </w:r>
      </w:hyperlink>
    </w:p>
    <w:p w14:paraId="3CBC6DD3" w14:textId="77777777" w:rsidR="00CB35AF" w:rsidRPr="00CB35AF" w:rsidRDefault="00CB35AF" w:rsidP="00CB35AF">
      <w:pPr>
        <w:pStyle w:val="Normal-bullet"/>
      </w:pPr>
      <w:r w:rsidRPr="00CB35AF">
        <w:t xml:space="preserve">Antonio presented the slides jointly created with Stephen </w:t>
      </w:r>
      <w:proofErr w:type="spellStart"/>
      <w:r w:rsidRPr="00CB35AF">
        <w:t>Mccann</w:t>
      </w:r>
      <w:proofErr w:type="spellEnd"/>
      <w:r w:rsidRPr="00CB35AF">
        <w:t xml:space="preserve"> and Michael </w:t>
      </w:r>
      <w:proofErr w:type="spellStart"/>
      <w:r w:rsidRPr="00CB35AF">
        <w:t>Montemurro</w:t>
      </w:r>
      <w:proofErr w:type="spellEnd"/>
    </w:p>
    <w:p w14:paraId="23CE1384" w14:textId="77777777" w:rsidR="00CB35AF" w:rsidRPr="00CB35AF" w:rsidRDefault="00CB35AF" w:rsidP="00CB35AF">
      <w:pPr>
        <w:pStyle w:val="Normal-bullet"/>
        <w:numPr>
          <w:ilvl w:val="1"/>
          <w:numId w:val="1"/>
        </w:numPr>
        <w:rPr>
          <w:lang w:eastAsia="zh-CN"/>
        </w:rPr>
      </w:pPr>
      <w:r w:rsidRPr="00CB35AF">
        <w:rPr>
          <w:lang w:eastAsia="zh-CN"/>
        </w:rPr>
        <w:t>Slides contain modifications to 802.11aq adoption requested by 802.11 participants which are not necessary for local address assignment.</w:t>
      </w:r>
    </w:p>
    <w:p w14:paraId="33CF7CF4" w14:textId="77777777" w:rsidR="00CB35AF" w:rsidRPr="00CB35AF" w:rsidRDefault="00CB35AF" w:rsidP="00CB35AF">
      <w:pPr>
        <w:pStyle w:val="Normal-bullet"/>
        <w:numPr>
          <w:ilvl w:val="1"/>
          <w:numId w:val="1"/>
        </w:numPr>
        <w:rPr>
          <w:lang w:eastAsia="zh-CN"/>
        </w:rPr>
      </w:pPr>
      <w:r w:rsidRPr="00CB35AF">
        <w:rPr>
          <w:lang w:eastAsia="zh-CN"/>
        </w:rPr>
        <w:t>Slides are fine for entertaining discussion in 802.11ARC but are not suited for 802.15 WNG</w:t>
      </w:r>
    </w:p>
    <w:p w14:paraId="39F979DA" w14:textId="77777777" w:rsidR="00CB35AF" w:rsidRPr="00CB35AF" w:rsidRDefault="00CB35AF" w:rsidP="00CB35AF">
      <w:pPr>
        <w:pStyle w:val="Normal-bullet"/>
      </w:pPr>
      <w:r w:rsidRPr="00CB35AF">
        <w:t>Agreed that Antonio will create alternative slide deck for 802.15 WNG including also a few slides on DHCPv6 usage for MAC address management</w:t>
      </w:r>
    </w:p>
    <w:p w14:paraId="32C47889" w14:textId="77777777" w:rsidR="00CB35AF" w:rsidRPr="00CB35AF" w:rsidRDefault="00CB35AF" w:rsidP="00CB35AF">
      <w:pPr>
        <w:pStyle w:val="Heading2"/>
      </w:pPr>
      <w:proofErr w:type="spellStart"/>
      <w:r w:rsidRPr="00CB35AF">
        <w:t>Nendica</w:t>
      </w:r>
      <w:proofErr w:type="spellEnd"/>
      <w:r w:rsidRPr="00CB35AF">
        <w:t xml:space="preserve"> related contributions review</w:t>
      </w:r>
    </w:p>
    <w:p w14:paraId="5241374E" w14:textId="77777777" w:rsidR="00CB35AF" w:rsidRDefault="00CB35AF" w:rsidP="00CB35AF">
      <w:pPr>
        <w:pStyle w:val="Normal-bullet"/>
      </w:pPr>
      <w:r w:rsidRPr="00CB35AF">
        <w:t>No discussion due to missing input</w:t>
      </w:r>
    </w:p>
    <w:p w14:paraId="46067AD5" w14:textId="2AF392F7" w:rsidR="00CB35AF" w:rsidRPr="00D35C2E" w:rsidRDefault="00CB35AF" w:rsidP="00CB35AF">
      <w:pPr>
        <w:pStyle w:val="Heading2"/>
      </w:pPr>
      <w:r w:rsidRPr="00D35C2E">
        <w:t>Comment resolution of P802.1CF sponsor ballot recirculation</w:t>
      </w:r>
    </w:p>
    <w:p w14:paraId="395493F3" w14:textId="73ED8353" w:rsidR="00CB35AF" w:rsidRDefault="00CB35AF" w:rsidP="00293BBE">
      <w:pPr>
        <w:pStyle w:val="Normal-bullet"/>
      </w:pPr>
      <w:r>
        <w:t>The group starts to resolve comments from the recirculation. Results are captured at</w:t>
      </w:r>
    </w:p>
    <w:p w14:paraId="5D49D141" w14:textId="5686FBAA" w:rsidR="00CB35AF" w:rsidRPr="00CB35AF" w:rsidRDefault="00CB35AF" w:rsidP="00CB35AF">
      <w:pPr>
        <w:pStyle w:val="Normal-dash"/>
        <w:rPr>
          <w:rStyle w:val="Hyperlink"/>
        </w:rPr>
      </w:pPr>
      <w:r w:rsidRPr="00CB35AF">
        <w:rPr>
          <w:rStyle w:val="Hyperlink"/>
        </w:rPr>
        <w:t>https://mentor.ieee.org/omniran/dcn/18/omniran-18-0085-01-CF00-d3-0-sponsor-ballot-1st-recirc-comments.xlsx</w:t>
      </w:r>
    </w:p>
    <w:p w14:paraId="54EC10D4" w14:textId="1597BEBE" w:rsidR="00F26F20" w:rsidRDefault="00F26F20" w:rsidP="00F26F20">
      <w:pPr>
        <w:pStyle w:val="Heading1"/>
      </w:pPr>
      <w:r>
        <w:rPr>
          <w:rFonts w:eastAsiaTheme="minorEastAsia"/>
          <w:lang w:eastAsia="zh-CN"/>
        </w:rPr>
        <w:lastRenderedPageBreak/>
        <w:t>Tuesday</w:t>
      </w:r>
      <w:r>
        <w:t xml:space="preserve">, </w:t>
      </w:r>
      <w:r w:rsidR="00CB35AF">
        <w:rPr>
          <w:rFonts w:eastAsiaTheme="minorEastAsia"/>
          <w:lang w:eastAsia="zh-CN"/>
        </w:rPr>
        <w:t>November</w:t>
      </w:r>
      <w:r w:rsidR="00B2675D">
        <w:t xml:space="preserve"> </w:t>
      </w:r>
      <w:r w:rsidR="00B2675D">
        <w:rPr>
          <w:rFonts w:eastAsiaTheme="minorEastAsia"/>
          <w:lang w:eastAsia="zh-CN"/>
        </w:rPr>
        <w:t>1</w:t>
      </w:r>
      <w:r w:rsidR="0023183B">
        <w:rPr>
          <w:rFonts w:eastAsiaTheme="minorEastAsia"/>
          <w:lang w:eastAsia="zh-CN"/>
        </w:rPr>
        <w:t>3</w:t>
      </w:r>
      <w:r w:rsidR="0023183B">
        <w:rPr>
          <w:vertAlign w:val="superscript"/>
        </w:rPr>
        <w:t>th</w:t>
      </w:r>
      <w:r>
        <w:t>, 2018</w:t>
      </w:r>
    </w:p>
    <w:p w14:paraId="7F4E85A1" w14:textId="77777777" w:rsidR="00F26F20" w:rsidRDefault="00F26F20" w:rsidP="00F26F20"/>
    <w:p w14:paraId="026971EB" w14:textId="034D5ABA" w:rsidR="00F26F20" w:rsidRDefault="00F26F20" w:rsidP="00F26F20">
      <w:r>
        <w:t xml:space="preserve">Reconvened at </w:t>
      </w:r>
      <w:r w:rsidR="0023183B">
        <w:rPr>
          <w:lang w:eastAsia="zh-CN"/>
        </w:rPr>
        <w:t>13</w:t>
      </w:r>
      <w:r>
        <w:t>:</w:t>
      </w:r>
      <w:r w:rsidR="0023183B">
        <w:rPr>
          <w:lang w:eastAsia="zh-CN"/>
        </w:rPr>
        <w:t>3</w:t>
      </w:r>
      <w:r>
        <w:rPr>
          <w:rFonts w:hint="eastAsia"/>
          <w:lang w:eastAsia="zh-CN"/>
        </w:rPr>
        <w:t>0</w:t>
      </w:r>
    </w:p>
    <w:p w14:paraId="7751D8EC" w14:textId="22FE833B" w:rsidR="0050407F" w:rsidRDefault="00F26F20" w:rsidP="005A6E25">
      <w:pPr>
        <w:pStyle w:val="Normal-bullet"/>
      </w:pPr>
      <w:r>
        <w:t>Reminder-call for IPR: Nothing brought up.</w:t>
      </w:r>
    </w:p>
    <w:p w14:paraId="188DE01B" w14:textId="66C42AA4" w:rsidR="00973DEB" w:rsidRPr="005A6E25" w:rsidRDefault="00973DEB" w:rsidP="005A6E25">
      <w:pPr>
        <w:pStyle w:val="Normal-bullet"/>
      </w:pPr>
      <w:proofErr w:type="spellStart"/>
      <w:r>
        <w:t>Webex</w:t>
      </w:r>
      <w:proofErr w:type="spellEnd"/>
      <w:r>
        <w:t xml:space="preserve"> </w:t>
      </w:r>
      <w:proofErr w:type="gramStart"/>
      <w:r>
        <w:t>conference bridge</w:t>
      </w:r>
      <w:proofErr w:type="gramEnd"/>
      <w:r>
        <w:t xml:space="preserve"> was setup for P802.1CF editor to participate from remote.</w:t>
      </w:r>
    </w:p>
    <w:p w14:paraId="70539AF7" w14:textId="40ADA7AB" w:rsidR="00C4561E" w:rsidRPr="00FC3D0F" w:rsidRDefault="0023183B" w:rsidP="00C4561E">
      <w:pPr>
        <w:pStyle w:val="Heading2"/>
      </w:pPr>
      <w:r w:rsidRPr="00D35C2E">
        <w:t>Comment resolution of P802.1CF sponsor ballot recirculation</w:t>
      </w:r>
    </w:p>
    <w:p w14:paraId="278DBF17" w14:textId="679B5FF6" w:rsidR="00171C06" w:rsidRDefault="00171C06" w:rsidP="00A833DF">
      <w:pPr>
        <w:pStyle w:val="Normal-bullet"/>
        <w:rPr>
          <w:lang w:eastAsia="zh-CN"/>
        </w:rPr>
      </w:pPr>
      <w:r>
        <w:rPr>
          <w:lang w:eastAsia="zh-CN"/>
        </w:rPr>
        <w:t>The group resume comment resolution from</w:t>
      </w:r>
    </w:p>
    <w:p w14:paraId="610EB7E5" w14:textId="77777777" w:rsidR="00C86296" w:rsidRPr="00171C06" w:rsidRDefault="008E18DB" w:rsidP="00171C06">
      <w:pPr>
        <w:pStyle w:val="Normal-dash"/>
        <w:rPr>
          <w:rStyle w:val="Hyperlink"/>
        </w:rPr>
      </w:pPr>
      <w:hyperlink r:id="rId19" w:history="1">
        <w:r w:rsidR="002E7D3C" w:rsidRPr="00171C06">
          <w:rPr>
            <w:rStyle w:val="Hyperlink"/>
          </w:rPr>
          <w:t>https://mentor.ieee.org/omniran/dcn/18/omniran-18-0085-01-CF00-d3-0-sponsor-ballot-1st-recirc-comments.xlsx</w:t>
        </w:r>
      </w:hyperlink>
    </w:p>
    <w:p w14:paraId="0CB1C428" w14:textId="77777777" w:rsidR="00C86296" w:rsidRPr="00171C06" w:rsidRDefault="002E7D3C" w:rsidP="00171C06">
      <w:pPr>
        <w:pStyle w:val="Normal-bullet"/>
        <w:rPr>
          <w:lang w:eastAsia="zh-CN"/>
        </w:rPr>
      </w:pPr>
      <w:r w:rsidRPr="00171C06">
        <w:rPr>
          <w:lang w:eastAsia="zh-CN"/>
        </w:rPr>
        <w:t>Group including remotely participating editor reviewed comments and agreed on remedies and responses. No comment was rejected even when addressing issues outside the text open for commenting. Overall, the comments mainly resulted in editorial edits to clean up terminology and references regarding 802.3 without introducing any major technical modification.</w:t>
      </w:r>
    </w:p>
    <w:p w14:paraId="1ABEEA0E" w14:textId="77777777" w:rsidR="00C86296" w:rsidRPr="00171C06" w:rsidRDefault="002E7D3C" w:rsidP="00171C06">
      <w:pPr>
        <w:pStyle w:val="Normal-bullet"/>
        <w:rPr>
          <w:lang w:eastAsia="zh-CN"/>
        </w:rPr>
      </w:pPr>
      <w:r w:rsidRPr="00171C06">
        <w:rPr>
          <w:lang w:eastAsia="zh-CN"/>
        </w:rPr>
        <w:t xml:space="preserve">The outcome of the resolution is captured in a revision of the comments spreadsheet: </w:t>
      </w:r>
      <w:hyperlink r:id="rId20" w:history="1">
        <w:r w:rsidRPr="00171C06">
          <w:rPr>
            <w:rStyle w:val="Hyperlink"/>
            <w:lang w:eastAsia="zh-CN"/>
          </w:rPr>
          <w:t>https://mentor.ieee.org/omniran/dcn/18/omniran-18-0085-02-CF00-d3-0-sponsor-ballot-1st-recirc-comments.xlsx</w:t>
        </w:r>
      </w:hyperlink>
    </w:p>
    <w:p w14:paraId="2925E56B" w14:textId="77777777" w:rsidR="00C86296" w:rsidRPr="00171C06" w:rsidRDefault="002E7D3C" w:rsidP="00171C06">
      <w:pPr>
        <w:pStyle w:val="Normal-bullet"/>
        <w:rPr>
          <w:lang w:eastAsia="zh-CN"/>
        </w:rPr>
      </w:pPr>
      <w:r w:rsidRPr="00171C06">
        <w:rPr>
          <w:lang w:eastAsia="zh-CN"/>
        </w:rPr>
        <w:t xml:space="preserve">The chair offered to fill the disposition of the spreadsheet into the Java database in order to create the official disposition document. The document is available by </w:t>
      </w:r>
      <w:hyperlink r:id="rId21" w:history="1">
        <w:r w:rsidRPr="00171C06">
          <w:rPr>
            <w:rStyle w:val="Hyperlink"/>
            <w:lang w:eastAsia="zh-CN"/>
          </w:rPr>
          <w:t>http://www.ieee802.org/1/files/private/cf-drafts/d3/802-1cf-d3-0-dis.pdf</w:t>
        </w:r>
      </w:hyperlink>
    </w:p>
    <w:p w14:paraId="0D6B474F" w14:textId="3740CAAB" w:rsidR="00171C06" w:rsidRDefault="00171C06" w:rsidP="00171C06">
      <w:pPr>
        <w:pStyle w:val="Heading2"/>
      </w:pPr>
      <w:r w:rsidRPr="00171C06">
        <w:t>Plan and motions for progressing and project conclusion of 802.1CF</w:t>
      </w:r>
    </w:p>
    <w:p w14:paraId="4F5BCC11" w14:textId="77777777" w:rsidR="00C86296" w:rsidRPr="000E0762" w:rsidRDefault="002E7D3C" w:rsidP="000E0762">
      <w:pPr>
        <w:pStyle w:val="Normal-bullet"/>
        <w:rPr>
          <w:lang w:eastAsia="zh-CN"/>
        </w:rPr>
      </w:pPr>
      <w:r w:rsidRPr="000E0762">
        <w:rPr>
          <w:lang w:eastAsia="zh-CN"/>
        </w:rPr>
        <w:t xml:space="preserve">Group agreed to </w:t>
      </w:r>
      <w:proofErr w:type="gramStart"/>
      <w:r w:rsidRPr="000E0762">
        <w:rPr>
          <w:lang w:eastAsia="zh-CN"/>
        </w:rPr>
        <w:t>proceed</w:t>
      </w:r>
      <w:proofErr w:type="gramEnd"/>
      <w:r w:rsidRPr="000E0762">
        <w:rPr>
          <w:lang w:eastAsia="zh-CN"/>
        </w:rPr>
        <w:t xml:space="preserve"> P802.1CF to REVCOM through conditional approval of EC. Chair presented the slides prepared for the consent EC agenda detailing the motion and the information about the status of the sponsor ballot including a detailed presentation of the open ‘must-be-satisfied’ comments.</w:t>
      </w:r>
    </w:p>
    <w:p w14:paraId="0FB08850" w14:textId="38FE76E5" w:rsidR="00C86296" w:rsidRPr="000E0762" w:rsidRDefault="002E7D3C" w:rsidP="000E0762">
      <w:pPr>
        <w:pStyle w:val="Normal-bullet"/>
        <w:rPr>
          <w:lang w:eastAsia="zh-CN"/>
        </w:rPr>
      </w:pPr>
      <w:r w:rsidRPr="000E0762">
        <w:rPr>
          <w:lang w:eastAsia="zh-CN"/>
        </w:rPr>
        <w:t>Editor offered to provide the updated draft D3.1 until about November 21</w:t>
      </w:r>
      <w:r w:rsidRPr="000E0762">
        <w:rPr>
          <w:vertAlign w:val="superscript"/>
          <w:lang w:eastAsia="zh-CN"/>
        </w:rPr>
        <w:t>st</w:t>
      </w:r>
      <w:r w:rsidRPr="000E0762">
        <w:rPr>
          <w:lang w:eastAsia="zh-CN"/>
        </w:rPr>
        <w:t xml:space="preserve"> to allow start of the recirculation in November. A</w:t>
      </w:r>
      <w:r w:rsidR="000E0762">
        <w:rPr>
          <w:lang w:eastAsia="zh-CN"/>
        </w:rPr>
        <w:t>n</w:t>
      </w:r>
      <w:r w:rsidRPr="000E0762">
        <w:rPr>
          <w:lang w:eastAsia="zh-CN"/>
        </w:rPr>
        <w:t xml:space="preserve"> </w:t>
      </w:r>
      <w:proofErr w:type="spellStart"/>
      <w:r w:rsidRPr="000E0762">
        <w:rPr>
          <w:lang w:eastAsia="zh-CN"/>
        </w:rPr>
        <w:t>OmniRAN</w:t>
      </w:r>
      <w:proofErr w:type="spellEnd"/>
      <w:r w:rsidRPr="000E0762">
        <w:rPr>
          <w:lang w:eastAsia="zh-CN"/>
        </w:rPr>
        <w:t xml:space="preserve"> conference call will be scheduled shortly after closing of the recirculation to process comments, if any, and to decide about the next steps.</w:t>
      </w:r>
    </w:p>
    <w:p w14:paraId="1914CF14" w14:textId="77777777" w:rsidR="00D30535" w:rsidRDefault="00D30535" w:rsidP="00D30535"/>
    <w:p w14:paraId="307B1721" w14:textId="3FB779C8" w:rsidR="00D30535" w:rsidRDefault="00D30535" w:rsidP="00D30535">
      <w:r w:rsidRPr="00287383">
        <w:t>Recess</w:t>
      </w:r>
      <w:r>
        <w:t xml:space="preserve">ed by chair at </w:t>
      </w:r>
      <w:r w:rsidR="000E0762">
        <w:rPr>
          <w:rFonts w:hint="eastAsia"/>
          <w:lang w:eastAsia="zh-CN"/>
        </w:rPr>
        <w:t>1</w:t>
      </w:r>
      <w:r w:rsidR="000E0762">
        <w:rPr>
          <w:lang w:eastAsia="zh-CN"/>
        </w:rPr>
        <w:t>5</w:t>
      </w:r>
      <w:r>
        <w:t>:</w:t>
      </w:r>
      <w:r>
        <w:rPr>
          <w:lang w:eastAsia="zh-CN"/>
        </w:rPr>
        <w:t>0</w:t>
      </w:r>
      <w:r w:rsidR="000E0762">
        <w:rPr>
          <w:lang w:eastAsia="zh-CN"/>
        </w:rPr>
        <w:t>5</w:t>
      </w:r>
    </w:p>
    <w:p w14:paraId="7D332553" w14:textId="06081908" w:rsidR="00D30535" w:rsidRDefault="00EF58D7" w:rsidP="00D30535">
      <w:pPr>
        <w:pStyle w:val="Heading1"/>
      </w:pPr>
      <w:r>
        <w:rPr>
          <w:rFonts w:eastAsiaTheme="minorEastAsia"/>
          <w:lang w:eastAsia="zh-CN"/>
        </w:rPr>
        <w:t>Wednesday</w:t>
      </w:r>
      <w:r w:rsidR="00D30535">
        <w:t xml:space="preserve">, </w:t>
      </w:r>
      <w:r w:rsidR="009D3D2C">
        <w:rPr>
          <w:rFonts w:eastAsiaTheme="minorEastAsia"/>
          <w:lang w:eastAsia="zh-CN"/>
        </w:rPr>
        <w:t>November</w:t>
      </w:r>
      <w:r w:rsidR="009D3D2C">
        <w:t xml:space="preserve"> </w:t>
      </w:r>
      <w:r w:rsidR="009D3D2C">
        <w:rPr>
          <w:rFonts w:eastAsiaTheme="minorEastAsia"/>
          <w:lang w:eastAsia="zh-CN"/>
        </w:rPr>
        <w:t>14</w:t>
      </w:r>
      <w:r w:rsidR="009D3D2C">
        <w:rPr>
          <w:vertAlign w:val="superscript"/>
        </w:rPr>
        <w:t>th</w:t>
      </w:r>
      <w:r w:rsidR="009D3D2C">
        <w:t>, 2018</w:t>
      </w:r>
    </w:p>
    <w:p w14:paraId="2E2BE747" w14:textId="77777777" w:rsidR="00D30535" w:rsidRDefault="00D30535" w:rsidP="00D30535"/>
    <w:p w14:paraId="65544783" w14:textId="37D0F06C" w:rsidR="00D30535" w:rsidRDefault="00D30535" w:rsidP="00D30535">
      <w:r>
        <w:t xml:space="preserve">Reconvened at </w:t>
      </w:r>
      <w:r>
        <w:rPr>
          <w:lang w:eastAsia="zh-CN"/>
        </w:rPr>
        <w:t>1</w:t>
      </w:r>
      <w:r w:rsidR="009D3D2C">
        <w:rPr>
          <w:lang w:eastAsia="zh-CN"/>
        </w:rPr>
        <w:t>3</w:t>
      </w:r>
      <w:r>
        <w:t>:</w:t>
      </w:r>
      <w:r w:rsidR="009D3D2C">
        <w:rPr>
          <w:lang w:eastAsia="zh-CN"/>
        </w:rPr>
        <w:t>3</w:t>
      </w:r>
      <w:r>
        <w:rPr>
          <w:rFonts w:hint="eastAsia"/>
          <w:lang w:eastAsia="zh-CN"/>
        </w:rPr>
        <w:t>0</w:t>
      </w:r>
    </w:p>
    <w:p w14:paraId="6D4859AF" w14:textId="77777777" w:rsidR="00D30535" w:rsidRDefault="00D30535" w:rsidP="00D30535">
      <w:pPr>
        <w:pStyle w:val="Normal-bullet"/>
      </w:pPr>
      <w:r>
        <w:t>Reminder-call for IPR: Nothing brought up.</w:t>
      </w:r>
    </w:p>
    <w:p w14:paraId="0B180AFA" w14:textId="5F75CE22" w:rsidR="00D30535" w:rsidRPr="00FC3D0F" w:rsidRDefault="009D3D2C" w:rsidP="00D30535">
      <w:pPr>
        <w:pStyle w:val="Heading2"/>
      </w:pPr>
      <w:r w:rsidRPr="00D35C2E">
        <w:t>P802.1CQ contributions and discussions</w:t>
      </w:r>
    </w:p>
    <w:p w14:paraId="1D8F716D" w14:textId="77777777" w:rsidR="00C86296" w:rsidRPr="00B31235" w:rsidRDefault="002E7D3C" w:rsidP="00B31235">
      <w:pPr>
        <w:pStyle w:val="Normal-bullet"/>
        <w:rPr>
          <w:lang w:eastAsia="zh-CN"/>
        </w:rPr>
      </w:pPr>
      <w:r w:rsidRPr="00B31235">
        <w:rPr>
          <w:lang w:eastAsia="zh-CN"/>
        </w:rPr>
        <w:t>Preview and agreement of presentations prepared for joint discussions with 802.11 and 802.15</w:t>
      </w:r>
    </w:p>
    <w:p w14:paraId="22FF35B2" w14:textId="77777777" w:rsidR="00C86296" w:rsidRPr="00B31235" w:rsidRDefault="008E18DB" w:rsidP="00B31235">
      <w:pPr>
        <w:pStyle w:val="Normal-dash"/>
        <w:rPr>
          <w:rStyle w:val="Hyperlink"/>
        </w:rPr>
      </w:pPr>
      <w:hyperlink r:id="rId22" w:history="1">
        <w:r w:rsidR="002E7D3C" w:rsidRPr="00B31235">
          <w:rPr>
            <w:rStyle w:val="Hyperlink"/>
          </w:rPr>
          <w:t>https://mentor.ieee.org/omniran/dcn/18/omniran-18-0086-00-CQ00-slides-to-be-presented-in-arc.pptx</w:t>
        </w:r>
      </w:hyperlink>
    </w:p>
    <w:p w14:paraId="33BBB200" w14:textId="77777777" w:rsidR="00C86296" w:rsidRPr="00B31235" w:rsidRDefault="002E7D3C" w:rsidP="00B31235">
      <w:pPr>
        <w:pStyle w:val="Normal-bullet"/>
        <w:numPr>
          <w:ilvl w:val="1"/>
          <w:numId w:val="1"/>
        </w:numPr>
        <w:rPr>
          <w:lang w:eastAsia="zh-CN"/>
        </w:rPr>
      </w:pPr>
      <w:r w:rsidRPr="00B31235">
        <w:rPr>
          <w:lang w:eastAsia="zh-CN"/>
        </w:rPr>
        <w:t>Coauthors from 802.11 added additional signaling for address assignment policy in Beacon and Probe Response</w:t>
      </w:r>
    </w:p>
    <w:p w14:paraId="42A876A7" w14:textId="77777777" w:rsidR="00C86296" w:rsidRPr="00B31235" w:rsidRDefault="002E7D3C" w:rsidP="00B31235">
      <w:pPr>
        <w:pStyle w:val="Normal-bullet"/>
        <w:numPr>
          <w:ilvl w:val="1"/>
          <w:numId w:val="1"/>
        </w:numPr>
        <w:rPr>
          <w:lang w:eastAsia="zh-CN"/>
        </w:rPr>
      </w:pPr>
      <w:r w:rsidRPr="00B31235">
        <w:rPr>
          <w:lang w:eastAsia="zh-CN"/>
        </w:rPr>
        <w:t>GAS based approach may have security issues as assigned address is not bound to authentication</w:t>
      </w:r>
    </w:p>
    <w:p w14:paraId="53DCB78A" w14:textId="77777777" w:rsidR="00C86296" w:rsidRPr="00B31235" w:rsidRDefault="002E7D3C" w:rsidP="00B31235">
      <w:pPr>
        <w:pStyle w:val="Normal-bullet"/>
        <w:numPr>
          <w:ilvl w:val="1"/>
          <w:numId w:val="1"/>
        </w:numPr>
        <w:rPr>
          <w:lang w:eastAsia="zh-CN"/>
        </w:rPr>
      </w:pPr>
      <w:r w:rsidRPr="00B31235">
        <w:rPr>
          <w:lang w:eastAsia="zh-CN"/>
        </w:rPr>
        <w:t>Agreement to go forward with prepared slides to trigger discussions in 802.11 ARC</w:t>
      </w:r>
    </w:p>
    <w:p w14:paraId="5579FEED" w14:textId="77777777" w:rsidR="00C86296" w:rsidRPr="00B31235" w:rsidRDefault="008E18DB" w:rsidP="00B31235">
      <w:pPr>
        <w:pStyle w:val="Normal-dash"/>
        <w:rPr>
          <w:rStyle w:val="Hyperlink"/>
        </w:rPr>
      </w:pPr>
      <w:hyperlink r:id="rId23" w:history="1">
        <w:r w:rsidR="002E7D3C" w:rsidRPr="00B31235">
          <w:rPr>
            <w:rStyle w:val="Hyperlink"/>
          </w:rPr>
          <w:t>https://mentor.ieee.org/omniran/dcn/18/omniran-18-0087-00-CQ00-802-1cq-introduction-to-802-15-wng.pptx</w:t>
        </w:r>
      </w:hyperlink>
    </w:p>
    <w:p w14:paraId="4435A31D" w14:textId="77777777" w:rsidR="00C86296" w:rsidRPr="00B31235" w:rsidRDefault="002E7D3C" w:rsidP="00B31235">
      <w:pPr>
        <w:pStyle w:val="Normal-bullet"/>
        <w:numPr>
          <w:ilvl w:val="1"/>
          <w:numId w:val="1"/>
        </w:numPr>
        <w:rPr>
          <w:lang w:eastAsia="zh-CN"/>
        </w:rPr>
      </w:pPr>
      <w:r w:rsidRPr="00B31235">
        <w:rPr>
          <w:lang w:eastAsia="zh-CN"/>
        </w:rPr>
        <w:t xml:space="preserve">Slides more generic than 802.11 </w:t>
      </w:r>
      <w:proofErr w:type="gramStart"/>
      <w:r w:rsidRPr="00B31235">
        <w:rPr>
          <w:lang w:eastAsia="zh-CN"/>
        </w:rPr>
        <w:t>presentation</w:t>
      </w:r>
      <w:proofErr w:type="gramEnd"/>
      <w:r w:rsidRPr="00B31235">
        <w:rPr>
          <w:lang w:eastAsia="zh-CN"/>
        </w:rPr>
        <w:t>, in particular adding additional content on usage of DHCPv6 as requested in the Wireless Chairs meeting on Sunday afternoon.</w:t>
      </w:r>
    </w:p>
    <w:p w14:paraId="58BF6148" w14:textId="77777777" w:rsidR="00C86296" w:rsidRPr="00B31235" w:rsidRDefault="002E7D3C" w:rsidP="00B31235">
      <w:pPr>
        <w:pStyle w:val="Normal-bullet"/>
        <w:rPr>
          <w:lang w:eastAsia="zh-CN"/>
        </w:rPr>
      </w:pPr>
      <w:r w:rsidRPr="00B31235">
        <w:rPr>
          <w:lang w:eastAsia="zh-CN"/>
        </w:rPr>
        <w:t>Review of the discussion with 802.11ARC on local address assignment for 802.11 STAs</w:t>
      </w:r>
    </w:p>
    <w:p w14:paraId="4103E784" w14:textId="77777777" w:rsidR="00C86296" w:rsidRPr="00B31235" w:rsidRDefault="002E7D3C" w:rsidP="00B31235">
      <w:pPr>
        <w:pStyle w:val="Normal-dash"/>
        <w:rPr>
          <w:rStyle w:val="Hyperlink"/>
          <w:color w:val="auto"/>
          <w:u w:val="none"/>
        </w:rPr>
      </w:pPr>
      <w:r w:rsidRPr="00B31235">
        <w:rPr>
          <w:rStyle w:val="Hyperlink"/>
          <w:color w:val="auto"/>
          <w:u w:val="none"/>
        </w:rPr>
        <w:t>Security threat issues brought up without further details and without coming to a conclusion</w:t>
      </w:r>
    </w:p>
    <w:p w14:paraId="4DD57D0F" w14:textId="77777777" w:rsidR="00C86296" w:rsidRPr="00B31235" w:rsidRDefault="002E7D3C" w:rsidP="00B31235">
      <w:pPr>
        <w:pStyle w:val="Normal-dash"/>
        <w:rPr>
          <w:rStyle w:val="Hyperlink"/>
          <w:color w:val="auto"/>
          <w:u w:val="none"/>
        </w:rPr>
      </w:pPr>
      <w:r w:rsidRPr="00B31235">
        <w:rPr>
          <w:rStyle w:val="Hyperlink"/>
          <w:color w:val="auto"/>
          <w:u w:val="none"/>
        </w:rPr>
        <w:t>Agreed to provide P802.1CQ requirements and scenario document to 802.11 experts to allow them to investigate presented and other potential solutions</w:t>
      </w:r>
    </w:p>
    <w:p w14:paraId="122B7494" w14:textId="77777777" w:rsidR="00C86296" w:rsidRPr="00B31235" w:rsidRDefault="002E7D3C" w:rsidP="00B31235">
      <w:pPr>
        <w:pStyle w:val="Normal-bullet"/>
        <w:rPr>
          <w:lang w:eastAsia="zh-CN"/>
        </w:rPr>
      </w:pPr>
      <w:r w:rsidRPr="00B31235">
        <w:rPr>
          <w:lang w:eastAsia="zh-CN"/>
        </w:rPr>
        <w:t>Review of presentation to 802.15 WNG to make 802.15 aware and encourage contributions</w:t>
      </w:r>
    </w:p>
    <w:p w14:paraId="28241A39" w14:textId="77777777" w:rsidR="00C86296" w:rsidRPr="00B31235" w:rsidRDefault="002E7D3C" w:rsidP="00B31235">
      <w:pPr>
        <w:pStyle w:val="Normal-dash"/>
        <w:rPr>
          <w:rStyle w:val="Hyperlink"/>
          <w:color w:val="auto"/>
          <w:u w:val="none"/>
        </w:rPr>
      </w:pPr>
      <w:r w:rsidRPr="00B31235">
        <w:rPr>
          <w:rStyle w:val="Hyperlink"/>
          <w:color w:val="auto"/>
          <w:u w:val="none"/>
        </w:rPr>
        <w:t>Discussions showed that there are more deep dependencies in 802.15 technologies to 64/48 bit MAC addresses, e.g. related short addresses and IPv6 addresses</w:t>
      </w:r>
    </w:p>
    <w:p w14:paraId="3FFEE001" w14:textId="5A238DF8" w:rsidR="008B416A" w:rsidRDefault="002E7D3C" w:rsidP="00D30535">
      <w:pPr>
        <w:pStyle w:val="Normal-dash"/>
        <w:rPr>
          <w:lang w:eastAsia="zh-CN"/>
        </w:rPr>
      </w:pPr>
      <w:r w:rsidRPr="00B31235">
        <w:rPr>
          <w:rStyle w:val="Hyperlink"/>
          <w:color w:val="auto"/>
          <w:u w:val="none"/>
        </w:rPr>
        <w:t>Some interest in 802.15 to work on dynamic address assignment but further insights and discussions needed to decide about creating a potential solution for 802.15</w:t>
      </w:r>
    </w:p>
    <w:p w14:paraId="0FFF9325" w14:textId="4F584FF8" w:rsidR="00EE7D3B" w:rsidRPr="00FC3D0F" w:rsidRDefault="0080070F" w:rsidP="00EE7D3B">
      <w:pPr>
        <w:pStyle w:val="Heading2"/>
      </w:pPr>
      <w:r w:rsidRPr="0080070F">
        <w:t xml:space="preserve">Review of 802.1CQ </w:t>
      </w:r>
      <w:proofErr w:type="spellStart"/>
      <w:r w:rsidRPr="0080070F">
        <w:t>ToC</w:t>
      </w:r>
      <w:proofErr w:type="spellEnd"/>
    </w:p>
    <w:p w14:paraId="12733391" w14:textId="77777777" w:rsidR="0080070F" w:rsidRPr="0080070F" w:rsidRDefault="0080070F" w:rsidP="0080070F">
      <w:pPr>
        <w:pStyle w:val="Normal-bullet"/>
        <w:rPr>
          <w:lang w:eastAsia="zh-CN"/>
        </w:rPr>
      </w:pPr>
      <w:r w:rsidRPr="0080070F">
        <w:rPr>
          <w:lang w:eastAsia="zh-CN"/>
        </w:rPr>
        <w:t xml:space="preserve">Editor explained that </w:t>
      </w:r>
      <w:proofErr w:type="spellStart"/>
      <w:r w:rsidRPr="0080070F">
        <w:rPr>
          <w:lang w:eastAsia="zh-CN"/>
        </w:rPr>
        <w:t>ToC</w:t>
      </w:r>
      <w:proofErr w:type="spellEnd"/>
      <w:r w:rsidRPr="0080070F">
        <w:rPr>
          <w:lang w:eastAsia="zh-CN"/>
        </w:rPr>
        <w:t xml:space="preserve"> in current draft template was handed over to him as part of assignment of editorship.</w:t>
      </w:r>
    </w:p>
    <w:p w14:paraId="760EA8D2" w14:textId="4E576550" w:rsidR="00212D53" w:rsidRDefault="0080070F" w:rsidP="0080070F">
      <w:pPr>
        <w:pStyle w:val="Normal-bullet"/>
        <w:rPr>
          <w:lang w:eastAsia="zh-CN"/>
        </w:rPr>
      </w:pPr>
      <w:r w:rsidRPr="0080070F">
        <w:rPr>
          <w:lang w:eastAsia="zh-CN"/>
        </w:rPr>
        <w:t>Group agreed on plan going forward starting with requirements, scenarios, and security threats</w:t>
      </w:r>
    </w:p>
    <w:p w14:paraId="792C93AD" w14:textId="77777777" w:rsidR="00D30535" w:rsidRDefault="00D30535" w:rsidP="00D30535">
      <w:pPr>
        <w:pStyle w:val="Normal-dash"/>
        <w:numPr>
          <w:ilvl w:val="0"/>
          <w:numId w:val="0"/>
        </w:numPr>
        <w:ind w:left="717"/>
        <w:rPr>
          <w:rStyle w:val="Hyperlink"/>
          <w:lang w:eastAsia="zh-CN"/>
        </w:rPr>
      </w:pPr>
    </w:p>
    <w:p w14:paraId="18BB73A5" w14:textId="58EE8090" w:rsidR="00D30535" w:rsidRDefault="00D30535" w:rsidP="00D30535">
      <w:r w:rsidRPr="00287383">
        <w:t>Recess</w:t>
      </w:r>
      <w:r>
        <w:t xml:space="preserve">ed by chair at </w:t>
      </w:r>
      <w:r>
        <w:rPr>
          <w:rFonts w:hint="eastAsia"/>
          <w:lang w:eastAsia="zh-CN"/>
        </w:rPr>
        <w:t>1</w:t>
      </w:r>
      <w:r w:rsidR="00722189">
        <w:rPr>
          <w:lang w:eastAsia="zh-CN"/>
        </w:rPr>
        <w:t>5</w:t>
      </w:r>
      <w:r>
        <w:t>:</w:t>
      </w:r>
      <w:r w:rsidR="00722189">
        <w:rPr>
          <w:lang w:eastAsia="zh-CN"/>
        </w:rPr>
        <w:t>3</w:t>
      </w:r>
      <w:r>
        <w:rPr>
          <w:rFonts w:hint="eastAsia"/>
          <w:lang w:eastAsia="zh-CN"/>
        </w:rPr>
        <w:t>0</w:t>
      </w:r>
    </w:p>
    <w:p w14:paraId="1351C918" w14:textId="0458568F" w:rsidR="004B1569" w:rsidRDefault="00242663" w:rsidP="004B1569">
      <w:pPr>
        <w:pStyle w:val="Heading1"/>
      </w:pPr>
      <w:r>
        <w:rPr>
          <w:rFonts w:eastAsiaTheme="minorEastAsia"/>
          <w:lang w:eastAsia="zh-CN"/>
        </w:rPr>
        <w:t>Thursday</w:t>
      </w:r>
      <w:r w:rsidR="004B1569">
        <w:t xml:space="preserve">, </w:t>
      </w:r>
      <w:r>
        <w:rPr>
          <w:rFonts w:eastAsiaTheme="minorEastAsia"/>
          <w:lang w:eastAsia="zh-CN"/>
        </w:rPr>
        <w:t>November</w:t>
      </w:r>
      <w:r>
        <w:t xml:space="preserve"> </w:t>
      </w:r>
      <w:r>
        <w:rPr>
          <w:rFonts w:eastAsiaTheme="minorEastAsia"/>
          <w:lang w:eastAsia="zh-CN"/>
        </w:rPr>
        <w:t>15</w:t>
      </w:r>
      <w:r>
        <w:rPr>
          <w:vertAlign w:val="superscript"/>
        </w:rPr>
        <w:t>th</w:t>
      </w:r>
      <w:r>
        <w:t>, 2018</w:t>
      </w:r>
    </w:p>
    <w:p w14:paraId="439C547E" w14:textId="77777777" w:rsidR="004B1569" w:rsidRDefault="004B1569" w:rsidP="004B1569"/>
    <w:p w14:paraId="5F623725" w14:textId="5182E49E" w:rsidR="004B1569" w:rsidRDefault="004B1569" w:rsidP="004B1569">
      <w:r>
        <w:t xml:space="preserve">Reconvened at </w:t>
      </w:r>
      <w:r w:rsidR="00242663">
        <w:rPr>
          <w:lang w:eastAsia="zh-CN"/>
        </w:rPr>
        <w:t>10</w:t>
      </w:r>
      <w:r>
        <w:t>:</w:t>
      </w:r>
      <w:r w:rsidR="007365F7">
        <w:rPr>
          <w:lang w:eastAsia="zh-CN"/>
        </w:rPr>
        <w:t>3</w:t>
      </w:r>
      <w:r>
        <w:rPr>
          <w:rFonts w:hint="eastAsia"/>
          <w:lang w:eastAsia="zh-CN"/>
        </w:rPr>
        <w:t>0</w:t>
      </w:r>
    </w:p>
    <w:p w14:paraId="55EA6A52" w14:textId="77777777" w:rsidR="004B1569" w:rsidRDefault="004B1569" w:rsidP="004B1569">
      <w:pPr>
        <w:pStyle w:val="Normal-bullet"/>
      </w:pPr>
      <w:r>
        <w:t>Reminder-call for IPR: Nothing brought up.</w:t>
      </w:r>
    </w:p>
    <w:p w14:paraId="2ECF2425" w14:textId="77777777" w:rsidR="00C86296" w:rsidRPr="007365F7" w:rsidRDefault="002E7D3C" w:rsidP="007365F7">
      <w:pPr>
        <w:pStyle w:val="Heading2"/>
      </w:pPr>
      <w:r w:rsidRPr="007365F7">
        <w:t xml:space="preserve">Discussions about potential future work in </w:t>
      </w:r>
      <w:proofErr w:type="spellStart"/>
      <w:r w:rsidRPr="007365F7">
        <w:t>OmniRAN</w:t>
      </w:r>
      <w:proofErr w:type="spellEnd"/>
    </w:p>
    <w:p w14:paraId="5BAA704A" w14:textId="77777777" w:rsidR="00C86296" w:rsidRPr="007365F7" w:rsidRDefault="002E7D3C" w:rsidP="007365F7">
      <w:pPr>
        <w:pStyle w:val="Normal-bullet"/>
      </w:pPr>
      <w:r w:rsidRPr="007365F7">
        <w:t>No discussions due to missing input</w:t>
      </w:r>
    </w:p>
    <w:p w14:paraId="34A2A059" w14:textId="5473C032" w:rsidR="00C86296" w:rsidRPr="007365F7" w:rsidRDefault="002E7D3C" w:rsidP="007365F7">
      <w:pPr>
        <w:pStyle w:val="Heading2"/>
      </w:pPr>
      <w:r w:rsidRPr="007365F7">
        <w:t xml:space="preserve">Conference calls until </w:t>
      </w:r>
      <w:del w:id="2" w:author="Hao, Wang" w:date="2018-12-06T16:07:00Z">
        <w:r w:rsidRPr="007365F7" w:rsidDel="005C743C">
          <w:delText xml:space="preserve">Sept </w:delText>
        </w:r>
      </w:del>
      <w:ins w:id="3" w:author="Hao, Wang" w:date="2018-12-06T16:07:00Z">
        <w:r w:rsidR="005C743C">
          <w:t>March</w:t>
        </w:r>
        <w:r w:rsidR="005C743C" w:rsidRPr="007365F7">
          <w:t xml:space="preserve"> </w:t>
        </w:r>
      </w:ins>
      <w:r w:rsidRPr="007365F7">
        <w:t>201</w:t>
      </w:r>
      <w:ins w:id="4" w:author="Hao, Wang" w:date="2018-12-06T16:07:00Z">
        <w:r w:rsidR="005C743C">
          <w:t>9</w:t>
        </w:r>
      </w:ins>
      <w:del w:id="5" w:author="Hao, Wang" w:date="2018-12-06T16:07:00Z">
        <w:r w:rsidRPr="007365F7" w:rsidDel="005C743C">
          <w:delText>8</w:delText>
        </w:r>
      </w:del>
      <w:r w:rsidRPr="007365F7">
        <w:t xml:space="preserve"> F2F</w:t>
      </w:r>
    </w:p>
    <w:p w14:paraId="5DEE4B86" w14:textId="77777777" w:rsidR="00C86296" w:rsidRPr="007365F7" w:rsidRDefault="002E7D3C" w:rsidP="007365F7">
      <w:pPr>
        <w:pStyle w:val="Normal-bullet"/>
      </w:pPr>
      <w:r w:rsidRPr="007365F7">
        <w:t>Agreed to have on conference call early December after closure of Sponsor Ballot recirculation</w:t>
      </w:r>
    </w:p>
    <w:p w14:paraId="19D441AD" w14:textId="77777777" w:rsidR="00C86296" w:rsidRPr="007365F7" w:rsidRDefault="002E7D3C" w:rsidP="007365F7">
      <w:pPr>
        <w:pStyle w:val="Heading2"/>
      </w:pPr>
      <w:r w:rsidRPr="007365F7">
        <w:t>Motions to 802.1 closing plenary</w:t>
      </w:r>
    </w:p>
    <w:p w14:paraId="7EE85632" w14:textId="77777777" w:rsidR="00C86296" w:rsidRPr="007365F7" w:rsidRDefault="002E7D3C" w:rsidP="007365F7">
      <w:pPr>
        <w:pStyle w:val="Normal-bullet"/>
      </w:pPr>
      <w:r w:rsidRPr="007365F7">
        <w:t>Agreement on the motions confirming the EC motion on conditionally forwarding P802.1CF to REVCOM and approving conference calls.</w:t>
      </w:r>
    </w:p>
    <w:p w14:paraId="323FBFE4" w14:textId="77777777" w:rsidR="00C86296" w:rsidRPr="007365F7" w:rsidRDefault="002E7D3C" w:rsidP="007365F7">
      <w:pPr>
        <w:pStyle w:val="Normal-bullet"/>
      </w:pPr>
      <w:r w:rsidRPr="007365F7">
        <w:t xml:space="preserve">EC motion on slides </w:t>
      </w:r>
      <w:proofErr w:type="gramStart"/>
      <w:r w:rsidRPr="007365F7">
        <w:t>18-25,</w:t>
      </w:r>
      <w:proofErr w:type="gramEnd"/>
      <w:r w:rsidRPr="007365F7">
        <w:t xml:space="preserve"> and conference call on slide 29 in this slide deck.</w:t>
      </w:r>
    </w:p>
    <w:p w14:paraId="52B14DBE" w14:textId="77777777" w:rsidR="00C86296" w:rsidRPr="007365F7" w:rsidRDefault="002E7D3C" w:rsidP="007365F7">
      <w:pPr>
        <w:pStyle w:val="Heading2"/>
      </w:pPr>
      <w:r w:rsidRPr="007365F7">
        <w:t>Status report to IEEE 802 WGs</w:t>
      </w:r>
    </w:p>
    <w:p w14:paraId="77004989" w14:textId="77777777" w:rsidR="00C86296" w:rsidRPr="007365F7" w:rsidRDefault="002E7D3C" w:rsidP="007365F7">
      <w:pPr>
        <w:pStyle w:val="Normal-bullet"/>
      </w:pPr>
      <w:r w:rsidRPr="007365F7">
        <w:t>Group agreed on the slides drafted by the chair</w:t>
      </w:r>
      <w:r w:rsidRPr="007365F7">
        <w:br/>
      </w:r>
      <w:hyperlink r:id="rId24" w:history="1">
        <w:r w:rsidRPr="007365F7">
          <w:rPr>
            <w:rStyle w:val="Hyperlink"/>
          </w:rPr>
          <w:t>https://mentor.ieee.org/omniran/dcn/18/omniran-18-0090-00-00TG-nov-2018-report-to-ieee-802-wgs.pptx</w:t>
        </w:r>
      </w:hyperlink>
    </w:p>
    <w:p w14:paraId="611212F7" w14:textId="77777777" w:rsidR="00C86296" w:rsidRPr="007365F7" w:rsidRDefault="002E7D3C" w:rsidP="007365F7">
      <w:pPr>
        <w:pStyle w:val="Heading2"/>
      </w:pPr>
      <w:r w:rsidRPr="007365F7">
        <w:lastRenderedPageBreak/>
        <w:t>Next meeting</w:t>
      </w:r>
    </w:p>
    <w:p w14:paraId="0D6E73DC" w14:textId="77777777" w:rsidR="00C86296" w:rsidRPr="007365F7" w:rsidRDefault="002E7D3C" w:rsidP="007365F7">
      <w:pPr>
        <w:pStyle w:val="Normal-bullet"/>
      </w:pPr>
      <w:r w:rsidRPr="007365F7">
        <w:t>Conference call early December. Chair will send out announcement with concrete date/time once the sponsor ballot recirculation started.</w:t>
      </w:r>
    </w:p>
    <w:p w14:paraId="615F8880" w14:textId="77777777" w:rsidR="00C86296" w:rsidRPr="007365F7" w:rsidRDefault="002E7D3C" w:rsidP="007365F7">
      <w:pPr>
        <w:pStyle w:val="Heading2"/>
      </w:pPr>
      <w:r w:rsidRPr="007365F7">
        <w:t>AOB</w:t>
      </w:r>
    </w:p>
    <w:p w14:paraId="29047E94" w14:textId="77777777" w:rsidR="00C86296" w:rsidRPr="007365F7" w:rsidRDefault="002E7D3C" w:rsidP="007365F7">
      <w:pPr>
        <w:pStyle w:val="Normal-bullet"/>
      </w:pPr>
      <w:r w:rsidRPr="007365F7">
        <w:t>ITU-T liaison on JCA-IMT2020 needs further clarifications. Chair will take care of task.</w:t>
      </w:r>
    </w:p>
    <w:p w14:paraId="2C78B2B5" w14:textId="77777777" w:rsidR="00C86296" w:rsidRPr="007365F7" w:rsidRDefault="002E7D3C" w:rsidP="007365F7">
      <w:pPr>
        <w:pStyle w:val="Normal-bullet"/>
      </w:pPr>
      <w:r w:rsidRPr="007365F7">
        <w:t xml:space="preserve">Hao briefly presented the proposal for the modifications of P802.1CF table 10 and table 11 as provided in </w:t>
      </w:r>
      <w:hyperlink r:id="rId25" w:history="1">
        <w:r w:rsidRPr="007365F7">
          <w:rPr>
            <w:rStyle w:val="Hyperlink"/>
          </w:rPr>
          <w:t>https://mentor.ieee.org/omniran/dcn/18/omniran-18-0089-00-CF00-r01-10-and-r01-11-remedy-proposal.docx</w:t>
        </w:r>
      </w:hyperlink>
      <w:r w:rsidRPr="007365F7">
        <w:br/>
      </w:r>
      <w:proofErr w:type="gramStart"/>
      <w:r w:rsidRPr="007365F7">
        <w:t>The</w:t>
      </w:r>
      <w:proofErr w:type="gramEnd"/>
      <w:r w:rsidRPr="007365F7">
        <w:t xml:space="preserve"> group agreed with the proposed edits comprising a few more editorial corrections required through the implementation of the agreed remedies.</w:t>
      </w:r>
    </w:p>
    <w:p w14:paraId="2D6C9369" w14:textId="77777777" w:rsidR="00C86296" w:rsidRPr="007365F7" w:rsidRDefault="002E7D3C" w:rsidP="007365F7">
      <w:pPr>
        <w:pStyle w:val="Normal-bullet"/>
      </w:pPr>
      <w:r w:rsidRPr="007365F7">
        <w:t>Max provided short overview about the presentation and discussions in IEEE 802.24 on IEEE 802 network integration</w:t>
      </w:r>
      <w:r w:rsidRPr="007365F7">
        <w:br/>
      </w:r>
      <w:hyperlink r:id="rId26" w:history="1">
        <w:r w:rsidRPr="007365F7">
          <w:rPr>
            <w:rStyle w:val="Hyperlink"/>
          </w:rPr>
          <w:t>https://mentor.ieee.org/omniran/dcn/18/omniran-18-0088-00-00TG-thoughts-on-ieee-802-network-integration-with-respect-to-p802-1cf.pptx</w:t>
        </w:r>
      </w:hyperlink>
    </w:p>
    <w:p w14:paraId="78F677B2" w14:textId="77777777" w:rsidR="00707F23" w:rsidRDefault="00707F23" w:rsidP="007F2604">
      <w:pPr>
        <w:pStyle w:val="Normal-bullet"/>
        <w:numPr>
          <w:ilvl w:val="0"/>
          <w:numId w:val="0"/>
        </w:numPr>
        <w:rPr>
          <w:lang w:eastAsia="zh-CN"/>
        </w:rPr>
      </w:pPr>
    </w:p>
    <w:p w14:paraId="09B6DF55" w14:textId="77777777" w:rsidR="0008743E" w:rsidRPr="006917EB" w:rsidRDefault="0008743E" w:rsidP="007F2604">
      <w:pPr>
        <w:pStyle w:val="Normal-bullet"/>
        <w:numPr>
          <w:ilvl w:val="0"/>
          <w:numId w:val="0"/>
        </w:numPr>
        <w:rPr>
          <w:lang w:eastAsia="zh-CN"/>
        </w:rPr>
      </w:pPr>
    </w:p>
    <w:p w14:paraId="69421F92" w14:textId="68106051" w:rsidR="00085930" w:rsidRDefault="006917EB" w:rsidP="006917EB">
      <w:r w:rsidRPr="006917EB">
        <w:t xml:space="preserve">Meeting </w:t>
      </w:r>
      <w:r w:rsidR="00C65933">
        <w:t xml:space="preserve">adjourned by chair at </w:t>
      </w:r>
      <w:r w:rsidR="0008743E">
        <w:rPr>
          <w:lang w:eastAsia="zh-CN"/>
        </w:rPr>
        <w:t>1</w:t>
      </w:r>
      <w:r w:rsidR="007365F7">
        <w:rPr>
          <w:lang w:eastAsia="zh-CN"/>
        </w:rPr>
        <w:t>2</w:t>
      </w:r>
      <w:r w:rsidR="00DD5FF1">
        <w:t>:</w:t>
      </w:r>
      <w:r w:rsidR="007365F7">
        <w:t>15</w:t>
      </w:r>
      <w:r w:rsidR="00FA280B">
        <w:t>.</w:t>
      </w:r>
    </w:p>
    <w:p w14:paraId="193EECE2" w14:textId="6F3B4BF9" w:rsidR="00A42058" w:rsidRPr="00A42058" w:rsidRDefault="00A42058" w:rsidP="007F2604">
      <w:pPr>
        <w:pStyle w:val="Normal-bullet"/>
        <w:numPr>
          <w:ilvl w:val="0"/>
          <w:numId w:val="0"/>
        </w:numPr>
      </w:pPr>
    </w:p>
    <w:sectPr w:rsidR="00A42058" w:rsidRPr="00A42058" w:rsidSect="00DC4AD4">
      <w:headerReference w:type="default" r:id="rId27"/>
      <w:footerReference w:type="default" r:id="rId28"/>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BEA0A" w14:textId="77777777" w:rsidR="008E18DB" w:rsidRDefault="008E18DB">
      <w:r>
        <w:separator/>
      </w:r>
    </w:p>
  </w:endnote>
  <w:endnote w:type="continuationSeparator" w:id="0">
    <w:p w14:paraId="7738DA5A" w14:textId="77777777" w:rsidR="008E18DB" w:rsidRDefault="008E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3517" w14:textId="77FB6CC3" w:rsidR="00F13C7F" w:rsidRPr="00534DB7" w:rsidRDefault="00F13C7F" w:rsidP="009A486A">
    <w:pPr>
      <w:tabs>
        <w:tab w:val="center" w:pos="4680"/>
        <w:tab w:val="right" w:pos="9923"/>
      </w:tabs>
      <w:rPr>
        <w:lang w:eastAsia="zh-CN"/>
      </w:rPr>
    </w:pPr>
    <w:r>
      <w:rPr>
        <w:sz w:val="24"/>
      </w:rPr>
      <w:br/>
    </w:r>
    <w:r w:rsidR="00D51C38">
      <w:rPr>
        <w:lang w:eastAsia="zh-CN"/>
      </w:rPr>
      <w:t>November</w:t>
    </w:r>
    <w:r w:rsidR="009A1420">
      <w:t xml:space="preserve"> </w:t>
    </w:r>
    <w:r>
      <w:t xml:space="preserve">2018 </w:t>
    </w:r>
    <w:r w:rsidRPr="00534DB7">
      <w:t>Minutes</w:t>
    </w:r>
    <w:r w:rsidRPr="00534DB7">
      <w:tab/>
      <w:t xml:space="preserve">Page </w:t>
    </w:r>
    <w:r w:rsidRPr="00534DB7">
      <w:fldChar w:fldCharType="begin"/>
    </w:r>
    <w:r w:rsidRPr="00534DB7">
      <w:instrText>PAGE</w:instrText>
    </w:r>
    <w:r w:rsidRPr="00534DB7">
      <w:fldChar w:fldCharType="separate"/>
    </w:r>
    <w:r w:rsidR="00C96E0F">
      <w:rPr>
        <w:noProof/>
      </w:rPr>
      <w:t>7</w:t>
    </w:r>
    <w:r w:rsidRPr="00534DB7">
      <w:fldChar w:fldCharType="end"/>
    </w:r>
    <w:r w:rsidRPr="00534DB7">
      <w:tab/>
    </w:r>
    <w:r>
      <w:rPr>
        <w:rFonts w:hint="eastAsia"/>
        <w:lang w:eastAsia="zh-CN"/>
      </w:rPr>
      <w:t>Hao Wang (Fujitsu)</w:t>
    </w:r>
  </w:p>
  <w:p w14:paraId="054D7E4A" w14:textId="77777777" w:rsidR="00F13C7F" w:rsidRDefault="00F13C7F">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BFAF7" w14:textId="77777777" w:rsidR="008E18DB" w:rsidRDefault="008E18DB">
      <w:r>
        <w:separator/>
      </w:r>
    </w:p>
  </w:footnote>
  <w:footnote w:type="continuationSeparator" w:id="0">
    <w:p w14:paraId="22FCCF8B" w14:textId="77777777" w:rsidR="008E18DB" w:rsidRDefault="008E1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E5AD" w14:textId="79D768D1" w:rsidR="00F13C7F" w:rsidRDefault="002E7E20" w:rsidP="008F1D04">
    <w:pPr>
      <w:tabs>
        <w:tab w:val="center" w:pos="4680"/>
        <w:tab w:val="right" w:pos="9923"/>
      </w:tabs>
      <w:spacing w:before="432"/>
      <w:rPr>
        <w:b/>
        <w:sz w:val="28"/>
      </w:rPr>
    </w:pPr>
    <w:r>
      <w:rPr>
        <w:b/>
        <w:sz w:val="28"/>
        <w:lang w:eastAsia="zh-CN"/>
      </w:rPr>
      <w:t>November</w:t>
    </w:r>
    <w:r w:rsidR="00233EC3">
      <w:rPr>
        <w:b/>
        <w:sz w:val="28"/>
      </w:rPr>
      <w:t xml:space="preserve"> </w:t>
    </w:r>
    <w:r w:rsidR="00F13C7F">
      <w:rPr>
        <w:b/>
        <w:sz w:val="28"/>
      </w:rPr>
      <w:t>2018</w:t>
    </w:r>
    <w:r w:rsidR="00F13C7F">
      <w:rPr>
        <w:b/>
        <w:sz w:val="28"/>
      </w:rPr>
      <w:tab/>
    </w:r>
    <w:r w:rsidR="00F13C7F">
      <w:rPr>
        <w:b/>
        <w:sz w:val="28"/>
      </w:rPr>
      <w:tab/>
      <w:t>omniran-18-</w:t>
    </w:r>
    <w:r w:rsidR="00233EC3">
      <w:rPr>
        <w:b/>
        <w:sz w:val="28"/>
      </w:rPr>
      <w:t>00</w:t>
    </w:r>
    <w:r>
      <w:rPr>
        <w:b/>
        <w:sz w:val="28"/>
        <w:lang w:eastAsia="zh-CN"/>
      </w:rPr>
      <w:t>91</w:t>
    </w:r>
    <w:r w:rsidR="00F13C7F">
      <w:rPr>
        <w:b/>
        <w:sz w:val="28"/>
      </w:rPr>
      <w:t>-0</w:t>
    </w:r>
    <w:ins w:id="6" w:author="Hao, Wang" w:date="2018-12-06T16:08:00Z">
      <w:r w:rsidR="00C96E0F">
        <w:rPr>
          <w:b/>
          <w:sz w:val="28"/>
        </w:rPr>
        <w:t>1</w:t>
      </w:r>
    </w:ins>
    <w:del w:id="7" w:author="Hao, Wang" w:date="2018-12-06T16:08:00Z">
      <w:r w:rsidDel="00C96E0F">
        <w:rPr>
          <w:b/>
          <w:sz w:val="28"/>
        </w:rPr>
        <w:delText>0</w:delText>
      </w:r>
    </w:del>
    <w:r w:rsidR="00F13C7F">
      <w:rPr>
        <w:b/>
        <w:sz w:val="28"/>
      </w:rPr>
      <w:t>-00TG</w:t>
    </w:r>
    <w:r w:rsidR="00F13C7F">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965F2"/>
    <w:multiLevelType w:val="hybridMultilevel"/>
    <w:tmpl w:val="B3C895EA"/>
    <w:lvl w:ilvl="0" w:tplc="6B7AA114">
      <w:start w:val="1"/>
      <w:numFmt w:val="bullet"/>
      <w:pStyle w:val="Normal-dot"/>
      <w:lvlText w:val="o"/>
      <w:lvlJc w:val="left"/>
      <w:pPr>
        <w:ind w:left="1210" w:hanging="360"/>
      </w:pPr>
      <w:rPr>
        <w:rFonts w:ascii="Courier New" w:hAnsi="Courier New" w:cs="Courier New" w:hint="default"/>
      </w:rPr>
    </w:lvl>
    <w:lvl w:ilvl="1" w:tplc="04090005">
      <w:start w:val="1"/>
      <w:numFmt w:val="bullet"/>
      <w:lvlText w:val=""/>
      <w:lvlJc w:val="left"/>
      <w:pPr>
        <w:ind w:left="1930" w:hanging="360"/>
      </w:pPr>
      <w:rPr>
        <w:rFonts w:ascii="Wingdings" w:hAnsi="Wingdings" w:hint="default"/>
      </w:rPr>
    </w:lvl>
    <w:lvl w:ilvl="2" w:tplc="04090005">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D"/>
    <w:rsid w:val="00000AFE"/>
    <w:rsid w:val="00001BA7"/>
    <w:rsid w:val="00007C21"/>
    <w:rsid w:val="00007F02"/>
    <w:rsid w:val="000108F8"/>
    <w:rsid w:val="00012163"/>
    <w:rsid w:val="00020554"/>
    <w:rsid w:val="00024212"/>
    <w:rsid w:val="0002614E"/>
    <w:rsid w:val="00033F51"/>
    <w:rsid w:val="000377DC"/>
    <w:rsid w:val="00037F5D"/>
    <w:rsid w:val="00043412"/>
    <w:rsid w:val="000444AD"/>
    <w:rsid w:val="000449D0"/>
    <w:rsid w:val="00047430"/>
    <w:rsid w:val="00052F27"/>
    <w:rsid w:val="00057BB0"/>
    <w:rsid w:val="00060AE5"/>
    <w:rsid w:val="000632B7"/>
    <w:rsid w:val="000641E7"/>
    <w:rsid w:val="000753C5"/>
    <w:rsid w:val="00075A72"/>
    <w:rsid w:val="000858B6"/>
    <w:rsid w:val="00085930"/>
    <w:rsid w:val="0008743E"/>
    <w:rsid w:val="00090404"/>
    <w:rsid w:val="0009094A"/>
    <w:rsid w:val="00091947"/>
    <w:rsid w:val="00092EE8"/>
    <w:rsid w:val="000940A2"/>
    <w:rsid w:val="000954F8"/>
    <w:rsid w:val="00096D45"/>
    <w:rsid w:val="000A4D89"/>
    <w:rsid w:val="000B1AA3"/>
    <w:rsid w:val="000B60AC"/>
    <w:rsid w:val="000C164E"/>
    <w:rsid w:val="000D226A"/>
    <w:rsid w:val="000E0762"/>
    <w:rsid w:val="000E29CF"/>
    <w:rsid w:val="000E681B"/>
    <w:rsid w:val="000F3CCB"/>
    <w:rsid w:val="000F4A36"/>
    <w:rsid w:val="000F594D"/>
    <w:rsid w:val="0010049E"/>
    <w:rsid w:val="00102CB5"/>
    <w:rsid w:val="001036B6"/>
    <w:rsid w:val="0010769C"/>
    <w:rsid w:val="00111430"/>
    <w:rsid w:val="00111B98"/>
    <w:rsid w:val="00112BCB"/>
    <w:rsid w:val="001150F5"/>
    <w:rsid w:val="0011799F"/>
    <w:rsid w:val="001205F6"/>
    <w:rsid w:val="001253FE"/>
    <w:rsid w:val="001304BC"/>
    <w:rsid w:val="00130884"/>
    <w:rsid w:val="00130F58"/>
    <w:rsid w:val="001533B7"/>
    <w:rsid w:val="00154D76"/>
    <w:rsid w:val="00155C7C"/>
    <w:rsid w:val="001578EF"/>
    <w:rsid w:val="001703BC"/>
    <w:rsid w:val="001704A8"/>
    <w:rsid w:val="00171C06"/>
    <w:rsid w:val="00174996"/>
    <w:rsid w:val="00177939"/>
    <w:rsid w:val="001801A5"/>
    <w:rsid w:val="00191EE9"/>
    <w:rsid w:val="001A0532"/>
    <w:rsid w:val="001A1402"/>
    <w:rsid w:val="001A229D"/>
    <w:rsid w:val="001A3279"/>
    <w:rsid w:val="001A5256"/>
    <w:rsid w:val="001B1931"/>
    <w:rsid w:val="001B2369"/>
    <w:rsid w:val="001B296A"/>
    <w:rsid w:val="001B72F3"/>
    <w:rsid w:val="001C1D67"/>
    <w:rsid w:val="001C5C41"/>
    <w:rsid w:val="001E2957"/>
    <w:rsid w:val="001E4C75"/>
    <w:rsid w:val="001F1665"/>
    <w:rsid w:val="001F7260"/>
    <w:rsid w:val="001F7BF5"/>
    <w:rsid w:val="002026FB"/>
    <w:rsid w:val="00206950"/>
    <w:rsid w:val="00212D53"/>
    <w:rsid w:val="00213520"/>
    <w:rsid w:val="00213D55"/>
    <w:rsid w:val="00215065"/>
    <w:rsid w:val="00220011"/>
    <w:rsid w:val="00221326"/>
    <w:rsid w:val="00221653"/>
    <w:rsid w:val="00221C7C"/>
    <w:rsid w:val="00227790"/>
    <w:rsid w:val="0023183B"/>
    <w:rsid w:val="0023399A"/>
    <w:rsid w:val="00233D30"/>
    <w:rsid w:val="00233EC3"/>
    <w:rsid w:val="00237562"/>
    <w:rsid w:val="002405B7"/>
    <w:rsid w:val="00241A89"/>
    <w:rsid w:val="00242663"/>
    <w:rsid w:val="00242C1E"/>
    <w:rsid w:val="002452A9"/>
    <w:rsid w:val="00252C12"/>
    <w:rsid w:val="0025407B"/>
    <w:rsid w:val="002551E9"/>
    <w:rsid w:val="00255787"/>
    <w:rsid w:val="002559F5"/>
    <w:rsid w:val="0025630C"/>
    <w:rsid w:val="00257C0A"/>
    <w:rsid w:val="00260C0F"/>
    <w:rsid w:val="00266A02"/>
    <w:rsid w:val="002719EB"/>
    <w:rsid w:val="0027497D"/>
    <w:rsid w:val="0027736B"/>
    <w:rsid w:val="00284447"/>
    <w:rsid w:val="00284FDF"/>
    <w:rsid w:val="00287383"/>
    <w:rsid w:val="0029021B"/>
    <w:rsid w:val="00291653"/>
    <w:rsid w:val="002939A1"/>
    <w:rsid w:val="00293AE4"/>
    <w:rsid w:val="00293BBE"/>
    <w:rsid w:val="002958B7"/>
    <w:rsid w:val="00297FF5"/>
    <w:rsid w:val="002A2E24"/>
    <w:rsid w:val="002A6298"/>
    <w:rsid w:val="002A70DF"/>
    <w:rsid w:val="002B0068"/>
    <w:rsid w:val="002B06F6"/>
    <w:rsid w:val="002B7107"/>
    <w:rsid w:val="002B71C6"/>
    <w:rsid w:val="002C2234"/>
    <w:rsid w:val="002C4A9F"/>
    <w:rsid w:val="002C518C"/>
    <w:rsid w:val="002D1FC8"/>
    <w:rsid w:val="002E0EEE"/>
    <w:rsid w:val="002E0EEF"/>
    <w:rsid w:val="002E2F9F"/>
    <w:rsid w:val="002E7D3C"/>
    <w:rsid w:val="002E7E20"/>
    <w:rsid w:val="002F0906"/>
    <w:rsid w:val="0030434A"/>
    <w:rsid w:val="00306753"/>
    <w:rsid w:val="00310017"/>
    <w:rsid w:val="00312F81"/>
    <w:rsid w:val="003154D7"/>
    <w:rsid w:val="003210B1"/>
    <w:rsid w:val="003235D7"/>
    <w:rsid w:val="00331792"/>
    <w:rsid w:val="0034025F"/>
    <w:rsid w:val="003424E6"/>
    <w:rsid w:val="0034346B"/>
    <w:rsid w:val="00343969"/>
    <w:rsid w:val="003452F8"/>
    <w:rsid w:val="00346E15"/>
    <w:rsid w:val="0034761F"/>
    <w:rsid w:val="00350234"/>
    <w:rsid w:val="00352E56"/>
    <w:rsid w:val="00353CBE"/>
    <w:rsid w:val="0035606E"/>
    <w:rsid w:val="0035612C"/>
    <w:rsid w:val="0035715F"/>
    <w:rsid w:val="00360D23"/>
    <w:rsid w:val="0036307D"/>
    <w:rsid w:val="0037110E"/>
    <w:rsid w:val="00371ED0"/>
    <w:rsid w:val="00380488"/>
    <w:rsid w:val="0038262E"/>
    <w:rsid w:val="00387432"/>
    <w:rsid w:val="0039143F"/>
    <w:rsid w:val="0039189F"/>
    <w:rsid w:val="0039258F"/>
    <w:rsid w:val="00396C34"/>
    <w:rsid w:val="003A04F2"/>
    <w:rsid w:val="003A5312"/>
    <w:rsid w:val="003A56A7"/>
    <w:rsid w:val="003A702A"/>
    <w:rsid w:val="003B1144"/>
    <w:rsid w:val="003B653F"/>
    <w:rsid w:val="003C1B52"/>
    <w:rsid w:val="003C34D8"/>
    <w:rsid w:val="003E3AB7"/>
    <w:rsid w:val="003E5F33"/>
    <w:rsid w:val="003E695F"/>
    <w:rsid w:val="003F3645"/>
    <w:rsid w:val="003F4AEA"/>
    <w:rsid w:val="003F5362"/>
    <w:rsid w:val="003F5618"/>
    <w:rsid w:val="003F5A0C"/>
    <w:rsid w:val="003F7E36"/>
    <w:rsid w:val="0042386F"/>
    <w:rsid w:val="0042717D"/>
    <w:rsid w:val="0044235D"/>
    <w:rsid w:val="0045433C"/>
    <w:rsid w:val="0045462A"/>
    <w:rsid w:val="00463247"/>
    <w:rsid w:val="00464058"/>
    <w:rsid w:val="004649A8"/>
    <w:rsid w:val="00465C06"/>
    <w:rsid w:val="00466B84"/>
    <w:rsid w:val="00467EE0"/>
    <w:rsid w:val="004706AE"/>
    <w:rsid w:val="00470BD5"/>
    <w:rsid w:val="00471E68"/>
    <w:rsid w:val="00472D64"/>
    <w:rsid w:val="00476689"/>
    <w:rsid w:val="00477E08"/>
    <w:rsid w:val="00480D62"/>
    <w:rsid w:val="004849FE"/>
    <w:rsid w:val="00490C8B"/>
    <w:rsid w:val="00494A87"/>
    <w:rsid w:val="00496F7C"/>
    <w:rsid w:val="004A0BB1"/>
    <w:rsid w:val="004A54B5"/>
    <w:rsid w:val="004B1569"/>
    <w:rsid w:val="004B1C56"/>
    <w:rsid w:val="004B3B04"/>
    <w:rsid w:val="004B5F4E"/>
    <w:rsid w:val="004C383E"/>
    <w:rsid w:val="004C563C"/>
    <w:rsid w:val="004D3032"/>
    <w:rsid w:val="004D5833"/>
    <w:rsid w:val="004D7A11"/>
    <w:rsid w:val="004E2FBD"/>
    <w:rsid w:val="004E51D4"/>
    <w:rsid w:val="004E5C6B"/>
    <w:rsid w:val="004E5E80"/>
    <w:rsid w:val="004E5E96"/>
    <w:rsid w:val="004E6BD8"/>
    <w:rsid w:val="004F46E7"/>
    <w:rsid w:val="004F56A7"/>
    <w:rsid w:val="004F7E5A"/>
    <w:rsid w:val="004F7ED9"/>
    <w:rsid w:val="005010D3"/>
    <w:rsid w:val="005036B2"/>
    <w:rsid w:val="0050407F"/>
    <w:rsid w:val="00512CC7"/>
    <w:rsid w:val="00517236"/>
    <w:rsid w:val="005173D2"/>
    <w:rsid w:val="00521011"/>
    <w:rsid w:val="00525AC7"/>
    <w:rsid w:val="005268DF"/>
    <w:rsid w:val="00532DE3"/>
    <w:rsid w:val="00533E98"/>
    <w:rsid w:val="00534D7B"/>
    <w:rsid w:val="00534DB7"/>
    <w:rsid w:val="005433EF"/>
    <w:rsid w:val="00547F8C"/>
    <w:rsid w:val="00550F98"/>
    <w:rsid w:val="005640FC"/>
    <w:rsid w:val="0056523C"/>
    <w:rsid w:val="0056607F"/>
    <w:rsid w:val="00566335"/>
    <w:rsid w:val="00572826"/>
    <w:rsid w:val="0057367E"/>
    <w:rsid w:val="005749B9"/>
    <w:rsid w:val="0057507D"/>
    <w:rsid w:val="00575FF1"/>
    <w:rsid w:val="00576AF3"/>
    <w:rsid w:val="00582114"/>
    <w:rsid w:val="00584B88"/>
    <w:rsid w:val="00593F58"/>
    <w:rsid w:val="00596B6A"/>
    <w:rsid w:val="005A041F"/>
    <w:rsid w:val="005A14BB"/>
    <w:rsid w:val="005A1A1E"/>
    <w:rsid w:val="005A1D7A"/>
    <w:rsid w:val="005A4A0B"/>
    <w:rsid w:val="005A5468"/>
    <w:rsid w:val="005A6E25"/>
    <w:rsid w:val="005B22AB"/>
    <w:rsid w:val="005B29F1"/>
    <w:rsid w:val="005B4742"/>
    <w:rsid w:val="005B52C2"/>
    <w:rsid w:val="005B5EAE"/>
    <w:rsid w:val="005B7C0A"/>
    <w:rsid w:val="005C1009"/>
    <w:rsid w:val="005C3CBE"/>
    <w:rsid w:val="005C743C"/>
    <w:rsid w:val="005C7B35"/>
    <w:rsid w:val="005D2EB4"/>
    <w:rsid w:val="005E16DF"/>
    <w:rsid w:val="005E173C"/>
    <w:rsid w:val="005E3F63"/>
    <w:rsid w:val="005F7FA2"/>
    <w:rsid w:val="00606E34"/>
    <w:rsid w:val="00607A8C"/>
    <w:rsid w:val="006174C1"/>
    <w:rsid w:val="0062114D"/>
    <w:rsid w:val="006216B4"/>
    <w:rsid w:val="0062280B"/>
    <w:rsid w:val="00623EC4"/>
    <w:rsid w:val="00641948"/>
    <w:rsid w:val="00642E86"/>
    <w:rsid w:val="00646711"/>
    <w:rsid w:val="006545E9"/>
    <w:rsid w:val="00655780"/>
    <w:rsid w:val="0065584A"/>
    <w:rsid w:val="00655A5E"/>
    <w:rsid w:val="00656F0F"/>
    <w:rsid w:val="006635F3"/>
    <w:rsid w:val="00663C9D"/>
    <w:rsid w:val="0066647F"/>
    <w:rsid w:val="006669BF"/>
    <w:rsid w:val="0066774C"/>
    <w:rsid w:val="0067011D"/>
    <w:rsid w:val="00670AA1"/>
    <w:rsid w:val="006711BE"/>
    <w:rsid w:val="00672D1F"/>
    <w:rsid w:val="00677A44"/>
    <w:rsid w:val="00677B34"/>
    <w:rsid w:val="00680EB0"/>
    <w:rsid w:val="00683B46"/>
    <w:rsid w:val="00683BD8"/>
    <w:rsid w:val="00683E78"/>
    <w:rsid w:val="00683F42"/>
    <w:rsid w:val="0068414F"/>
    <w:rsid w:val="0068574D"/>
    <w:rsid w:val="0069113B"/>
    <w:rsid w:val="006917EB"/>
    <w:rsid w:val="006961D6"/>
    <w:rsid w:val="00696ABE"/>
    <w:rsid w:val="006973CF"/>
    <w:rsid w:val="006B0541"/>
    <w:rsid w:val="006B21C0"/>
    <w:rsid w:val="006B76A9"/>
    <w:rsid w:val="006C476D"/>
    <w:rsid w:val="006D2AC5"/>
    <w:rsid w:val="006D36AD"/>
    <w:rsid w:val="006E26A5"/>
    <w:rsid w:val="006E616E"/>
    <w:rsid w:val="006E6C95"/>
    <w:rsid w:val="006F70B7"/>
    <w:rsid w:val="00701247"/>
    <w:rsid w:val="00701BEE"/>
    <w:rsid w:val="00706BDB"/>
    <w:rsid w:val="00707F23"/>
    <w:rsid w:val="0071199D"/>
    <w:rsid w:val="00717CEA"/>
    <w:rsid w:val="00722189"/>
    <w:rsid w:val="00734D49"/>
    <w:rsid w:val="007365F7"/>
    <w:rsid w:val="0073664F"/>
    <w:rsid w:val="00741014"/>
    <w:rsid w:val="0074481B"/>
    <w:rsid w:val="00750082"/>
    <w:rsid w:val="007607F3"/>
    <w:rsid w:val="0076511B"/>
    <w:rsid w:val="00781166"/>
    <w:rsid w:val="007842F0"/>
    <w:rsid w:val="007853C2"/>
    <w:rsid w:val="0078644C"/>
    <w:rsid w:val="00786B5C"/>
    <w:rsid w:val="007939F8"/>
    <w:rsid w:val="00794C8B"/>
    <w:rsid w:val="007A3B25"/>
    <w:rsid w:val="007A3B63"/>
    <w:rsid w:val="007A64F9"/>
    <w:rsid w:val="007A6F0F"/>
    <w:rsid w:val="007A719B"/>
    <w:rsid w:val="007B0026"/>
    <w:rsid w:val="007C41B1"/>
    <w:rsid w:val="007C459D"/>
    <w:rsid w:val="007C74E5"/>
    <w:rsid w:val="007D4444"/>
    <w:rsid w:val="007E2357"/>
    <w:rsid w:val="007E2AFF"/>
    <w:rsid w:val="007E69F0"/>
    <w:rsid w:val="007F0F47"/>
    <w:rsid w:val="007F2604"/>
    <w:rsid w:val="007F6DF1"/>
    <w:rsid w:val="008002A3"/>
    <w:rsid w:val="0080070F"/>
    <w:rsid w:val="008037DC"/>
    <w:rsid w:val="00807C4F"/>
    <w:rsid w:val="00815623"/>
    <w:rsid w:val="00835619"/>
    <w:rsid w:val="00837F2E"/>
    <w:rsid w:val="00843700"/>
    <w:rsid w:val="00845A87"/>
    <w:rsid w:val="008500C5"/>
    <w:rsid w:val="00851246"/>
    <w:rsid w:val="008564EB"/>
    <w:rsid w:val="00856727"/>
    <w:rsid w:val="00856AAC"/>
    <w:rsid w:val="00861624"/>
    <w:rsid w:val="00861CFB"/>
    <w:rsid w:val="0086274A"/>
    <w:rsid w:val="00862B2C"/>
    <w:rsid w:val="0086409B"/>
    <w:rsid w:val="00873C66"/>
    <w:rsid w:val="00875489"/>
    <w:rsid w:val="00876D61"/>
    <w:rsid w:val="0087713E"/>
    <w:rsid w:val="00885C1F"/>
    <w:rsid w:val="008876A1"/>
    <w:rsid w:val="008944B7"/>
    <w:rsid w:val="008952A2"/>
    <w:rsid w:val="008A051C"/>
    <w:rsid w:val="008A553F"/>
    <w:rsid w:val="008A567C"/>
    <w:rsid w:val="008A7DEB"/>
    <w:rsid w:val="008B416A"/>
    <w:rsid w:val="008B4FD0"/>
    <w:rsid w:val="008B67ED"/>
    <w:rsid w:val="008C03F1"/>
    <w:rsid w:val="008C3249"/>
    <w:rsid w:val="008C40E1"/>
    <w:rsid w:val="008C4519"/>
    <w:rsid w:val="008C45D6"/>
    <w:rsid w:val="008D1560"/>
    <w:rsid w:val="008D5B11"/>
    <w:rsid w:val="008E18DB"/>
    <w:rsid w:val="008E3E5F"/>
    <w:rsid w:val="008E4DEE"/>
    <w:rsid w:val="008E5B7C"/>
    <w:rsid w:val="008E721D"/>
    <w:rsid w:val="008F1D04"/>
    <w:rsid w:val="008F1D62"/>
    <w:rsid w:val="008F37AC"/>
    <w:rsid w:val="008F6D55"/>
    <w:rsid w:val="00900A88"/>
    <w:rsid w:val="009037D7"/>
    <w:rsid w:val="00907FE6"/>
    <w:rsid w:val="009134D4"/>
    <w:rsid w:val="00915961"/>
    <w:rsid w:val="009171EE"/>
    <w:rsid w:val="009221A9"/>
    <w:rsid w:val="009224B0"/>
    <w:rsid w:val="00923E63"/>
    <w:rsid w:val="00924992"/>
    <w:rsid w:val="00931A4A"/>
    <w:rsid w:val="009463C1"/>
    <w:rsid w:val="00946AE7"/>
    <w:rsid w:val="00947952"/>
    <w:rsid w:val="009527A0"/>
    <w:rsid w:val="0095523B"/>
    <w:rsid w:val="00957D4E"/>
    <w:rsid w:val="00961435"/>
    <w:rsid w:val="00961743"/>
    <w:rsid w:val="00963803"/>
    <w:rsid w:val="00965A2B"/>
    <w:rsid w:val="00967A6B"/>
    <w:rsid w:val="0097083F"/>
    <w:rsid w:val="0097192F"/>
    <w:rsid w:val="00973DEB"/>
    <w:rsid w:val="00974214"/>
    <w:rsid w:val="00976A32"/>
    <w:rsid w:val="00977514"/>
    <w:rsid w:val="00983072"/>
    <w:rsid w:val="00987D9C"/>
    <w:rsid w:val="009967F1"/>
    <w:rsid w:val="009977C0"/>
    <w:rsid w:val="009A1420"/>
    <w:rsid w:val="009A208B"/>
    <w:rsid w:val="009A3BE0"/>
    <w:rsid w:val="009A486A"/>
    <w:rsid w:val="009A4FEF"/>
    <w:rsid w:val="009A5D83"/>
    <w:rsid w:val="009B2D70"/>
    <w:rsid w:val="009B524E"/>
    <w:rsid w:val="009B6F45"/>
    <w:rsid w:val="009C4F3D"/>
    <w:rsid w:val="009C568D"/>
    <w:rsid w:val="009C66BD"/>
    <w:rsid w:val="009D04EF"/>
    <w:rsid w:val="009D0F5C"/>
    <w:rsid w:val="009D3D2C"/>
    <w:rsid w:val="009E196D"/>
    <w:rsid w:val="009F4FA4"/>
    <w:rsid w:val="009F5BC2"/>
    <w:rsid w:val="009F77C4"/>
    <w:rsid w:val="009F7828"/>
    <w:rsid w:val="00A01DD9"/>
    <w:rsid w:val="00A04809"/>
    <w:rsid w:val="00A068A3"/>
    <w:rsid w:val="00A07915"/>
    <w:rsid w:val="00A10198"/>
    <w:rsid w:val="00A119BB"/>
    <w:rsid w:val="00A1452A"/>
    <w:rsid w:val="00A15936"/>
    <w:rsid w:val="00A16E56"/>
    <w:rsid w:val="00A22622"/>
    <w:rsid w:val="00A33433"/>
    <w:rsid w:val="00A33755"/>
    <w:rsid w:val="00A42058"/>
    <w:rsid w:val="00A508F0"/>
    <w:rsid w:val="00A51951"/>
    <w:rsid w:val="00A55232"/>
    <w:rsid w:val="00A61BF7"/>
    <w:rsid w:val="00A64C09"/>
    <w:rsid w:val="00A67BD4"/>
    <w:rsid w:val="00A72843"/>
    <w:rsid w:val="00A75FBD"/>
    <w:rsid w:val="00A82927"/>
    <w:rsid w:val="00A833DF"/>
    <w:rsid w:val="00A92041"/>
    <w:rsid w:val="00A954F5"/>
    <w:rsid w:val="00A9608B"/>
    <w:rsid w:val="00A96AFA"/>
    <w:rsid w:val="00A972E9"/>
    <w:rsid w:val="00AA4A1A"/>
    <w:rsid w:val="00AA7B18"/>
    <w:rsid w:val="00AB1C68"/>
    <w:rsid w:val="00AB3F47"/>
    <w:rsid w:val="00AB4DA0"/>
    <w:rsid w:val="00AC4332"/>
    <w:rsid w:val="00AC5C8E"/>
    <w:rsid w:val="00AD0033"/>
    <w:rsid w:val="00AD1213"/>
    <w:rsid w:val="00AD1B3E"/>
    <w:rsid w:val="00AD32FE"/>
    <w:rsid w:val="00AE6AE9"/>
    <w:rsid w:val="00AF1BD8"/>
    <w:rsid w:val="00B02473"/>
    <w:rsid w:val="00B0260E"/>
    <w:rsid w:val="00B02D1F"/>
    <w:rsid w:val="00B05A9E"/>
    <w:rsid w:val="00B114AB"/>
    <w:rsid w:val="00B137DF"/>
    <w:rsid w:val="00B15350"/>
    <w:rsid w:val="00B160CE"/>
    <w:rsid w:val="00B168E7"/>
    <w:rsid w:val="00B24304"/>
    <w:rsid w:val="00B2675D"/>
    <w:rsid w:val="00B27F12"/>
    <w:rsid w:val="00B30119"/>
    <w:rsid w:val="00B30620"/>
    <w:rsid w:val="00B31235"/>
    <w:rsid w:val="00B32962"/>
    <w:rsid w:val="00B334B3"/>
    <w:rsid w:val="00B4307F"/>
    <w:rsid w:val="00B43115"/>
    <w:rsid w:val="00B4471D"/>
    <w:rsid w:val="00B5010A"/>
    <w:rsid w:val="00B515BF"/>
    <w:rsid w:val="00B51EED"/>
    <w:rsid w:val="00B53493"/>
    <w:rsid w:val="00B53A3C"/>
    <w:rsid w:val="00B5534D"/>
    <w:rsid w:val="00B558CC"/>
    <w:rsid w:val="00B5700E"/>
    <w:rsid w:val="00B57999"/>
    <w:rsid w:val="00B57EF7"/>
    <w:rsid w:val="00B57F80"/>
    <w:rsid w:val="00B6437C"/>
    <w:rsid w:val="00B6574E"/>
    <w:rsid w:val="00B65A0E"/>
    <w:rsid w:val="00B66B26"/>
    <w:rsid w:val="00B67217"/>
    <w:rsid w:val="00B8213C"/>
    <w:rsid w:val="00B83510"/>
    <w:rsid w:val="00B842C2"/>
    <w:rsid w:val="00B85102"/>
    <w:rsid w:val="00B86947"/>
    <w:rsid w:val="00B871E4"/>
    <w:rsid w:val="00B907E5"/>
    <w:rsid w:val="00B91261"/>
    <w:rsid w:val="00B93A0A"/>
    <w:rsid w:val="00B94FED"/>
    <w:rsid w:val="00BB0611"/>
    <w:rsid w:val="00BB1993"/>
    <w:rsid w:val="00BB6BCA"/>
    <w:rsid w:val="00BB736F"/>
    <w:rsid w:val="00BC1119"/>
    <w:rsid w:val="00BC3BA2"/>
    <w:rsid w:val="00BC5EA7"/>
    <w:rsid w:val="00BD005F"/>
    <w:rsid w:val="00BD2752"/>
    <w:rsid w:val="00BD2E2A"/>
    <w:rsid w:val="00BD3A39"/>
    <w:rsid w:val="00BE004D"/>
    <w:rsid w:val="00BE4647"/>
    <w:rsid w:val="00BE5160"/>
    <w:rsid w:val="00BF2DA9"/>
    <w:rsid w:val="00BF38E0"/>
    <w:rsid w:val="00BF4BE3"/>
    <w:rsid w:val="00C01C52"/>
    <w:rsid w:val="00C01EA9"/>
    <w:rsid w:val="00C072C5"/>
    <w:rsid w:val="00C075B9"/>
    <w:rsid w:val="00C109B7"/>
    <w:rsid w:val="00C12BC8"/>
    <w:rsid w:val="00C1372E"/>
    <w:rsid w:val="00C17213"/>
    <w:rsid w:val="00C2665D"/>
    <w:rsid w:val="00C26D76"/>
    <w:rsid w:val="00C372EC"/>
    <w:rsid w:val="00C414E0"/>
    <w:rsid w:val="00C4356A"/>
    <w:rsid w:val="00C4561E"/>
    <w:rsid w:val="00C55E78"/>
    <w:rsid w:val="00C56793"/>
    <w:rsid w:val="00C56E6B"/>
    <w:rsid w:val="00C57F71"/>
    <w:rsid w:val="00C634ED"/>
    <w:rsid w:val="00C65933"/>
    <w:rsid w:val="00C65FED"/>
    <w:rsid w:val="00C739EC"/>
    <w:rsid w:val="00C75274"/>
    <w:rsid w:val="00C75783"/>
    <w:rsid w:val="00C81099"/>
    <w:rsid w:val="00C844E7"/>
    <w:rsid w:val="00C85699"/>
    <w:rsid w:val="00C86296"/>
    <w:rsid w:val="00C94751"/>
    <w:rsid w:val="00C96A1F"/>
    <w:rsid w:val="00C96E0F"/>
    <w:rsid w:val="00C9749E"/>
    <w:rsid w:val="00CA6658"/>
    <w:rsid w:val="00CB009F"/>
    <w:rsid w:val="00CB1BF4"/>
    <w:rsid w:val="00CB1DF0"/>
    <w:rsid w:val="00CB35AF"/>
    <w:rsid w:val="00CB3C50"/>
    <w:rsid w:val="00CD407F"/>
    <w:rsid w:val="00CD5A0D"/>
    <w:rsid w:val="00CD716F"/>
    <w:rsid w:val="00CE10EA"/>
    <w:rsid w:val="00CE48C5"/>
    <w:rsid w:val="00CE554F"/>
    <w:rsid w:val="00CF5FD4"/>
    <w:rsid w:val="00D001CF"/>
    <w:rsid w:val="00D00728"/>
    <w:rsid w:val="00D01E31"/>
    <w:rsid w:val="00D02B22"/>
    <w:rsid w:val="00D03F3F"/>
    <w:rsid w:val="00D0550F"/>
    <w:rsid w:val="00D07500"/>
    <w:rsid w:val="00D07710"/>
    <w:rsid w:val="00D07AC9"/>
    <w:rsid w:val="00D103C4"/>
    <w:rsid w:val="00D104BA"/>
    <w:rsid w:val="00D12E3C"/>
    <w:rsid w:val="00D14D8C"/>
    <w:rsid w:val="00D237AA"/>
    <w:rsid w:val="00D30535"/>
    <w:rsid w:val="00D308FF"/>
    <w:rsid w:val="00D30BE9"/>
    <w:rsid w:val="00D32917"/>
    <w:rsid w:val="00D334F3"/>
    <w:rsid w:val="00D3576F"/>
    <w:rsid w:val="00D3582E"/>
    <w:rsid w:val="00D35C2E"/>
    <w:rsid w:val="00D46367"/>
    <w:rsid w:val="00D500B5"/>
    <w:rsid w:val="00D51C38"/>
    <w:rsid w:val="00D52808"/>
    <w:rsid w:val="00D649F6"/>
    <w:rsid w:val="00D66EF7"/>
    <w:rsid w:val="00D811CE"/>
    <w:rsid w:val="00D86243"/>
    <w:rsid w:val="00D90AA0"/>
    <w:rsid w:val="00D91173"/>
    <w:rsid w:val="00D93616"/>
    <w:rsid w:val="00D93EC5"/>
    <w:rsid w:val="00D95065"/>
    <w:rsid w:val="00DA0196"/>
    <w:rsid w:val="00DA0517"/>
    <w:rsid w:val="00DB560E"/>
    <w:rsid w:val="00DB579D"/>
    <w:rsid w:val="00DB58EE"/>
    <w:rsid w:val="00DB6488"/>
    <w:rsid w:val="00DC076B"/>
    <w:rsid w:val="00DC0E56"/>
    <w:rsid w:val="00DC4765"/>
    <w:rsid w:val="00DC49E8"/>
    <w:rsid w:val="00DC4AD4"/>
    <w:rsid w:val="00DC4EF2"/>
    <w:rsid w:val="00DD382F"/>
    <w:rsid w:val="00DD3B16"/>
    <w:rsid w:val="00DD5E14"/>
    <w:rsid w:val="00DD5FF1"/>
    <w:rsid w:val="00DE07C0"/>
    <w:rsid w:val="00DE18D2"/>
    <w:rsid w:val="00DE3413"/>
    <w:rsid w:val="00DE5044"/>
    <w:rsid w:val="00DE6D5B"/>
    <w:rsid w:val="00DF055E"/>
    <w:rsid w:val="00DF0C9E"/>
    <w:rsid w:val="00DF558C"/>
    <w:rsid w:val="00DF7A7C"/>
    <w:rsid w:val="00DF7F77"/>
    <w:rsid w:val="00E00297"/>
    <w:rsid w:val="00E01BE5"/>
    <w:rsid w:val="00E10B62"/>
    <w:rsid w:val="00E14ACC"/>
    <w:rsid w:val="00E1523A"/>
    <w:rsid w:val="00E1743F"/>
    <w:rsid w:val="00E228F4"/>
    <w:rsid w:val="00E23BD3"/>
    <w:rsid w:val="00E24402"/>
    <w:rsid w:val="00E268C1"/>
    <w:rsid w:val="00E27F3F"/>
    <w:rsid w:val="00E30249"/>
    <w:rsid w:val="00E35958"/>
    <w:rsid w:val="00E35A8C"/>
    <w:rsid w:val="00E36CDE"/>
    <w:rsid w:val="00E411AA"/>
    <w:rsid w:val="00E4160B"/>
    <w:rsid w:val="00E47424"/>
    <w:rsid w:val="00E503DD"/>
    <w:rsid w:val="00E513FA"/>
    <w:rsid w:val="00E5720A"/>
    <w:rsid w:val="00E60CFB"/>
    <w:rsid w:val="00E62CD6"/>
    <w:rsid w:val="00E7424D"/>
    <w:rsid w:val="00E776E3"/>
    <w:rsid w:val="00E81B1F"/>
    <w:rsid w:val="00E8255B"/>
    <w:rsid w:val="00E90ACA"/>
    <w:rsid w:val="00E96279"/>
    <w:rsid w:val="00E97414"/>
    <w:rsid w:val="00EA0C31"/>
    <w:rsid w:val="00EA2516"/>
    <w:rsid w:val="00EA2A6C"/>
    <w:rsid w:val="00EA37DC"/>
    <w:rsid w:val="00EA4C91"/>
    <w:rsid w:val="00EA4E9C"/>
    <w:rsid w:val="00EA4FB9"/>
    <w:rsid w:val="00EA5156"/>
    <w:rsid w:val="00EA5912"/>
    <w:rsid w:val="00EB06DB"/>
    <w:rsid w:val="00EC5F51"/>
    <w:rsid w:val="00EC698B"/>
    <w:rsid w:val="00EC7FFB"/>
    <w:rsid w:val="00ED0533"/>
    <w:rsid w:val="00ED12BB"/>
    <w:rsid w:val="00ED4518"/>
    <w:rsid w:val="00ED56BE"/>
    <w:rsid w:val="00ED5E79"/>
    <w:rsid w:val="00EE58FF"/>
    <w:rsid w:val="00EE6E3B"/>
    <w:rsid w:val="00EE7C16"/>
    <w:rsid w:val="00EE7D3B"/>
    <w:rsid w:val="00EF58D7"/>
    <w:rsid w:val="00F0108F"/>
    <w:rsid w:val="00F13562"/>
    <w:rsid w:val="00F13C7F"/>
    <w:rsid w:val="00F23604"/>
    <w:rsid w:val="00F2368E"/>
    <w:rsid w:val="00F23F6B"/>
    <w:rsid w:val="00F245EA"/>
    <w:rsid w:val="00F26F20"/>
    <w:rsid w:val="00F27364"/>
    <w:rsid w:val="00F33536"/>
    <w:rsid w:val="00F33C61"/>
    <w:rsid w:val="00F35713"/>
    <w:rsid w:val="00F36875"/>
    <w:rsid w:val="00F41C0B"/>
    <w:rsid w:val="00F453A4"/>
    <w:rsid w:val="00F50DC5"/>
    <w:rsid w:val="00F55DE5"/>
    <w:rsid w:val="00F57C87"/>
    <w:rsid w:val="00F6677F"/>
    <w:rsid w:val="00F7181B"/>
    <w:rsid w:val="00F74817"/>
    <w:rsid w:val="00F80D25"/>
    <w:rsid w:val="00F839A7"/>
    <w:rsid w:val="00F86C77"/>
    <w:rsid w:val="00F907EE"/>
    <w:rsid w:val="00F90B84"/>
    <w:rsid w:val="00F97D13"/>
    <w:rsid w:val="00FA280B"/>
    <w:rsid w:val="00FA4AB9"/>
    <w:rsid w:val="00FA5EE8"/>
    <w:rsid w:val="00FB083B"/>
    <w:rsid w:val="00FB3745"/>
    <w:rsid w:val="00FB3E79"/>
    <w:rsid w:val="00FB5AC6"/>
    <w:rsid w:val="00FC25F7"/>
    <w:rsid w:val="00FC3D0F"/>
    <w:rsid w:val="00FC7BDB"/>
    <w:rsid w:val="00FD7421"/>
    <w:rsid w:val="00FD7FF6"/>
    <w:rsid w:val="00FE23DE"/>
    <w:rsid w:val="00FE52FC"/>
    <w:rsid w:val="00FF2E62"/>
    <w:rsid w:val="00FF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C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F5"/>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6E616E"/>
    <w:pPr>
      <w:numPr>
        <w:numId w:val="1"/>
      </w:numPr>
    </w:pPr>
  </w:style>
  <w:style w:type="paragraph" w:customStyle="1" w:styleId="Normal-dash">
    <w:name w:val="Normal-dash"/>
    <w:basedOn w:val="Normal-bullet"/>
    <w:qFormat/>
    <w:rsid w:val="0029021B"/>
    <w:pPr>
      <w:numPr>
        <w:numId w:val="2"/>
      </w:numPr>
    </w:pPr>
  </w:style>
  <w:style w:type="paragraph" w:customStyle="1" w:styleId="Normal-dot">
    <w:name w:val="Normal-dot"/>
    <w:basedOn w:val="Normal-dash"/>
    <w:qFormat/>
    <w:rsid w:val="00F245EA"/>
    <w:pPr>
      <w:numPr>
        <w:numId w:val="3"/>
      </w:numPr>
    </w:pPr>
  </w:style>
  <w:style w:type="paragraph" w:customStyle="1" w:styleId="Normal-small-blt">
    <w:name w:val="Normal-small-blt"/>
    <w:basedOn w:val="Normal-dot"/>
    <w:qFormat/>
    <w:rsid w:val="00F245EA"/>
    <w:pPr>
      <w:numPr>
        <w:numId w:val="4"/>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rsid w:val="006961D6"/>
    <w:rPr>
      <w:color w:val="2B579A"/>
      <w:shd w:val="clear" w:color="auto" w:fill="E6E6E6"/>
    </w:rPr>
  </w:style>
  <w:style w:type="character" w:customStyle="1" w:styleId="Mention2">
    <w:name w:val="Mention2"/>
    <w:basedOn w:val="DefaultParagraphFont"/>
    <w:uiPriority w:val="99"/>
    <w:semiHidden/>
    <w:unhideWhenUsed/>
    <w:rsid w:val="00D32917"/>
    <w:rPr>
      <w:color w:val="2B579A"/>
      <w:shd w:val="clear" w:color="auto" w:fill="E6E6E6"/>
    </w:rPr>
  </w:style>
  <w:style w:type="character" w:styleId="FollowedHyperlink">
    <w:name w:val="FollowedHyperlink"/>
    <w:basedOn w:val="DefaultParagraphFont"/>
    <w:uiPriority w:val="99"/>
    <w:semiHidden/>
    <w:unhideWhenUsed/>
    <w:rsid w:val="008D5B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F5"/>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6E616E"/>
    <w:pPr>
      <w:numPr>
        <w:numId w:val="1"/>
      </w:numPr>
    </w:pPr>
  </w:style>
  <w:style w:type="paragraph" w:customStyle="1" w:styleId="Normal-dash">
    <w:name w:val="Normal-dash"/>
    <w:basedOn w:val="Normal-bullet"/>
    <w:qFormat/>
    <w:rsid w:val="0029021B"/>
    <w:pPr>
      <w:numPr>
        <w:numId w:val="2"/>
      </w:numPr>
    </w:pPr>
  </w:style>
  <w:style w:type="paragraph" w:customStyle="1" w:styleId="Normal-dot">
    <w:name w:val="Normal-dot"/>
    <w:basedOn w:val="Normal-dash"/>
    <w:qFormat/>
    <w:rsid w:val="00F245EA"/>
    <w:pPr>
      <w:numPr>
        <w:numId w:val="3"/>
      </w:numPr>
    </w:pPr>
  </w:style>
  <w:style w:type="paragraph" w:customStyle="1" w:styleId="Normal-small-blt">
    <w:name w:val="Normal-small-blt"/>
    <w:basedOn w:val="Normal-dot"/>
    <w:qFormat/>
    <w:rsid w:val="00F245EA"/>
    <w:pPr>
      <w:numPr>
        <w:numId w:val="4"/>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rsid w:val="006961D6"/>
    <w:rPr>
      <w:color w:val="2B579A"/>
      <w:shd w:val="clear" w:color="auto" w:fill="E6E6E6"/>
    </w:rPr>
  </w:style>
  <w:style w:type="character" w:customStyle="1" w:styleId="Mention2">
    <w:name w:val="Mention2"/>
    <w:basedOn w:val="DefaultParagraphFont"/>
    <w:uiPriority w:val="99"/>
    <w:semiHidden/>
    <w:unhideWhenUsed/>
    <w:rsid w:val="00D32917"/>
    <w:rPr>
      <w:color w:val="2B579A"/>
      <w:shd w:val="clear" w:color="auto" w:fill="E6E6E6"/>
    </w:rPr>
  </w:style>
  <w:style w:type="character" w:styleId="FollowedHyperlink">
    <w:name w:val="FollowedHyperlink"/>
    <w:basedOn w:val="DefaultParagraphFont"/>
    <w:uiPriority w:val="99"/>
    <w:semiHidden/>
    <w:unhideWhenUsed/>
    <w:rsid w:val="008D5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6">
      <w:bodyDiv w:val="1"/>
      <w:marLeft w:val="0"/>
      <w:marRight w:val="0"/>
      <w:marTop w:val="0"/>
      <w:marBottom w:val="0"/>
      <w:divBdr>
        <w:top w:val="none" w:sz="0" w:space="0" w:color="auto"/>
        <w:left w:val="none" w:sz="0" w:space="0" w:color="auto"/>
        <w:bottom w:val="none" w:sz="0" w:space="0" w:color="auto"/>
        <w:right w:val="none" w:sz="0" w:space="0" w:color="auto"/>
      </w:divBdr>
      <w:divsChild>
        <w:div w:id="410201199">
          <w:marLeft w:val="1714"/>
          <w:marRight w:val="0"/>
          <w:marTop w:val="53"/>
          <w:marBottom w:val="0"/>
          <w:divBdr>
            <w:top w:val="none" w:sz="0" w:space="0" w:color="auto"/>
            <w:left w:val="none" w:sz="0" w:space="0" w:color="auto"/>
            <w:bottom w:val="none" w:sz="0" w:space="0" w:color="auto"/>
            <w:right w:val="none" w:sz="0" w:space="0" w:color="auto"/>
          </w:divBdr>
        </w:div>
        <w:div w:id="1158349383">
          <w:marLeft w:val="1714"/>
          <w:marRight w:val="0"/>
          <w:marTop w:val="53"/>
          <w:marBottom w:val="0"/>
          <w:divBdr>
            <w:top w:val="none" w:sz="0" w:space="0" w:color="auto"/>
            <w:left w:val="none" w:sz="0" w:space="0" w:color="auto"/>
            <w:bottom w:val="none" w:sz="0" w:space="0" w:color="auto"/>
            <w:right w:val="none" w:sz="0" w:space="0" w:color="auto"/>
          </w:divBdr>
        </w:div>
        <w:div w:id="1356421755">
          <w:marLeft w:val="1714"/>
          <w:marRight w:val="0"/>
          <w:marTop w:val="53"/>
          <w:marBottom w:val="0"/>
          <w:divBdr>
            <w:top w:val="none" w:sz="0" w:space="0" w:color="auto"/>
            <w:left w:val="none" w:sz="0" w:space="0" w:color="auto"/>
            <w:bottom w:val="none" w:sz="0" w:space="0" w:color="auto"/>
            <w:right w:val="none" w:sz="0" w:space="0" w:color="auto"/>
          </w:divBdr>
        </w:div>
        <w:div w:id="1452944704">
          <w:marLeft w:val="1714"/>
          <w:marRight w:val="0"/>
          <w:marTop w:val="53"/>
          <w:marBottom w:val="0"/>
          <w:divBdr>
            <w:top w:val="none" w:sz="0" w:space="0" w:color="auto"/>
            <w:left w:val="none" w:sz="0" w:space="0" w:color="auto"/>
            <w:bottom w:val="none" w:sz="0" w:space="0" w:color="auto"/>
            <w:right w:val="none" w:sz="0" w:space="0" w:color="auto"/>
          </w:divBdr>
        </w:div>
      </w:divsChild>
    </w:div>
    <w:div w:id="5250766">
      <w:bodyDiv w:val="1"/>
      <w:marLeft w:val="0"/>
      <w:marRight w:val="0"/>
      <w:marTop w:val="0"/>
      <w:marBottom w:val="0"/>
      <w:divBdr>
        <w:top w:val="none" w:sz="0" w:space="0" w:color="auto"/>
        <w:left w:val="none" w:sz="0" w:space="0" w:color="auto"/>
        <w:bottom w:val="none" w:sz="0" w:space="0" w:color="auto"/>
        <w:right w:val="none" w:sz="0" w:space="0" w:color="auto"/>
      </w:divBdr>
      <w:divsChild>
        <w:div w:id="1093477992">
          <w:marLeft w:val="1714"/>
          <w:marRight w:val="0"/>
          <w:marTop w:val="53"/>
          <w:marBottom w:val="0"/>
          <w:divBdr>
            <w:top w:val="none" w:sz="0" w:space="0" w:color="auto"/>
            <w:left w:val="none" w:sz="0" w:space="0" w:color="auto"/>
            <w:bottom w:val="none" w:sz="0" w:space="0" w:color="auto"/>
            <w:right w:val="none" w:sz="0" w:space="0" w:color="auto"/>
          </w:divBdr>
        </w:div>
        <w:div w:id="395010628">
          <w:marLeft w:val="1714"/>
          <w:marRight w:val="0"/>
          <w:marTop w:val="53"/>
          <w:marBottom w:val="0"/>
          <w:divBdr>
            <w:top w:val="none" w:sz="0" w:space="0" w:color="auto"/>
            <w:left w:val="none" w:sz="0" w:space="0" w:color="auto"/>
            <w:bottom w:val="none" w:sz="0" w:space="0" w:color="auto"/>
            <w:right w:val="none" w:sz="0" w:space="0" w:color="auto"/>
          </w:divBdr>
        </w:div>
      </w:divsChild>
    </w:div>
    <w:div w:id="8652592">
      <w:bodyDiv w:val="1"/>
      <w:marLeft w:val="0"/>
      <w:marRight w:val="0"/>
      <w:marTop w:val="0"/>
      <w:marBottom w:val="0"/>
      <w:divBdr>
        <w:top w:val="none" w:sz="0" w:space="0" w:color="auto"/>
        <w:left w:val="none" w:sz="0" w:space="0" w:color="auto"/>
        <w:bottom w:val="none" w:sz="0" w:space="0" w:color="auto"/>
        <w:right w:val="none" w:sz="0" w:space="0" w:color="auto"/>
      </w:divBdr>
      <w:divsChild>
        <w:div w:id="1605570504">
          <w:marLeft w:val="1166"/>
          <w:marRight w:val="0"/>
          <w:marTop w:val="86"/>
          <w:marBottom w:val="0"/>
          <w:divBdr>
            <w:top w:val="none" w:sz="0" w:space="0" w:color="auto"/>
            <w:left w:val="none" w:sz="0" w:space="0" w:color="auto"/>
            <w:bottom w:val="none" w:sz="0" w:space="0" w:color="auto"/>
            <w:right w:val="none" w:sz="0" w:space="0" w:color="auto"/>
          </w:divBdr>
        </w:div>
      </w:divsChild>
    </w:div>
    <w:div w:id="19863717">
      <w:bodyDiv w:val="1"/>
      <w:marLeft w:val="0"/>
      <w:marRight w:val="0"/>
      <w:marTop w:val="0"/>
      <w:marBottom w:val="0"/>
      <w:divBdr>
        <w:top w:val="none" w:sz="0" w:space="0" w:color="auto"/>
        <w:left w:val="none" w:sz="0" w:space="0" w:color="auto"/>
        <w:bottom w:val="none" w:sz="0" w:space="0" w:color="auto"/>
        <w:right w:val="none" w:sz="0" w:space="0" w:color="auto"/>
      </w:divBdr>
    </w:div>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53628542">
      <w:bodyDiv w:val="1"/>
      <w:marLeft w:val="0"/>
      <w:marRight w:val="0"/>
      <w:marTop w:val="0"/>
      <w:marBottom w:val="0"/>
      <w:divBdr>
        <w:top w:val="none" w:sz="0" w:space="0" w:color="auto"/>
        <w:left w:val="none" w:sz="0" w:space="0" w:color="auto"/>
        <w:bottom w:val="none" w:sz="0" w:space="0" w:color="auto"/>
        <w:right w:val="none" w:sz="0" w:space="0" w:color="auto"/>
      </w:divBdr>
      <w:divsChild>
        <w:div w:id="1643541302">
          <w:marLeft w:val="2246"/>
          <w:marRight w:val="0"/>
          <w:marTop w:val="48"/>
          <w:marBottom w:val="0"/>
          <w:divBdr>
            <w:top w:val="none" w:sz="0" w:space="0" w:color="auto"/>
            <w:left w:val="none" w:sz="0" w:space="0" w:color="auto"/>
            <w:bottom w:val="none" w:sz="0" w:space="0" w:color="auto"/>
            <w:right w:val="none" w:sz="0" w:space="0" w:color="auto"/>
          </w:divBdr>
        </w:div>
      </w:divsChild>
    </w:div>
    <w:div w:id="57480358">
      <w:bodyDiv w:val="1"/>
      <w:marLeft w:val="0"/>
      <w:marRight w:val="0"/>
      <w:marTop w:val="0"/>
      <w:marBottom w:val="0"/>
      <w:divBdr>
        <w:top w:val="none" w:sz="0" w:space="0" w:color="auto"/>
        <w:left w:val="none" w:sz="0" w:space="0" w:color="auto"/>
        <w:bottom w:val="none" w:sz="0" w:space="0" w:color="auto"/>
        <w:right w:val="none" w:sz="0" w:space="0" w:color="auto"/>
      </w:divBdr>
      <w:divsChild>
        <w:div w:id="250965710">
          <w:marLeft w:val="1166"/>
          <w:marRight w:val="0"/>
          <w:marTop w:val="72"/>
          <w:marBottom w:val="0"/>
          <w:divBdr>
            <w:top w:val="none" w:sz="0" w:space="0" w:color="auto"/>
            <w:left w:val="none" w:sz="0" w:space="0" w:color="auto"/>
            <w:bottom w:val="none" w:sz="0" w:space="0" w:color="auto"/>
            <w:right w:val="none" w:sz="0" w:space="0" w:color="auto"/>
          </w:divBdr>
        </w:div>
      </w:divsChild>
    </w:div>
    <w:div w:id="73014908">
      <w:bodyDiv w:val="1"/>
      <w:marLeft w:val="0"/>
      <w:marRight w:val="0"/>
      <w:marTop w:val="0"/>
      <w:marBottom w:val="0"/>
      <w:divBdr>
        <w:top w:val="none" w:sz="0" w:space="0" w:color="auto"/>
        <w:left w:val="none" w:sz="0" w:space="0" w:color="auto"/>
        <w:bottom w:val="none" w:sz="0" w:space="0" w:color="auto"/>
        <w:right w:val="none" w:sz="0" w:space="0" w:color="auto"/>
      </w:divBdr>
      <w:divsChild>
        <w:div w:id="2109041662">
          <w:marLeft w:val="1166"/>
          <w:marRight w:val="0"/>
          <w:marTop w:val="86"/>
          <w:marBottom w:val="0"/>
          <w:divBdr>
            <w:top w:val="none" w:sz="0" w:space="0" w:color="auto"/>
            <w:left w:val="none" w:sz="0" w:space="0" w:color="auto"/>
            <w:bottom w:val="none" w:sz="0" w:space="0" w:color="auto"/>
            <w:right w:val="none" w:sz="0" w:space="0" w:color="auto"/>
          </w:divBdr>
        </w:div>
      </w:divsChild>
    </w:div>
    <w:div w:id="76944977">
      <w:bodyDiv w:val="1"/>
      <w:marLeft w:val="0"/>
      <w:marRight w:val="0"/>
      <w:marTop w:val="0"/>
      <w:marBottom w:val="0"/>
      <w:divBdr>
        <w:top w:val="none" w:sz="0" w:space="0" w:color="auto"/>
        <w:left w:val="none" w:sz="0" w:space="0" w:color="auto"/>
        <w:bottom w:val="none" w:sz="0" w:space="0" w:color="auto"/>
        <w:right w:val="none" w:sz="0" w:space="0" w:color="auto"/>
      </w:divBdr>
      <w:divsChild>
        <w:div w:id="676494386">
          <w:marLeft w:val="547"/>
          <w:marRight w:val="0"/>
          <w:marTop w:val="144"/>
          <w:marBottom w:val="0"/>
          <w:divBdr>
            <w:top w:val="none" w:sz="0" w:space="0" w:color="auto"/>
            <w:left w:val="none" w:sz="0" w:space="0" w:color="auto"/>
            <w:bottom w:val="none" w:sz="0" w:space="0" w:color="auto"/>
            <w:right w:val="none" w:sz="0" w:space="0" w:color="auto"/>
          </w:divBdr>
        </w:div>
        <w:div w:id="1769348179">
          <w:marLeft w:val="547"/>
          <w:marRight w:val="0"/>
          <w:marTop w:val="144"/>
          <w:marBottom w:val="0"/>
          <w:divBdr>
            <w:top w:val="none" w:sz="0" w:space="0" w:color="auto"/>
            <w:left w:val="none" w:sz="0" w:space="0" w:color="auto"/>
            <w:bottom w:val="none" w:sz="0" w:space="0" w:color="auto"/>
            <w:right w:val="none" w:sz="0" w:space="0" w:color="auto"/>
          </w:divBdr>
        </w:div>
        <w:div w:id="308749758">
          <w:marLeft w:val="547"/>
          <w:marRight w:val="0"/>
          <w:marTop w:val="144"/>
          <w:marBottom w:val="0"/>
          <w:divBdr>
            <w:top w:val="none" w:sz="0" w:space="0" w:color="auto"/>
            <w:left w:val="none" w:sz="0" w:space="0" w:color="auto"/>
            <w:bottom w:val="none" w:sz="0" w:space="0" w:color="auto"/>
            <w:right w:val="none" w:sz="0" w:space="0" w:color="auto"/>
          </w:divBdr>
        </w:div>
        <w:div w:id="1479297320">
          <w:marLeft w:val="547"/>
          <w:marRight w:val="0"/>
          <w:marTop w:val="144"/>
          <w:marBottom w:val="0"/>
          <w:divBdr>
            <w:top w:val="none" w:sz="0" w:space="0" w:color="auto"/>
            <w:left w:val="none" w:sz="0" w:space="0" w:color="auto"/>
            <w:bottom w:val="none" w:sz="0" w:space="0" w:color="auto"/>
            <w:right w:val="none" w:sz="0" w:space="0" w:color="auto"/>
          </w:divBdr>
        </w:div>
        <w:div w:id="671101149">
          <w:marLeft w:val="547"/>
          <w:marRight w:val="0"/>
          <w:marTop w:val="144"/>
          <w:marBottom w:val="0"/>
          <w:divBdr>
            <w:top w:val="none" w:sz="0" w:space="0" w:color="auto"/>
            <w:left w:val="none" w:sz="0" w:space="0" w:color="auto"/>
            <w:bottom w:val="none" w:sz="0" w:space="0" w:color="auto"/>
            <w:right w:val="none" w:sz="0" w:space="0" w:color="auto"/>
          </w:divBdr>
        </w:div>
        <w:div w:id="691955004">
          <w:marLeft w:val="547"/>
          <w:marRight w:val="0"/>
          <w:marTop w:val="144"/>
          <w:marBottom w:val="0"/>
          <w:divBdr>
            <w:top w:val="none" w:sz="0" w:space="0" w:color="auto"/>
            <w:left w:val="none" w:sz="0" w:space="0" w:color="auto"/>
            <w:bottom w:val="none" w:sz="0" w:space="0" w:color="auto"/>
            <w:right w:val="none" w:sz="0" w:space="0" w:color="auto"/>
          </w:divBdr>
        </w:div>
        <w:div w:id="386028305">
          <w:marLeft w:val="547"/>
          <w:marRight w:val="0"/>
          <w:marTop w:val="144"/>
          <w:marBottom w:val="0"/>
          <w:divBdr>
            <w:top w:val="none" w:sz="0" w:space="0" w:color="auto"/>
            <w:left w:val="none" w:sz="0" w:space="0" w:color="auto"/>
            <w:bottom w:val="none" w:sz="0" w:space="0" w:color="auto"/>
            <w:right w:val="none" w:sz="0" w:space="0" w:color="auto"/>
          </w:divBdr>
        </w:div>
        <w:div w:id="48116366">
          <w:marLeft w:val="547"/>
          <w:marRight w:val="0"/>
          <w:marTop w:val="144"/>
          <w:marBottom w:val="0"/>
          <w:divBdr>
            <w:top w:val="none" w:sz="0" w:space="0" w:color="auto"/>
            <w:left w:val="none" w:sz="0" w:space="0" w:color="auto"/>
            <w:bottom w:val="none" w:sz="0" w:space="0" w:color="auto"/>
            <w:right w:val="none" w:sz="0" w:space="0" w:color="auto"/>
          </w:divBdr>
        </w:div>
        <w:div w:id="746221145">
          <w:marLeft w:val="547"/>
          <w:marRight w:val="0"/>
          <w:marTop w:val="144"/>
          <w:marBottom w:val="0"/>
          <w:divBdr>
            <w:top w:val="none" w:sz="0" w:space="0" w:color="auto"/>
            <w:left w:val="none" w:sz="0" w:space="0" w:color="auto"/>
            <w:bottom w:val="none" w:sz="0" w:space="0" w:color="auto"/>
            <w:right w:val="none" w:sz="0" w:space="0" w:color="auto"/>
          </w:divBdr>
        </w:div>
      </w:divsChild>
    </w:div>
    <w:div w:id="84766154">
      <w:bodyDiv w:val="1"/>
      <w:marLeft w:val="0"/>
      <w:marRight w:val="0"/>
      <w:marTop w:val="0"/>
      <w:marBottom w:val="0"/>
      <w:divBdr>
        <w:top w:val="none" w:sz="0" w:space="0" w:color="auto"/>
        <w:left w:val="none" w:sz="0" w:space="0" w:color="auto"/>
        <w:bottom w:val="none" w:sz="0" w:space="0" w:color="auto"/>
        <w:right w:val="none" w:sz="0" w:space="0" w:color="auto"/>
      </w:divBdr>
      <w:divsChild>
        <w:div w:id="1610770939">
          <w:marLeft w:val="1714"/>
          <w:marRight w:val="0"/>
          <w:marTop w:val="72"/>
          <w:marBottom w:val="0"/>
          <w:divBdr>
            <w:top w:val="none" w:sz="0" w:space="0" w:color="auto"/>
            <w:left w:val="none" w:sz="0" w:space="0" w:color="auto"/>
            <w:bottom w:val="none" w:sz="0" w:space="0" w:color="auto"/>
            <w:right w:val="none" w:sz="0" w:space="0" w:color="auto"/>
          </w:divBdr>
        </w:div>
        <w:div w:id="1190341742">
          <w:marLeft w:val="1714"/>
          <w:marRight w:val="0"/>
          <w:marTop w:val="72"/>
          <w:marBottom w:val="0"/>
          <w:divBdr>
            <w:top w:val="none" w:sz="0" w:space="0" w:color="auto"/>
            <w:left w:val="none" w:sz="0" w:space="0" w:color="auto"/>
            <w:bottom w:val="none" w:sz="0" w:space="0" w:color="auto"/>
            <w:right w:val="none" w:sz="0" w:space="0" w:color="auto"/>
          </w:divBdr>
        </w:div>
      </w:divsChild>
    </w:div>
    <w:div w:id="96677259">
      <w:bodyDiv w:val="1"/>
      <w:marLeft w:val="0"/>
      <w:marRight w:val="0"/>
      <w:marTop w:val="0"/>
      <w:marBottom w:val="0"/>
      <w:divBdr>
        <w:top w:val="none" w:sz="0" w:space="0" w:color="auto"/>
        <w:left w:val="none" w:sz="0" w:space="0" w:color="auto"/>
        <w:bottom w:val="none" w:sz="0" w:space="0" w:color="auto"/>
        <w:right w:val="none" w:sz="0" w:space="0" w:color="auto"/>
      </w:divBdr>
      <w:divsChild>
        <w:div w:id="1723363450">
          <w:marLeft w:val="1166"/>
          <w:marRight w:val="0"/>
          <w:marTop w:val="96"/>
          <w:marBottom w:val="0"/>
          <w:divBdr>
            <w:top w:val="none" w:sz="0" w:space="0" w:color="auto"/>
            <w:left w:val="none" w:sz="0" w:space="0" w:color="auto"/>
            <w:bottom w:val="none" w:sz="0" w:space="0" w:color="auto"/>
            <w:right w:val="none" w:sz="0" w:space="0" w:color="auto"/>
          </w:divBdr>
        </w:div>
        <w:div w:id="414741983">
          <w:marLeft w:val="1166"/>
          <w:marRight w:val="0"/>
          <w:marTop w:val="96"/>
          <w:marBottom w:val="0"/>
          <w:divBdr>
            <w:top w:val="none" w:sz="0" w:space="0" w:color="auto"/>
            <w:left w:val="none" w:sz="0" w:space="0" w:color="auto"/>
            <w:bottom w:val="none" w:sz="0" w:space="0" w:color="auto"/>
            <w:right w:val="none" w:sz="0" w:space="0" w:color="auto"/>
          </w:divBdr>
        </w:div>
      </w:divsChild>
    </w:div>
    <w:div w:id="96756062">
      <w:bodyDiv w:val="1"/>
      <w:marLeft w:val="0"/>
      <w:marRight w:val="0"/>
      <w:marTop w:val="0"/>
      <w:marBottom w:val="0"/>
      <w:divBdr>
        <w:top w:val="none" w:sz="0" w:space="0" w:color="auto"/>
        <w:left w:val="none" w:sz="0" w:space="0" w:color="auto"/>
        <w:bottom w:val="none" w:sz="0" w:space="0" w:color="auto"/>
        <w:right w:val="none" w:sz="0" w:space="0" w:color="auto"/>
      </w:divBdr>
      <w:divsChild>
        <w:div w:id="181282028">
          <w:marLeft w:val="1714"/>
          <w:marRight w:val="0"/>
          <w:marTop w:val="72"/>
          <w:marBottom w:val="0"/>
          <w:divBdr>
            <w:top w:val="none" w:sz="0" w:space="0" w:color="auto"/>
            <w:left w:val="none" w:sz="0" w:space="0" w:color="auto"/>
            <w:bottom w:val="none" w:sz="0" w:space="0" w:color="auto"/>
            <w:right w:val="none" w:sz="0" w:space="0" w:color="auto"/>
          </w:divBdr>
        </w:div>
      </w:divsChild>
    </w:div>
    <w:div w:id="106198259">
      <w:bodyDiv w:val="1"/>
      <w:marLeft w:val="0"/>
      <w:marRight w:val="0"/>
      <w:marTop w:val="0"/>
      <w:marBottom w:val="0"/>
      <w:divBdr>
        <w:top w:val="none" w:sz="0" w:space="0" w:color="auto"/>
        <w:left w:val="none" w:sz="0" w:space="0" w:color="auto"/>
        <w:bottom w:val="none" w:sz="0" w:space="0" w:color="auto"/>
        <w:right w:val="none" w:sz="0" w:space="0" w:color="auto"/>
      </w:divBdr>
      <w:divsChild>
        <w:div w:id="629172561">
          <w:marLeft w:val="1714"/>
          <w:marRight w:val="0"/>
          <w:marTop w:val="48"/>
          <w:marBottom w:val="0"/>
          <w:divBdr>
            <w:top w:val="none" w:sz="0" w:space="0" w:color="auto"/>
            <w:left w:val="none" w:sz="0" w:space="0" w:color="auto"/>
            <w:bottom w:val="none" w:sz="0" w:space="0" w:color="auto"/>
            <w:right w:val="none" w:sz="0" w:space="0" w:color="auto"/>
          </w:divBdr>
        </w:div>
        <w:div w:id="2088069758">
          <w:marLeft w:val="1714"/>
          <w:marRight w:val="0"/>
          <w:marTop w:val="48"/>
          <w:marBottom w:val="0"/>
          <w:divBdr>
            <w:top w:val="none" w:sz="0" w:space="0" w:color="auto"/>
            <w:left w:val="none" w:sz="0" w:space="0" w:color="auto"/>
            <w:bottom w:val="none" w:sz="0" w:space="0" w:color="auto"/>
            <w:right w:val="none" w:sz="0" w:space="0" w:color="auto"/>
          </w:divBdr>
        </w:div>
        <w:div w:id="1065877871">
          <w:marLeft w:val="1714"/>
          <w:marRight w:val="0"/>
          <w:marTop w:val="48"/>
          <w:marBottom w:val="0"/>
          <w:divBdr>
            <w:top w:val="none" w:sz="0" w:space="0" w:color="auto"/>
            <w:left w:val="none" w:sz="0" w:space="0" w:color="auto"/>
            <w:bottom w:val="none" w:sz="0" w:space="0" w:color="auto"/>
            <w:right w:val="none" w:sz="0" w:space="0" w:color="auto"/>
          </w:divBdr>
        </w:div>
      </w:divsChild>
    </w:div>
    <w:div w:id="106319658">
      <w:bodyDiv w:val="1"/>
      <w:marLeft w:val="0"/>
      <w:marRight w:val="0"/>
      <w:marTop w:val="0"/>
      <w:marBottom w:val="0"/>
      <w:divBdr>
        <w:top w:val="none" w:sz="0" w:space="0" w:color="auto"/>
        <w:left w:val="none" w:sz="0" w:space="0" w:color="auto"/>
        <w:bottom w:val="none" w:sz="0" w:space="0" w:color="auto"/>
        <w:right w:val="none" w:sz="0" w:space="0" w:color="auto"/>
      </w:divBdr>
      <w:divsChild>
        <w:div w:id="1772319338">
          <w:marLeft w:val="1714"/>
          <w:marRight w:val="0"/>
          <w:marTop w:val="53"/>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196478831">
      <w:bodyDiv w:val="1"/>
      <w:marLeft w:val="0"/>
      <w:marRight w:val="0"/>
      <w:marTop w:val="0"/>
      <w:marBottom w:val="0"/>
      <w:divBdr>
        <w:top w:val="none" w:sz="0" w:space="0" w:color="auto"/>
        <w:left w:val="none" w:sz="0" w:space="0" w:color="auto"/>
        <w:bottom w:val="none" w:sz="0" w:space="0" w:color="auto"/>
        <w:right w:val="none" w:sz="0" w:space="0" w:color="auto"/>
      </w:divBdr>
      <w:divsChild>
        <w:div w:id="595478503">
          <w:marLeft w:val="1714"/>
          <w:marRight w:val="0"/>
          <w:marTop w:val="48"/>
          <w:marBottom w:val="0"/>
          <w:divBdr>
            <w:top w:val="none" w:sz="0" w:space="0" w:color="auto"/>
            <w:left w:val="none" w:sz="0" w:space="0" w:color="auto"/>
            <w:bottom w:val="none" w:sz="0" w:space="0" w:color="auto"/>
            <w:right w:val="none" w:sz="0" w:space="0" w:color="auto"/>
          </w:divBdr>
        </w:div>
      </w:divsChild>
    </w:div>
    <w:div w:id="219098661">
      <w:bodyDiv w:val="1"/>
      <w:marLeft w:val="0"/>
      <w:marRight w:val="0"/>
      <w:marTop w:val="0"/>
      <w:marBottom w:val="0"/>
      <w:divBdr>
        <w:top w:val="none" w:sz="0" w:space="0" w:color="auto"/>
        <w:left w:val="none" w:sz="0" w:space="0" w:color="auto"/>
        <w:bottom w:val="none" w:sz="0" w:space="0" w:color="auto"/>
        <w:right w:val="none" w:sz="0" w:space="0" w:color="auto"/>
      </w:divBdr>
      <w:divsChild>
        <w:div w:id="557859858">
          <w:marLeft w:val="547"/>
          <w:marRight w:val="0"/>
          <w:marTop w:val="106"/>
          <w:marBottom w:val="0"/>
          <w:divBdr>
            <w:top w:val="none" w:sz="0" w:space="0" w:color="auto"/>
            <w:left w:val="none" w:sz="0" w:space="0" w:color="auto"/>
            <w:bottom w:val="none" w:sz="0" w:space="0" w:color="auto"/>
            <w:right w:val="none" w:sz="0" w:space="0" w:color="auto"/>
          </w:divBdr>
        </w:div>
      </w:divsChild>
    </w:div>
    <w:div w:id="255753227">
      <w:bodyDiv w:val="1"/>
      <w:marLeft w:val="0"/>
      <w:marRight w:val="0"/>
      <w:marTop w:val="0"/>
      <w:marBottom w:val="0"/>
      <w:divBdr>
        <w:top w:val="none" w:sz="0" w:space="0" w:color="auto"/>
        <w:left w:val="none" w:sz="0" w:space="0" w:color="auto"/>
        <w:bottom w:val="none" w:sz="0" w:space="0" w:color="auto"/>
        <w:right w:val="none" w:sz="0" w:space="0" w:color="auto"/>
      </w:divBdr>
      <w:divsChild>
        <w:div w:id="974985081">
          <w:marLeft w:val="1714"/>
          <w:marRight w:val="0"/>
          <w:marTop w:val="53"/>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265382551">
      <w:bodyDiv w:val="1"/>
      <w:marLeft w:val="0"/>
      <w:marRight w:val="0"/>
      <w:marTop w:val="0"/>
      <w:marBottom w:val="0"/>
      <w:divBdr>
        <w:top w:val="none" w:sz="0" w:space="0" w:color="auto"/>
        <w:left w:val="none" w:sz="0" w:space="0" w:color="auto"/>
        <w:bottom w:val="none" w:sz="0" w:space="0" w:color="auto"/>
        <w:right w:val="none" w:sz="0" w:space="0" w:color="auto"/>
      </w:divBdr>
      <w:divsChild>
        <w:div w:id="1810660118">
          <w:marLeft w:val="547"/>
          <w:marRight w:val="0"/>
          <w:marTop w:val="96"/>
          <w:marBottom w:val="0"/>
          <w:divBdr>
            <w:top w:val="none" w:sz="0" w:space="0" w:color="auto"/>
            <w:left w:val="none" w:sz="0" w:space="0" w:color="auto"/>
            <w:bottom w:val="none" w:sz="0" w:space="0" w:color="auto"/>
            <w:right w:val="none" w:sz="0" w:space="0" w:color="auto"/>
          </w:divBdr>
        </w:div>
        <w:div w:id="1820154039">
          <w:marLeft w:val="1166"/>
          <w:marRight w:val="0"/>
          <w:marTop w:val="86"/>
          <w:marBottom w:val="0"/>
          <w:divBdr>
            <w:top w:val="none" w:sz="0" w:space="0" w:color="auto"/>
            <w:left w:val="none" w:sz="0" w:space="0" w:color="auto"/>
            <w:bottom w:val="none" w:sz="0" w:space="0" w:color="auto"/>
            <w:right w:val="none" w:sz="0" w:space="0" w:color="auto"/>
          </w:divBdr>
        </w:div>
        <w:div w:id="292951644">
          <w:marLeft w:val="1166"/>
          <w:marRight w:val="0"/>
          <w:marTop w:val="86"/>
          <w:marBottom w:val="0"/>
          <w:divBdr>
            <w:top w:val="none" w:sz="0" w:space="0" w:color="auto"/>
            <w:left w:val="none" w:sz="0" w:space="0" w:color="auto"/>
            <w:bottom w:val="none" w:sz="0" w:space="0" w:color="auto"/>
            <w:right w:val="none" w:sz="0" w:space="0" w:color="auto"/>
          </w:divBdr>
        </w:div>
        <w:div w:id="707679336">
          <w:marLeft w:val="1166"/>
          <w:marRight w:val="0"/>
          <w:marTop w:val="86"/>
          <w:marBottom w:val="0"/>
          <w:divBdr>
            <w:top w:val="none" w:sz="0" w:space="0" w:color="auto"/>
            <w:left w:val="none" w:sz="0" w:space="0" w:color="auto"/>
            <w:bottom w:val="none" w:sz="0" w:space="0" w:color="auto"/>
            <w:right w:val="none" w:sz="0" w:space="0" w:color="auto"/>
          </w:divBdr>
        </w:div>
        <w:div w:id="36901860">
          <w:marLeft w:val="1166"/>
          <w:marRight w:val="0"/>
          <w:marTop w:val="86"/>
          <w:marBottom w:val="0"/>
          <w:divBdr>
            <w:top w:val="none" w:sz="0" w:space="0" w:color="auto"/>
            <w:left w:val="none" w:sz="0" w:space="0" w:color="auto"/>
            <w:bottom w:val="none" w:sz="0" w:space="0" w:color="auto"/>
            <w:right w:val="none" w:sz="0" w:space="0" w:color="auto"/>
          </w:divBdr>
        </w:div>
        <w:div w:id="511333307">
          <w:marLeft w:val="1166"/>
          <w:marRight w:val="0"/>
          <w:marTop w:val="86"/>
          <w:marBottom w:val="0"/>
          <w:divBdr>
            <w:top w:val="none" w:sz="0" w:space="0" w:color="auto"/>
            <w:left w:val="none" w:sz="0" w:space="0" w:color="auto"/>
            <w:bottom w:val="none" w:sz="0" w:space="0" w:color="auto"/>
            <w:right w:val="none" w:sz="0" w:space="0" w:color="auto"/>
          </w:divBdr>
        </w:div>
        <w:div w:id="371463906">
          <w:marLeft w:val="1166"/>
          <w:marRight w:val="0"/>
          <w:marTop w:val="86"/>
          <w:marBottom w:val="0"/>
          <w:divBdr>
            <w:top w:val="none" w:sz="0" w:space="0" w:color="auto"/>
            <w:left w:val="none" w:sz="0" w:space="0" w:color="auto"/>
            <w:bottom w:val="none" w:sz="0" w:space="0" w:color="auto"/>
            <w:right w:val="none" w:sz="0" w:space="0" w:color="auto"/>
          </w:divBdr>
        </w:div>
        <w:div w:id="135296307">
          <w:marLeft w:val="1166"/>
          <w:marRight w:val="0"/>
          <w:marTop w:val="86"/>
          <w:marBottom w:val="0"/>
          <w:divBdr>
            <w:top w:val="none" w:sz="0" w:space="0" w:color="auto"/>
            <w:left w:val="none" w:sz="0" w:space="0" w:color="auto"/>
            <w:bottom w:val="none" w:sz="0" w:space="0" w:color="auto"/>
            <w:right w:val="none" w:sz="0" w:space="0" w:color="auto"/>
          </w:divBdr>
        </w:div>
        <w:div w:id="853499025">
          <w:marLeft w:val="1714"/>
          <w:marRight w:val="0"/>
          <w:marTop w:val="72"/>
          <w:marBottom w:val="0"/>
          <w:divBdr>
            <w:top w:val="none" w:sz="0" w:space="0" w:color="auto"/>
            <w:left w:val="none" w:sz="0" w:space="0" w:color="auto"/>
            <w:bottom w:val="none" w:sz="0" w:space="0" w:color="auto"/>
            <w:right w:val="none" w:sz="0" w:space="0" w:color="auto"/>
          </w:divBdr>
        </w:div>
        <w:div w:id="1646205711">
          <w:marLeft w:val="1166"/>
          <w:marRight w:val="0"/>
          <w:marTop w:val="86"/>
          <w:marBottom w:val="0"/>
          <w:divBdr>
            <w:top w:val="none" w:sz="0" w:space="0" w:color="auto"/>
            <w:left w:val="none" w:sz="0" w:space="0" w:color="auto"/>
            <w:bottom w:val="none" w:sz="0" w:space="0" w:color="auto"/>
            <w:right w:val="none" w:sz="0" w:space="0" w:color="auto"/>
          </w:divBdr>
        </w:div>
        <w:div w:id="532618242">
          <w:marLeft w:val="1714"/>
          <w:marRight w:val="0"/>
          <w:marTop w:val="72"/>
          <w:marBottom w:val="0"/>
          <w:divBdr>
            <w:top w:val="none" w:sz="0" w:space="0" w:color="auto"/>
            <w:left w:val="none" w:sz="0" w:space="0" w:color="auto"/>
            <w:bottom w:val="none" w:sz="0" w:space="0" w:color="auto"/>
            <w:right w:val="none" w:sz="0" w:space="0" w:color="auto"/>
          </w:divBdr>
        </w:div>
      </w:divsChild>
    </w:div>
    <w:div w:id="277298401">
      <w:bodyDiv w:val="1"/>
      <w:marLeft w:val="0"/>
      <w:marRight w:val="0"/>
      <w:marTop w:val="0"/>
      <w:marBottom w:val="0"/>
      <w:divBdr>
        <w:top w:val="none" w:sz="0" w:space="0" w:color="auto"/>
        <w:left w:val="none" w:sz="0" w:space="0" w:color="auto"/>
        <w:bottom w:val="none" w:sz="0" w:space="0" w:color="auto"/>
        <w:right w:val="none" w:sz="0" w:space="0" w:color="auto"/>
      </w:divBdr>
      <w:divsChild>
        <w:div w:id="1598368886">
          <w:marLeft w:val="1166"/>
          <w:marRight w:val="0"/>
          <w:marTop w:val="96"/>
          <w:marBottom w:val="0"/>
          <w:divBdr>
            <w:top w:val="none" w:sz="0" w:space="0" w:color="auto"/>
            <w:left w:val="none" w:sz="0" w:space="0" w:color="auto"/>
            <w:bottom w:val="none" w:sz="0" w:space="0" w:color="auto"/>
            <w:right w:val="none" w:sz="0" w:space="0" w:color="auto"/>
          </w:divBdr>
        </w:div>
        <w:div w:id="1322656024">
          <w:marLeft w:val="1166"/>
          <w:marRight w:val="0"/>
          <w:marTop w:val="96"/>
          <w:marBottom w:val="0"/>
          <w:divBdr>
            <w:top w:val="none" w:sz="0" w:space="0" w:color="auto"/>
            <w:left w:val="none" w:sz="0" w:space="0" w:color="auto"/>
            <w:bottom w:val="none" w:sz="0" w:space="0" w:color="auto"/>
            <w:right w:val="none" w:sz="0" w:space="0" w:color="auto"/>
          </w:divBdr>
        </w:div>
        <w:div w:id="382867668">
          <w:marLeft w:val="1166"/>
          <w:marRight w:val="0"/>
          <w:marTop w:val="96"/>
          <w:marBottom w:val="0"/>
          <w:divBdr>
            <w:top w:val="none" w:sz="0" w:space="0" w:color="auto"/>
            <w:left w:val="none" w:sz="0" w:space="0" w:color="auto"/>
            <w:bottom w:val="none" w:sz="0" w:space="0" w:color="auto"/>
            <w:right w:val="none" w:sz="0" w:space="0" w:color="auto"/>
          </w:divBdr>
        </w:div>
      </w:divsChild>
    </w:div>
    <w:div w:id="300422547">
      <w:bodyDiv w:val="1"/>
      <w:marLeft w:val="0"/>
      <w:marRight w:val="0"/>
      <w:marTop w:val="0"/>
      <w:marBottom w:val="0"/>
      <w:divBdr>
        <w:top w:val="none" w:sz="0" w:space="0" w:color="auto"/>
        <w:left w:val="none" w:sz="0" w:space="0" w:color="auto"/>
        <w:bottom w:val="none" w:sz="0" w:space="0" w:color="auto"/>
        <w:right w:val="none" w:sz="0" w:space="0" w:color="auto"/>
      </w:divBdr>
      <w:divsChild>
        <w:div w:id="2115859358">
          <w:marLeft w:val="1166"/>
          <w:marRight w:val="0"/>
          <w:marTop w:val="106"/>
          <w:marBottom w:val="0"/>
          <w:divBdr>
            <w:top w:val="none" w:sz="0" w:space="0" w:color="auto"/>
            <w:left w:val="none" w:sz="0" w:space="0" w:color="auto"/>
            <w:bottom w:val="none" w:sz="0" w:space="0" w:color="auto"/>
            <w:right w:val="none" w:sz="0" w:space="0" w:color="auto"/>
          </w:divBdr>
        </w:div>
      </w:divsChild>
    </w:div>
    <w:div w:id="301230928">
      <w:bodyDiv w:val="1"/>
      <w:marLeft w:val="0"/>
      <w:marRight w:val="0"/>
      <w:marTop w:val="0"/>
      <w:marBottom w:val="0"/>
      <w:divBdr>
        <w:top w:val="none" w:sz="0" w:space="0" w:color="auto"/>
        <w:left w:val="none" w:sz="0" w:space="0" w:color="auto"/>
        <w:bottom w:val="none" w:sz="0" w:space="0" w:color="auto"/>
        <w:right w:val="none" w:sz="0" w:space="0" w:color="auto"/>
      </w:divBdr>
      <w:divsChild>
        <w:div w:id="6563239">
          <w:marLeft w:val="1714"/>
          <w:marRight w:val="0"/>
          <w:marTop w:val="82"/>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06398799">
      <w:bodyDiv w:val="1"/>
      <w:marLeft w:val="0"/>
      <w:marRight w:val="0"/>
      <w:marTop w:val="0"/>
      <w:marBottom w:val="0"/>
      <w:divBdr>
        <w:top w:val="none" w:sz="0" w:space="0" w:color="auto"/>
        <w:left w:val="none" w:sz="0" w:space="0" w:color="auto"/>
        <w:bottom w:val="none" w:sz="0" w:space="0" w:color="auto"/>
        <w:right w:val="none" w:sz="0" w:space="0" w:color="auto"/>
      </w:divBdr>
    </w:div>
    <w:div w:id="308680630">
      <w:bodyDiv w:val="1"/>
      <w:marLeft w:val="0"/>
      <w:marRight w:val="0"/>
      <w:marTop w:val="0"/>
      <w:marBottom w:val="0"/>
      <w:divBdr>
        <w:top w:val="none" w:sz="0" w:space="0" w:color="auto"/>
        <w:left w:val="none" w:sz="0" w:space="0" w:color="auto"/>
        <w:bottom w:val="none" w:sz="0" w:space="0" w:color="auto"/>
        <w:right w:val="none" w:sz="0" w:space="0" w:color="auto"/>
      </w:divBdr>
      <w:divsChild>
        <w:div w:id="1998268342">
          <w:marLeft w:val="2246"/>
          <w:marRight w:val="0"/>
          <w:marTop w:val="48"/>
          <w:marBottom w:val="0"/>
          <w:divBdr>
            <w:top w:val="none" w:sz="0" w:space="0" w:color="auto"/>
            <w:left w:val="none" w:sz="0" w:space="0" w:color="auto"/>
            <w:bottom w:val="none" w:sz="0" w:space="0" w:color="auto"/>
            <w:right w:val="none" w:sz="0" w:space="0" w:color="auto"/>
          </w:divBdr>
        </w:div>
      </w:divsChild>
    </w:div>
    <w:div w:id="309409797">
      <w:bodyDiv w:val="1"/>
      <w:marLeft w:val="0"/>
      <w:marRight w:val="0"/>
      <w:marTop w:val="0"/>
      <w:marBottom w:val="0"/>
      <w:divBdr>
        <w:top w:val="none" w:sz="0" w:space="0" w:color="auto"/>
        <w:left w:val="none" w:sz="0" w:space="0" w:color="auto"/>
        <w:bottom w:val="none" w:sz="0" w:space="0" w:color="auto"/>
        <w:right w:val="none" w:sz="0" w:space="0" w:color="auto"/>
      </w:divBdr>
      <w:divsChild>
        <w:div w:id="490411584">
          <w:marLeft w:val="547"/>
          <w:marRight w:val="0"/>
          <w:marTop w:val="72"/>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20353870">
      <w:bodyDiv w:val="1"/>
      <w:marLeft w:val="0"/>
      <w:marRight w:val="0"/>
      <w:marTop w:val="0"/>
      <w:marBottom w:val="0"/>
      <w:divBdr>
        <w:top w:val="none" w:sz="0" w:space="0" w:color="auto"/>
        <w:left w:val="none" w:sz="0" w:space="0" w:color="auto"/>
        <w:bottom w:val="none" w:sz="0" w:space="0" w:color="auto"/>
        <w:right w:val="none" w:sz="0" w:space="0" w:color="auto"/>
      </w:divBdr>
      <w:divsChild>
        <w:div w:id="1307734671">
          <w:marLeft w:val="1714"/>
          <w:marRight w:val="0"/>
          <w:marTop w:val="72"/>
          <w:marBottom w:val="0"/>
          <w:divBdr>
            <w:top w:val="none" w:sz="0" w:space="0" w:color="auto"/>
            <w:left w:val="none" w:sz="0" w:space="0" w:color="auto"/>
            <w:bottom w:val="none" w:sz="0" w:space="0" w:color="auto"/>
            <w:right w:val="none" w:sz="0" w:space="0" w:color="auto"/>
          </w:divBdr>
        </w:div>
      </w:divsChild>
    </w:div>
    <w:div w:id="322975621">
      <w:bodyDiv w:val="1"/>
      <w:marLeft w:val="0"/>
      <w:marRight w:val="0"/>
      <w:marTop w:val="0"/>
      <w:marBottom w:val="0"/>
      <w:divBdr>
        <w:top w:val="none" w:sz="0" w:space="0" w:color="auto"/>
        <w:left w:val="none" w:sz="0" w:space="0" w:color="auto"/>
        <w:bottom w:val="none" w:sz="0" w:space="0" w:color="auto"/>
        <w:right w:val="none" w:sz="0" w:space="0" w:color="auto"/>
      </w:divBdr>
      <w:divsChild>
        <w:div w:id="1402870005">
          <w:marLeft w:val="1166"/>
          <w:marRight w:val="0"/>
          <w:marTop w:val="72"/>
          <w:marBottom w:val="0"/>
          <w:divBdr>
            <w:top w:val="none" w:sz="0" w:space="0" w:color="auto"/>
            <w:left w:val="none" w:sz="0" w:space="0" w:color="auto"/>
            <w:bottom w:val="none" w:sz="0" w:space="0" w:color="auto"/>
            <w:right w:val="none" w:sz="0" w:space="0" w:color="auto"/>
          </w:divBdr>
        </w:div>
        <w:div w:id="1984694495">
          <w:marLeft w:val="1166"/>
          <w:marRight w:val="0"/>
          <w:marTop w:val="72"/>
          <w:marBottom w:val="0"/>
          <w:divBdr>
            <w:top w:val="none" w:sz="0" w:space="0" w:color="auto"/>
            <w:left w:val="none" w:sz="0" w:space="0" w:color="auto"/>
            <w:bottom w:val="none" w:sz="0" w:space="0" w:color="auto"/>
            <w:right w:val="none" w:sz="0" w:space="0" w:color="auto"/>
          </w:divBdr>
        </w:div>
        <w:div w:id="2056193183">
          <w:marLeft w:val="1166"/>
          <w:marRight w:val="0"/>
          <w:marTop w:val="72"/>
          <w:marBottom w:val="0"/>
          <w:divBdr>
            <w:top w:val="none" w:sz="0" w:space="0" w:color="auto"/>
            <w:left w:val="none" w:sz="0" w:space="0" w:color="auto"/>
            <w:bottom w:val="none" w:sz="0" w:space="0" w:color="auto"/>
            <w:right w:val="none" w:sz="0" w:space="0" w:color="auto"/>
          </w:divBdr>
        </w:div>
        <w:div w:id="1709917020">
          <w:marLeft w:val="1166"/>
          <w:marRight w:val="0"/>
          <w:marTop w:val="72"/>
          <w:marBottom w:val="0"/>
          <w:divBdr>
            <w:top w:val="none" w:sz="0" w:space="0" w:color="auto"/>
            <w:left w:val="none" w:sz="0" w:space="0" w:color="auto"/>
            <w:bottom w:val="none" w:sz="0" w:space="0" w:color="auto"/>
            <w:right w:val="none" w:sz="0" w:space="0" w:color="auto"/>
          </w:divBdr>
        </w:div>
        <w:div w:id="983969529">
          <w:marLeft w:val="1166"/>
          <w:marRight w:val="0"/>
          <w:marTop w:val="72"/>
          <w:marBottom w:val="0"/>
          <w:divBdr>
            <w:top w:val="none" w:sz="0" w:space="0" w:color="auto"/>
            <w:left w:val="none" w:sz="0" w:space="0" w:color="auto"/>
            <w:bottom w:val="none" w:sz="0" w:space="0" w:color="auto"/>
            <w:right w:val="none" w:sz="0" w:space="0" w:color="auto"/>
          </w:divBdr>
        </w:div>
        <w:div w:id="1672684348">
          <w:marLeft w:val="1166"/>
          <w:marRight w:val="0"/>
          <w:marTop w:val="72"/>
          <w:marBottom w:val="0"/>
          <w:divBdr>
            <w:top w:val="none" w:sz="0" w:space="0" w:color="auto"/>
            <w:left w:val="none" w:sz="0" w:space="0" w:color="auto"/>
            <w:bottom w:val="none" w:sz="0" w:space="0" w:color="auto"/>
            <w:right w:val="none" w:sz="0" w:space="0" w:color="auto"/>
          </w:divBdr>
        </w:div>
        <w:div w:id="751632859">
          <w:marLeft w:val="1714"/>
          <w:marRight w:val="0"/>
          <w:marTop w:val="62"/>
          <w:marBottom w:val="0"/>
          <w:divBdr>
            <w:top w:val="none" w:sz="0" w:space="0" w:color="auto"/>
            <w:left w:val="none" w:sz="0" w:space="0" w:color="auto"/>
            <w:bottom w:val="none" w:sz="0" w:space="0" w:color="auto"/>
            <w:right w:val="none" w:sz="0" w:space="0" w:color="auto"/>
          </w:divBdr>
        </w:div>
        <w:div w:id="455567313">
          <w:marLeft w:val="1166"/>
          <w:marRight w:val="0"/>
          <w:marTop w:val="72"/>
          <w:marBottom w:val="0"/>
          <w:divBdr>
            <w:top w:val="none" w:sz="0" w:space="0" w:color="auto"/>
            <w:left w:val="none" w:sz="0" w:space="0" w:color="auto"/>
            <w:bottom w:val="none" w:sz="0" w:space="0" w:color="auto"/>
            <w:right w:val="none" w:sz="0" w:space="0" w:color="auto"/>
          </w:divBdr>
        </w:div>
        <w:div w:id="1152983093">
          <w:marLeft w:val="1166"/>
          <w:marRight w:val="0"/>
          <w:marTop w:val="72"/>
          <w:marBottom w:val="0"/>
          <w:divBdr>
            <w:top w:val="none" w:sz="0" w:space="0" w:color="auto"/>
            <w:left w:val="none" w:sz="0" w:space="0" w:color="auto"/>
            <w:bottom w:val="none" w:sz="0" w:space="0" w:color="auto"/>
            <w:right w:val="none" w:sz="0" w:space="0" w:color="auto"/>
          </w:divBdr>
        </w:div>
      </w:divsChild>
    </w:div>
    <w:div w:id="332605768">
      <w:bodyDiv w:val="1"/>
      <w:marLeft w:val="0"/>
      <w:marRight w:val="0"/>
      <w:marTop w:val="0"/>
      <w:marBottom w:val="0"/>
      <w:divBdr>
        <w:top w:val="none" w:sz="0" w:space="0" w:color="auto"/>
        <w:left w:val="none" w:sz="0" w:space="0" w:color="auto"/>
        <w:bottom w:val="none" w:sz="0" w:space="0" w:color="auto"/>
        <w:right w:val="none" w:sz="0" w:space="0" w:color="auto"/>
      </w:divBdr>
      <w:divsChild>
        <w:div w:id="442502993">
          <w:marLeft w:val="1166"/>
          <w:marRight w:val="0"/>
          <w:marTop w:val="62"/>
          <w:marBottom w:val="0"/>
          <w:divBdr>
            <w:top w:val="none" w:sz="0" w:space="0" w:color="auto"/>
            <w:left w:val="none" w:sz="0" w:space="0" w:color="auto"/>
            <w:bottom w:val="none" w:sz="0" w:space="0" w:color="auto"/>
            <w:right w:val="none" w:sz="0" w:space="0" w:color="auto"/>
          </w:divBdr>
        </w:div>
      </w:divsChild>
    </w:div>
    <w:div w:id="334964065">
      <w:bodyDiv w:val="1"/>
      <w:marLeft w:val="0"/>
      <w:marRight w:val="0"/>
      <w:marTop w:val="0"/>
      <w:marBottom w:val="0"/>
      <w:divBdr>
        <w:top w:val="none" w:sz="0" w:space="0" w:color="auto"/>
        <w:left w:val="none" w:sz="0" w:space="0" w:color="auto"/>
        <w:bottom w:val="none" w:sz="0" w:space="0" w:color="auto"/>
        <w:right w:val="none" w:sz="0" w:space="0" w:color="auto"/>
      </w:divBdr>
      <w:divsChild>
        <w:div w:id="708337230">
          <w:marLeft w:val="1166"/>
          <w:marRight w:val="0"/>
          <w:marTop w:val="62"/>
          <w:marBottom w:val="0"/>
          <w:divBdr>
            <w:top w:val="none" w:sz="0" w:space="0" w:color="auto"/>
            <w:left w:val="none" w:sz="0" w:space="0" w:color="auto"/>
            <w:bottom w:val="none" w:sz="0" w:space="0" w:color="auto"/>
            <w:right w:val="none" w:sz="0" w:space="0" w:color="auto"/>
          </w:divBdr>
        </w:div>
        <w:div w:id="4484152">
          <w:marLeft w:val="1714"/>
          <w:marRight w:val="0"/>
          <w:marTop w:val="53"/>
          <w:marBottom w:val="0"/>
          <w:divBdr>
            <w:top w:val="none" w:sz="0" w:space="0" w:color="auto"/>
            <w:left w:val="none" w:sz="0" w:space="0" w:color="auto"/>
            <w:bottom w:val="none" w:sz="0" w:space="0" w:color="auto"/>
            <w:right w:val="none" w:sz="0" w:space="0" w:color="auto"/>
          </w:divBdr>
        </w:div>
        <w:div w:id="995260867">
          <w:marLeft w:val="2246"/>
          <w:marRight w:val="0"/>
          <w:marTop w:val="48"/>
          <w:marBottom w:val="0"/>
          <w:divBdr>
            <w:top w:val="none" w:sz="0" w:space="0" w:color="auto"/>
            <w:left w:val="none" w:sz="0" w:space="0" w:color="auto"/>
            <w:bottom w:val="none" w:sz="0" w:space="0" w:color="auto"/>
            <w:right w:val="none" w:sz="0" w:space="0" w:color="auto"/>
          </w:divBdr>
        </w:div>
        <w:div w:id="1665468687">
          <w:marLeft w:val="1166"/>
          <w:marRight w:val="0"/>
          <w:marTop w:val="62"/>
          <w:marBottom w:val="0"/>
          <w:divBdr>
            <w:top w:val="none" w:sz="0" w:space="0" w:color="auto"/>
            <w:left w:val="none" w:sz="0" w:space="0" w:color="auto"/>
            <w:bottom w:val="none" w:sz="0" w:space="0" w:color="auto"/>
            <w:right w:val="none" w:sz="0" w:space="0" w:color="auto"/>
          </w:divBdr>
        </w:div>
        <w:div w:id="832716725">
          <w:marLeft w:val="1714"/>
          <w:marRight w:val="0"/>
          <w:marTop w:val="53"/>
          <w:marBottom w:val="0"/>
          <w:divBdr>
            <w:top w:val="none" w:sz="0" w:space="0" w:color="auto"/>
            <w:left w:val="none" w:sz="0" w:space="0" w:color="auto"/>
            <w:bottom w:val="none" w:sz="0" w:space="0" w:color="auto"/>
            <w:right w:val="none" w:sz="0" w:space="0" w:color="auto"/>
          </w:divBdr>
        </w:div>
      </w:divsChild>
    </w:div>
    <w:div w:id="337270104">
      <w:bodyDiv w:val="1"/>
      <w:marLeft w:val="0"/>
      <w:marRight w:val="0"/>
      <w:marTop w:val="0"/>
      <w:marBottom w:val="0"/>
      <w:divBdr>
        <w:top w:val="none" w:sz="0" w:space="0" w:color="auto"/>
        <w:left w:val="none" w:sz="0" w:space="0" w:color="auto"/>
        <w:bottom w:val="none" w:sz="0" w:space="0" w:color="auto"/>
        <w:right w:val="none" w:sz="0" w:space="0" w:color="auto"/>
      </w:divBdr>
      <w:divsChild>
        <w:div w:id="1778408088">
          <w:marLeft w:val="547"/>
          <w:marRight w:val="0"/>
          <w:marTop w:val="106"/>
          <w:marBottom w:val="0"/>
          <w:divBdr>
            <w:top w:val="none" w:sz="0" w:space="0" w:color="auto"/>
            <w:left w:val="none" w:sz="0" w:space="0" w:color="auto"/>
            <w:bottom w:val="none" w:sz="0" w:space="0" w:color="auto"/>
            <w:right w:val="none" w:sz="0" w:space="0" w:color="auto"/>
          </w:divBdr>
        </w:div>
      </w:divsChild>
    </w:div>
    <w:div w:id="344989213">
      <w:bodyDiv w:val="1"/>
      <w:marLeft w:val="0"/>
      <w:marRight w:val="0"/>
      <w:marTop w:val="0"/>
      <w:marBottom w:val="0"/>
      <w:divBdr>
        <w:top w:val="none" w:sz="0" w:space="0" w:color="auto"/>
        <w:left w:val="none" w:sz="0" w:space="0" w:color="auto"/>
        <w:bottom w:val="none" w:sz="0" w:space="0" w:color="auto"/>
        <w:right w:val="none" w:sz="0" w:space="0" w:color="auto"/>
      </w:divBdr>
    </w:div>
    <w:div w:id="345182069">
      <w:bodyDiv w:val="1"/>
      <w:marLeft w:val="0"/>
      <w:marRight w:val="0"/>
      <w:marTop w:val="0"/>
      <w:marBottom w:val="0"/>
      <w:divBdr>
        <w:top w:val="none" w:sz="0" w:space="0" w:color="auto"/>
        <w:left w:val="none" w:sz="0" w:space="0" w:color="auto"/>
        <w:bottom w:val="none" w:sz="0" w:space="0" w:color="auto"/>
        <w:right w:val="none" w:sz="0" w:space="0" w:color="auto"/>
      </w:divBdr>
    </w:div>
    <w:div w:id="346106693">
      <w:bodyDiv w:val="1"/>
      <w:marLeft w:val="0"/>
      <w:marRight w:val="0"/>
      <w:marTop w:val="0"/>
      <w:marBottom w:val="0"/>
      <w:divBdr>
        <w:top w:val="none" w:sz="0" w:space="0" w:color="auto"/>
        <w:left w:val="none" w:sz="0" w:space="0" w:color="auto"/>
        <w:bottom w:val="none" w:sz="0" w:space="0" w:color="auto"/>
        <w:right w:val="none" w:sz="0" w:space="0" w:color="auto"/>
      </w:divBdr>
      <w:divsChild>
        <w:div w:id="4403892">
          <w:marLeft w:val="1714"/>
          <w:marRight w:val="0"/>
          <w:marTop w:val="48"/>
          <w:marBottom w:val="0"/>
          <w:divBdr>
            <w:top w:val="none" w:sz="0" w:space="0" w:color="auto"/>
            <w:left w:val="none" w:sz="0" w:space="0" w:color="auto"/>
            <w:bottom w:val="none" w:sz="0" w:space="0" w:color="auto"/>
            <w:right w:val="none" w:sz="0" w:space="0" w:color="auto"/>
          </w:divBdr>
        </w:div>
        <w:div w:id="1900704914">
          <w:marLeft w:val="1714"/>
          <w:marRight w:val="0"/>
          <w:marTop w:val="48"/>
          <w:marBottom w:val="0"/>
          <w:divBdr>
            <w:top w:val="none" w:sz="0" w:space="0" w:color="auto"/>
            <w:left w:val="none" w:sz="0" w:space="0" w:color="auto"/>
            <w:bottom w:val="none" w:sz="0" w:space="0" w:color="auto"/>
            <w:right w:val="none" w:sz="0" w:space="0" w:color="auto"/>
          </w:divBdr>
        </w:div>
        <w:div w:id="926771768">
          <w:marLeft w:val="1714"/>
          <w:marRight w:val="0"/>
          <w:marTop w:val="48"/>
          <w:marBottom w:val="0"/>
          <w:divBdr>
            <w:top w:val="none" w:sz="0" w:space="0" w:color="auto"/>
            <w:left w:val="none" w:sz="0" w:space="0" w:color="auto"/>
            <w:bottom w:val="none" w:sz="0" w:space="0" w:color="auto"/>
            <w:right w:val="none" w:sz="0" w:space="0" w:color="auto"/>
          </w:divBdr>
        </w:div>
      </w:divsChild>
    </w:div>
    <w:div w:id="352726789">
      <w:bodyDiv w:val="1"/>
      <w:marLeft w:val="0"/>
      <w:marRight w:val="0"/>
      <w:marTop w:val="0"/>
      <w:marBottom w:val="0"/>
      <w:divBdr>
        <w:top w:val="none" w:sz="0" w:space="0" w:color="auto"/>
        <w:left w:val="none" w:sz="0" w:space="0" w:color="auto"/>
        <w:bottom w:val="none" w:sz="0" w:space="0" w:color="auto"/>
        <w:right w:val="none" w:sz="0" w:space="0" w:color="auto"/>
      </w:divBdr>
      <w:divsChild>
        <w:div w:id="2138451011">
          <w:marLeft w:val="1166"/>
          <w:marRight w:val="0"/>
          <w:marTop w:val="62"/>
          <w:marBottom w:val="0"/>
          <w:divBdr>
            <w:top w:val="none" w:sz="0" w:space="0" w:color="auto"/>
            <w:left w:val="none" w:sz="0" w:space="0" w:color="auto"/>
            <w:bottom w:val="none" w:sz="0" w:space="0" w:color="auto"/>
            <w:right w:val="none" w:sz="0" w:space="0" w:color="auto"/>
          </w:divBdr>
        </w:div>
        <w:div w:id="2079015377">
          <w:marLeft w:val="1166"/>
          <w:marRight w:val="0"/>
          <w:marTop w:val="62"/>
          <w:marBottom w:val="0"/>
          <w:divBdr>
            <w:top w:val="none" w:sz="0" w:space="0" w:color="auto"/>
            <w:left w:val="none" w:sz="0" w:space="0" w:color="auto"/>
            <w:bottom w:val="none" w:sz="0" w:space="0" w:color="auto"/>
            <w:right w:val="none" w:sz="0" w:space="0" w:color="auto"/>
          </w:divBdr>
        </w:div>
      </w:divsChild>
    </w:div>
    <w:div w:id="358048675">
      <w:bodyDiv w:val="1"/>
      <w:marLeft w:val="0"/>
      <w:marRight w:val="0"/>
      <w:marTop w:val="0"/>
      <w:marBottom w:val="0"/>
      <w:divBdr>
        <w:top w:val="none" w:sz="0" w:space="0" w:color="auto"/>
        <w:left w:val="none" w:sz="0" w:space="0" w:color="auto"/>
        <w:bottom w:val="none" w:sz="0" w:space="0" w:color="auto"/>
        <w:right w:val="none" w:sz="0" w:space="0" w:color="auto"/>
      </w:divBdr>
      <w:divsChild>
        <w:div w:id="654334114">
          <w:marLeft w:val="547"/>
          <w:marRight w:val="0"/>
          <w:marTop w:val="72"/>
          <w:marBottom w:val="0"/>
          <w:divBdr>
            <w:top w:val="none" w:sz="0" w:space="0" w:color="auto"/>
            <w:left w:val="none" w:sz="0" w:space="0" w:color="auto"/>
            <w:bottom w:val="none" w:sz="0" w:space="0" w:color="auto"/>
            <w:right w:val="none" w:sz="0" w:space="0" w:color="auto"/>
          </w:divBdr>
        </w:div>
        <w:div w:id="2045934842">
          <w:marLeft w:val="1166"/>
          <w:marRight w:val="0"/>
          <w:marTop w:val="62"/>
          <w:marBottom w:val="0"/>
          <w:divBdr>
            <w:top w:val="none" w:sz="0" w:space="0" w:color="auto"/>
            <w:left w:val="none" w:sz="0" w:space="0" w:color="auto"/>
            <w:bottom w:val="none" w:sz="0" w:space="0" w:color="auto"/>
            <w:right w:val="none" w:sz="0" w:space="0" w:color="auto"/>
          </w:divBdr>
        </w:div>
        <w:div w:id="717247037">
          <w:marLeft w:val="1166"/>
          <w:marRight w:val="0"/>
          <w:marTop w:val="62"/>
          <w:marBottom w:val="0"/>
          <w:divBdr>
            <w:top w:val="none" w:sz="0" w:space="0" w:color="auto"/>
            <w:left w:val="none" w:sz="0" w:space="0" w:color="auto"/>
            <w:bottom w:val="none" w:sz="0" w:space="0" w:color="auto"/>
            <w:right w:val="none" w:sz="0" w:space="0" w:color="auto"/>
          </w:divBdr>
        </w:div>
        <w:div w:id="271060810">
          <w:marLeft w:val="1166"/>
          <w:marRight w:val="0"/>
          <w:marTop w:val="62"/>
          <w:marBottom w:val="0"/>
          <w:divBdr>
            <w:top w:val="none" w:sz="0" w:space="0" w:color="auto"/>
            <w:left w:val="none" w:sz="0" w:space="0" w:color="auto"/>
            <w:bottom w:val="none" w:sz="0" w:space="0" w:color="auto"/>
            <w:right w:val="none" w:sz="0" w:space="0" w:color="auto"/>
          </w:divBdr>
        </w:div>
      </w:divsChild>
    </w:div>
    <w:div w:id="365640924">
      <w:bodyDiv w:val="1"/>
      <w:marLeft w:val="0"/>
      <w:marRight w:val="0"/>
      <w:marTop w:val="0"/>
      <w:marBottom w:val="0"/>
      <w:divBdr>
        <w:top w:val="none" w:sz="0" w:space="0" w:color="auto"/>
        <w:left w:val="none" w:sz="0" w:space="0" w:color="auto"/>
        <w:bottom w:val="none" w:sz="0" w:space="0" w:color="auto"/>
        <w:right w:val="none" w:sz="0" w:space="0" w:color="auto"/>
      </w:divBdr>
      <w:divsChild>
        <w:div w:id="921839814">
          <w:marLeft w:val="547"/>
          <w:marRight w:val="0"/>
          <w:marTop w:val="130"/>
          <w:marBottom w:val="0"/>
          <w:divBdr>
            <w:top w:val="none" w:sz="0" w:space="0" w:color="auto"/>
            <w:left w:val="none" w:sz="0" w:space="0" w:color="auto"/>
            <w:bottom w:val="none" w:sz="0" w:space="0" w:color="auto"/>
            <w:right w:val="none" w:sz="0" w:space="0" w:color="auto"/>
          </w:divBdr>
        </w:div>
        <w:div w:id="868567880">
          <w:marLeft w:val="1166"/>
          <w:marRight w:val="0"/>
          <w:marTop w:val="115"/>
          <w:marBottom w:val="0"/>
          <w:divBdr>
            <w:top w:val="none" w:sz="0" w:space="0" w:color="auto"/>
            <w:left w:val="none" w:sz="0" w:space="0" w:color="auto"/>
            <w:bottom w:val="none" w:sz="0" w:space="0" w:color="auto"/>
            <w:right w:val="none" w:sz="0" w:space="0" w:color="auto"/>
          </w:divBdr>
        </w:div>
      </w:divsChild>
    </w:div>
    <w:div w:id="368265392">
      <w:bodyDiv w:val="1"/>
      <w:marLeft w:val="0"/>
      <w:marRight w:val="0"/>
      <w:marTop w:val="0"/>
      <w:marBottom w:val="0"/>
      <w:divBdr>
        <w:top w:val="none" w:sz="0" w:space="0" w:color="auto"/>
        <w:left w:val="none" w:sz="0" w:space="0" w:color="auto"/>
        <w:bottom w:val="none" w:sz="0" w:space="0" w:color="auto"/>
        <w:right w:val="none" w:sz="0" w:space="0" w:color="auto"/>
      </w:divBdr>
      <w:divsChild>
        <w:div w:id="77027213">
          <w:marLeft w:val="1714"/>
          <w:marRight w:val="0"/>
          <w:marTop w:val="72"/>
          <w:marBottom w:val="0"/>
          <w:divBdr>
            <w:top w:val="none" w:sz="0" w:space="0" w:color="auto"/>
            <w:left w:val="none" w:sz="0" w:space="0" w:color="auto"/>
            <w:bottom w:val="none" w:sz="0" w:space="0" w:color="auto"/>
            <w:right w:val="none" w:sz="0" w:space="0" w:color="auto"/>
          </w:divBdr>
        </w:div>
        <w:div w:id="548617104">
          <w:marLeft w:val="1714"/>
          <w:marRight w:val="0"/>
          <w:marTop w:val="72"/>
          <w:marBottom w:val="0"/>
          <w:divBdr>
            <w:top w:val="none" w:sz="0" w:space="0" w:color="auto"/>
            <w:left w:val="none" w:sz="0" w:space="0" w:color="auto"/>
            <w:bottom w:val="none" w:sz="0" w:space="0" w:color="auto"/>
            <w:right w:val="none" w:sz="0" w:space="0" w:color="auto"/>
          </w:divBdr>
        </w:div>
        <w:div w:id="1433818010">
          <w:marLeft w:val="1714"/>
          <w:marRight w:val="0"/>
          <w:marTop w:val="72"/>
          <w:marBottom w:val="0"/>
          <w:divBdr>
            <w:top w:val="none" w:sz="0" w:space="0" w:color="auto"/>
            <w:left w:val="none" w:sz="0" w:space="0" w:color="auto"/>
            <w:bottom w:val="none" w:sz="0" w:space="0" w:color="auto"/>
            <w:right w:val="none" w:sz="0" w:space="0" w:color="auto"/>
          </w:divBdr>
        </w:div>
        <w:div w:id="1135173310">
          <w:marLeft w:val="2246"/>
          <w:marRight w:val="0"/>
          <w:marTop w:val="62"/>
          <w:marBottom w:val="0"/>
          <w:divBdr>
            <w:top w:val="none" w:sz="0" w:space="0" w:color="auto"/>
            <w:left w:val="none" w:sz="0" w:space="0" w:color="auto"/>
            <w:bottom w:val="none" w:sz="0" w:space="0" w:color="auto"/>
            <w:right w:val="none" w:sz="0" w:space="0" w:color="auto"/>
          </w:divBdr>
        </w:div>
        <w:div w:id="514422376">
          <w:marLeft w:val="2246"/>
          <w:marRight w:val="0"/>
          <w:marTop w:val="62"/>
          <w:marBottom w:val="0"/>
          <w:divBdr>
            <w:top w:val="none" w:sz="0" w:space="0" w:color="auto"/>
            <w:left w:val="none" w:sz="0" w:space="0" w:color="auto"/>
            <w:bottom w:val="none" w:sz="0" w:space="0" w:color="auto"/>
            <w:right w:val="none" w:sz="0" w:space="0" w:color="auto"/>
          </w:divBdr>
        </w:div>
        <w:div w:id="1875606559">
          <w:marLeft w:val="2246"/>
          <w:marRight w:val="0"/>
          <w:marTop w:val="62"/>
          <w:marBottom w:val="0"/>
          <w:divBdr>
            <w:top w:val="none" w:sz="0" w:space="0" w:color="auto"/>
            <w:left w:val="none" w:sz="0" w:space="0" w:color="auto"/>
            <w:bottom w:val="none" w:sz="0" w:space="0" w:color="auto"/>
            <w:right w:val="none" w:sz="0" w:space="0" w:color="auto"/>
          </w:divBdr>
        </w:div>
        <w:div w:id="1178695206">
          <w:marLeft w:val="2246"/>
          <w:marRight w:val="0"/>
          <w:marTop w:val="62"/>
          <w:marBottom w:val="0"/>
          <w:divBdr>
            <w:top w:val="none" w:sz="0" w:space="0" w:color="auto"/>
            <w:left w:val="none" w:sz="0" w:space="0" w:color="auto"/>
            <w:bottom w:val="none" w:sz="0" w:space="0" w:color="auto"/>
            <w:right w:val="none" w:sz="0" w:space="0" w:color="auto"/>
          </w:divBdr>
        </w:div>
        <w:div w:id="1284656798">
          <w:marLeft w:val="2246"/>
          <w:marRight w:val="0"/>
          <w:marTop w:val="62"/>
          <w:marBottom w:val="0"/>
          <w:divBdr>
            <w:top w:val="none" w:sz="0" w:space="0" w:color="auto"/>
            <w:left w:val="none" w:sz="0" w:space="0" w:color="auto"/>
            <w:bottom w:val="none" w:sz="0" w:space="0" w:color="auto"/>
            <w:right w:val="none" w:sz="0" w:space="0" w:color="auto"/>
          </w:divBdr>
        </w:div>
        <w:div w:id="1021972448">
          <w:marLeft w:val="224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5590103">
      <w:bodyDiv w:val="1"/>
      <w:marLeft w:val="0"/>
      <w:marRight w:val="0"/>
      <w:marTop w:val="0"/>
      <w:marBottom w:val="0"/>
      <w:divBdr>
        <w:top w:val="none" w:sz="0" w:space="0" w:color="auto"/>
        <w:left w:val="none" w:sz="0" w:space="0" w:color="auto"/>
        <w:bottom w:val="none" w:sz="0" w:space="0" w:color="auto"/>
        <w:right w:val="none" w:sz="0" w:space="0" w:color="auto"/>
      </w:divBdr>
      <w:divsChild>
        <w:div w:id="747772530">
          <w:marLeft w:val="1166"/>
          <w:marRight w:val="0"/>
          <w:marTop w:val="86"/>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098368">
      <w:bodyDiv w:val="1"/>
      <w:marLeft w:val="0"/>
      <w:marRight w:val="0"/>
      <w:marTop w:val="0"/>
      <w:marBottom w:val="0"/>
      <w:divBdr>
        <w:top w:val="none" w:sz="0" w:space="0" w:color="auto"/>
        <w:left w:val="none" w:sz="0" w:space="0" w:color="auto"/>
        <w:bottom w:val="none" w:sz="0" w:space="0" w:color="auto"/>
        <w:right w:val="none" w:sz="0" w:space="0" w:color="auto"/>
      </w:divBdr>
      <w:divsChild>
        <w:div w:id="976495799">
          <w:marLeft w:val="1166"/>
          <w:marRight w:val="0"/>
          <w:marTop w:val="86"/>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397825566">
      <w:bodyDiv w:val="1"/>
      <w:marLeft w:val="0"/>
      <w:marRight w:val="0"/>
      <w:marTop w:val="0"/>
      <w:marBottom w:val="0"/>
      <w:divBdr>
        <w:top w:val="none" w:sz="0" w:space="0" w:color="auto"/>
        <w:left w:val="none" w:sz="0" w:space="0" w:color="auto"/>
        <w:bottom w:val="none" w:sz="0" w:space="0" w:color="auto"/>
        <w:right w:val="none" w:sz="0" w:space="0" w:color="auto"/>
      </w:divBdr>
      <w:divsChild>
        <w:div w:id="1858612184">
          <w:marLeft w:val="1166"/>
          <w:marRight w:val="0"/>
          <w:marTop w:val="86"/>
          <w:marBottom w:val="0"/>
          <w:divBdr>
            <w:top w:val="none" w:sz="0" w:space="0" w:color="auto"/>
            <w:left w:val="none" w:sz="0" w:space="0" w:color="auto"/>
            <w:bottom w:val="none" w:sz="0" w:space="0" w:color="auto"/>
            <w:right w:val="none" w:sz="0" w:space="0" w:color="auto"/>
          </w:divBdr>
        </w:div>
      </w:divsChild>
    </w:div>
    <w:div w:id="398678026">
      <w:bodyDiv w:val="1"/>
      <w:marLeft w:val="0"/>
      <w:marRight w:val="0"/>
      <w:marTop w:val="0"/>
      <w:marBottom w:val="0"/>
      <w:divBdr>
        <w:top w:val="none" w:sz="0" w:space="0" w:color="auto"/>
        <w:left w:val="none" w:sz="0" w:space="0" w:color="auto"/>
        <w:bottom w:val="none" w:sz="0" w:space="0" w:color="auto"/>
        <w:right w:val="none" w:sz="0" w:space="0" w:color="auto"/>
      </w:divBdr>
      <w:divsChild>
        <w:div w:id="1916548751">
          <w:marLeft w:val="1166"/>
          <w:marRight w:val="0"/>
          <w:marTop w:val="53"/>
          <w:marBottom w:val="0"/>
          <w:divBdr>
            <w:top w:val="none" w:sz="0" w:space="0" w:color="auto"/>
            <w:left w:val="none" w:sz="0" w:space="0" w:color="auto"/>
            <w:bottom w:val="none" w:sz="0" w:space="0" w:color="auto"/>
            <w:right w:val="none" w:sz="0" w:space="0" w:color="auto"/>
          </w:divBdr>
        </w:div>
      </w:divsChild>
    </w:div>
    <w:div w:id="404184240">
      <w:bodyDiv w:val="1"/>
      <w:marLeft w:val="0"/>
      <w:marRight w:val="0"/>
      <w:marTop w:val="0"/>
      <w:marBottom w:val="0"/>
      <w:divBdr>
        <w:top w:val="none" w:sz="0" w:space="0" w:color="auto"/>
        <w:left w:val="none" w:sz="0" w:space="0" w:color="auto"/>
        <w:bottom w:val="none" w:sz="0" w:space="0" w:color="auto"/>
        <w:right w:val="none" w:sz="0" w:space="0" w:color="auto"/>
      </w:divBdr>
      <w:divsChild>
        <w:div w:id="985744260">
          <w:marLeft w:val="1166"/>
          <w:marRight w:val="0"/>
          <w:marTop w:val="86"/>
          <w:marBottom w:val="0"/>
          <w:divBdr>
            <w:top w:val="none" w:sz="0" w:space="0" w:color="auto"/>
            <w:left w:val="none" w:sz="0" w:space="0" w:color="auto"/>
            <w:bottom w:val="none" w:sz="0" w:space="0" w:color="auto"/>
            <w:right w:val="none" w:sz="0" w:space="0" w:color="auto"/>
          </w:divBdr>
        </w:div>
        <w:div w:id="1042944072">
          <w:marLeft w:val="1166"/>
          <w:marRight w:val="0"/>
          <w:marTop w:val="86"/>
          <w:marBottom w:val="0"/>
          <w:divBdr>
            <w:top w:val="none" w:sz="0" w:space="0" w:color="auto"/>
            <w:left w:val="none" w:sz="0" w:space="0" w:color="auto"/>
            <w:bottom w:val="none" w:sz="0" w:space="0" w:color="auto"/>
            <w:right w:val="none" w:sz="0" w:space="0" w:color="auto"/>
          </w:divBdr>
        </w:div>
      </w:divsChild>
    </w:div>
    <w:div w:id="416636137">
      <w:bodyDiv w:val="1"/>
      <w:marLeft w:val="0"/>
      <w:marRight w:val="0"/>
      <w:marTop w:val="0"/>
      <w:marBottom w:val="0"/>
      <w:divBdr>
        <w:top w:val="none" w:sz="0" w:space="0" w:color="auto"/>
        <w:left w:val="none" w:sz="0" w:space="0" w:color="auto"/>
        <w:bottom w:val="none" w:sz="0" w:space="0" w:color="auto"/>
        <w:right w:val="none" w:sz="0" w:space="0" w:color="auto"/>
      </w:divBdr>
      <w:divsChild>
        <w:div w:id="1243025828">
          <w:marLeft w:val="1166"/>
          <w:marRight w:val="0"/>
          <w:marTop w:val="72"/>
          <w:marBottom w:val="0"/>
          <w:divBdr>
            <w:top w:val="none" w:sz="0" w:space="0" w:color="auto"/>
            <w:left w:val="none" w:sz="0" w:space="0" w:color="auto"/>
            <w:bottom w:val="none" w:sz="0" w:space="0" w:color="auto"/>
            <w:right w:val="none" w:sz="0" w:space="0" w:color="auto"/>
          </w:divBdr>
        </w:div>
        <w:div w:id="1856072330">
          <w:marLeft w:val="1166"/>
          <w:marRight w:val="0"/>
          <w:marTop w:val="72"/>
          <w:marBottom w:val="0"/>
          <w:divBdr>
            <w:top w:val="none" w:sz="0" w:space="0" w:color="auto"/>
            <w:left w:val="none" w:sz="0" w:space="0" w:color="auto"/>
            <w:bottom w:val="none" w:sz="0" w:space="0" w:color="auto"/>
            <w:right w:val="none" w:sz="0" w:space="0" w:color="auto"/>
          </w:divBdr>
        </w:div>
        <w:div w:id="919943124">
          <w:marLeft w:val="1166"/>
          <w:marRight w:val="0"/>
          <w:marTop w:val="72"/>
          <w:marBottom w:val="0"/>
          <w:divBdr>
            <w:top w:val="none" w:sz="0" w:space="0" w:color="auto"/>
            <w:left w:val="none" w:sz="0" w:space="0" w:color="auto"/>
            <w:bottom w:val="none" w:sz="0" w:space="0" w:color="auto"/>
            <w:right w:val="none" w:sz="0" w:space="0" w:color="auto"/>
          </w:divBdr>
        </w:div>
        <w:div w:id="1141459140">
          <w:marLeft w:val="1166"/>
          <w:marRight w:val="0"/>
          <w:marTop w:val="72"/>
          <w:marBottom w:val="0"/>
          <w:divBdr>
            <w:top w:val="none" w:sz="0" w:space="0" w:color="auto"/>
            <w:left w:val="none" w:sz="0" w:space="0" w:color="auto"/>
            <w:bottom w:val="none" w:sz="0" w:space="0" w:color="auto"/>
            <w:right w:val="none" w:sz="0" w:space="0" w:color="auto"/>
          </w:divBdr>
        </w:div>
      </w:divsChild>
    </w:div>
    <w:div w:id="419256215">
      <w:bodyDiv w:val="1"/>
      <w:marLeft w:val="0"/>
      <w:marRight w:val="0"/>
      <w:marTop w:val="0"/>
      <w:marBottom w:val="0"/>
      <w:divBdr>
        <w:top w:val="none" w:sz="0" w:space="0" w:color="auto"/>
        <w:left w:val="none" w:sz="0" w:space="0" w:color="auto"/>
        <w:bottom w:val="none" w:sz="0" w:space="0" w:color="auto"/>
        <w:right w:val="none" w:sz="0" w:space="0" w:color="auto"/>
      </w:divBdr>
      <w:divsChild>
        <w:div w:id="704066400">
          <w:marLeft w:val="1166"/>
          <w:marRight w:val="0"/>
          <w:marTop w:val="72"/>
          <w:marBottom w:val="0"/>
          <w:divBdr>
            <w:top w:val="none" w:sz="0" w:space="0" w:color="auto"/>
            <w:left w:val="none" w:sz="0" w:space="0" w:color="auto"/>
            <w:bottom w:val="none" w:sz="0" w:space="0" w:color="auto"/>
            <w:right w:val="none" w:sz="0" w:space="0" w:color="auto"/>
          </w:divBdr>
        </w:div>
        <w:div w:id="1530532217">
          <w:marLeft w:val="1714"/>
          <w:marRight w:val="0"/>
          <w:marTop w:val="62"/>
          <w:marBottom w:val="0"/>
          <w:divBdr>
            <w:top w:val="none" w:sz="0" w:space="0" w:color="auto"/>
            <w:left w:val="none" w:sz="0" w:space="0" w:color="auto"/>
            <w:bottom w:val="none" w:sz="0" w:space="0" w:color="auto"/>
            <w:right w:val="none" w:sz="0" w:space="0" w:color="auto"/>
          </w:divBdr>
        </w:div>
        <w:div w:id="901449749">
          <w:marLeft w:val="1714"/>
          <w:marRight w:val="0"/>
          <w:marTop w:val="62"/>
          <w:marBottom w:val="0"/>
          <w:divBdr>
            <w:top w:val="none" w:sz="0" w:space="0" w:color="auto"/>
            <w:left w:val="none" w:sz="0" w:space="0" w:color="auto"/>
            <w:bottom w:val="none" w:sz="0" w:space="0" w:color="auto"/>
            <w:right w:val="none" w:sz="0" w:space="0" w:color="auto"/>
          </w:divBdr>
        </w:div>
        <w:div w:id="633874823">
          <w:marLeft w:val="1714"/>
          <w:marRight w:val="0"/>
          <w:marTop w:val="62"/>
          <w:marBottom w:val="0"/>
          <w:divBdr>
            <w:top w:val="none" w:sz="0" w:space="0" w:color="auto"/>
            <w:left w:val="none" w:sz="0" w:space="0" w:color="auto"/>
            <w:bottom w:val="none" w:sz="0" w:space="0" w:color="auto"/>
            <w:right w:val="none" w:sz="0" w:space="0" w:color="auto"/>
          </w:divBdr>
        </w:div>
        <w:div w:id="925266196">
          <w:marLeft w:val="1166"/>
          <w:marRight w:val="0"/>
          <w:marTop w:val="72"/>
          <w:marBottom w:val="0"/>
          <w:divBdr>
            <w:top w:val="none" w:sz="0" w:space="0" w:color="auto"/>
            <w:left w:val="none" w:sz="0" w:space="0" w:color="auto"/>
            <w:bottom w:val="none" w:sz="0" w:space="0" w:color="auto"/>
            <w:right w:val="none" w:sz="0" w:space="0" w:color="auto"/>
          </w:divBdr>
        </w:div>
        <w:div w:id="597057119">
          <w:marLeft w:val="1714"/>
          <w:marRight w:val="0"/>
          <w:marTop w:val="62"/>
          <w:marBottom w:val="0"/>
          <w:divBdr>
            <w:top w:val="none" w:sz="0" w:space="0" w:color="auto"/>
            <w:left w:val="none" w:sz="0" w:space="0" w:color="auto"/>
            <w:bottom w:val="none" w:sz="0" w:space="0" w:color="auto"/>
            <w:right w:val="none" w:sz="0" w:space="0" w:color="auto"/>
          </w:divBdr>
        </w:div>
        <w:div w:id="950403148">
          <w:marLeft w:val="1714"/>
          <w:marRight w:val="0"/>
          <w:marTop w:val="62"/>
          <w:marBottom w:val="0"/>
          <w:divBdr>
            <w:top w:val="none" w:sz="0" w:space="0" w:color="auto"/>
            <w:left w:val="none" w:sz="0" w:space="0" w:color="auto"/>
            <w:bottom w:val="none" w:sz="0" w:space="0" w:color="auto"/>
            <w:right w:val="none" w:sz="0" w:space="0" w:color="auto"/>
          </w:divBdr>
        </w:div>
        <w:div w:id="945577134">
          <w:marLeft w:val="1714"/>
          <w:marRight w:val="0"/>
          <w:marTop w:val="62"/>
          <w:marBottom w:val="0"/>
          <w:divBdr>
            <w:top w:val="none" w:sz="0" w:space="0" w:color="auto"/>
            <w:left w:val="none" w:sz="0" w:space="0" w:color="auto"/>
            <w:bottom w:val="none" w:sz="0" w:space="0" w:color="auto"/>
            <w:right w:val="none" w:sz="0" w:space="0" w:color="auto"/>
          </w:divBdr>
        </w:div>
        <w:div w:id="216937184">
          <w:marLeft w:val="1714"/>
          <w:marRight w:val="0"/>
          <w:marTop w:val="62"/>
          <w:marBottom w:val="0"/>
          <w:divBdr>
            <w:top w:val="none" w:sz="0" w:space="0" w:color="auto"/>
            <w:left w:val="none" w:sz="0" w:space="0" w:color="auto"/>
            <w:bottom w:val="none" w:sz="0" w:space="0" w:color="auto"/>
            <w:right w:val="none" w:sz="0" w:space="0" w:color="auto"/>
          </w:divBdr>
        </w:div>
        <w:div w:id="904533591">
          <w:marLeft w:val="1714"/>
          <w:marRight w:val="0"/>
          <w:marTop w:val="62"/>
          <w:marBottom w:val="0"/>
          <w:divBdr>
            <w:top w:val="none" w:sz="0" w:space="0" w:color="auto"/>
            <w:left w:val="none" w:sz="0" w:space="0" w:color="auto"/>
            <w:bottom w:val="none" w:sz="0" w:space="0" w:color="auto"/>
            <w:right w:val="none" w:sz="0" w:space="0" w:color="auto"/>
          </w:divBdr>
        </w:div>
      </w:divsChild>
    </w:div>
    <w:div w:id="419832676">
      <w:bodyDiv w:val="1"/>
      <w:marLeft w:val="0"/>
      <w:marRight w:val="0"/>
      <w:marTop w:val="0"/>
      <w:marBottom w:val="0"/>
      <w:divBdr>
        <w:top w:val="none" w:sz="0" w:space="0" w:color="auto"/>
        <w:left w:val="none" w:sz="0" w:space="0" w:color="auto"/>
        <w:bottom w:val="none" w:sz="0" w:space="0" w:color="auto"/>
        <w:right w:val="none" w:sz="0" w:space="0" w:color="auto"/>
      </w:divBdr>
      <w:divsChild>
        <w:div w:id="1654749947">
          <w:marLeft w:val="1714"/>
          <w:marRight w:val="0"/>
          <w:marTop w:val="48"/>
          <w:marBottom w:val="0"/>
          <w:divBdr>
            <w:top w:val="none" w:sz="0" w:space="0" w:color="auto"/>
            <w:left w:val="none" w:sz="0" w:space="0" w:color="auto"/>
            <w:bottom w:val="none" w:sz="0" w:space="0" w:color="auto"/>
            <w:right w:val="none" w:sz="0" w:space="0" w:color="auto"/>
          </w:divBdr>
        </w:div>
        <w:div w:id="396634105">
          <w:marLeft w:val="1714"/>
          <w:marRight w:val="0"/>
          <w:marTop w:val="48"/>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22773017">
      <w:bodyDiv w:val="1"/>
      <w:marLeft w:val="0"/>
      <w:marRight w:val="0"/>
      <w:marTop w:val="0"/>
      <w:marBottom w:val="0"/>
      <w:divBdr>
        <w:top w:val="none" w:sz="0" w:space="0" w:color="auto"/>
        <w:left w:val="none" w:sz="0" w:space="0" w:color="auto"/>
        <w:bottom w:val="none" w:sz="0" w:space="0" w:color="auto"/>
        <w:right w:val="none" w:sz="0" w:space="0" w:color="auto"/>
      </w:divBdr>
      <w:divsChild>
        <w:div w:id="1054768125">
          <w:marLeft w:val="1166"/>
          <w:marRight w:val="0"/>
          <w:marTop w:val="72"/>
          <w:marBottom w:val="0"/>
          <w:divBdr>
            <w:top w:val="none" w:sz="0" w:space="0" w:color="auto"/>
            <w:left w:val="none" w:sz="0" w:space="0" w:color="auto"/>
            <w:bottom w:val="none" w:sz="0" w:space="0" w:color="auto"/>
            <w:right w:val="none" w:sz="0" w:space="0" w:color="auto"/>
          </w:divBdr>
        </w:div>
        <w:div w:id="1782797740">
          <w:marLeft w:val="1714"/>
          <w:marRight w:val="0"/>
          <w:marTop w:val="62"/>
          <w:marBottom w:val="0"/>
          <w:divBdr>
            <w:top w:val="none" w:sz="0" w:space="0" w:color="auto"/>
            <w:left w:val="none" w:sz="0" w:space="0" w:color="auto"/>
            <w:bottom w:val="none" w:sz="0" w:space="0" w:color="auto"/>
            <w:right w:val="none" w:sz="0" w:space="0" w:color="auto"/>
          </w:divBdr>
        </w:div>
        <w:div w:id="2013221737">
          <w:marLeft w:val="1714"/>
          <w:marRight w:val="0"/>
          <w:marTop w:val="62"/>
          <w:marBottom w:val="0"/>
          <w:divBdr>
            <w:top w:val="none" w:sz="0" w:space="0" w:color="auto"/>
            <w:left w:val="none" w:sz="0" w:space="0" w:color="auto"/>
            <w:bottom w:val="none" w:sz="0" w:space="0" w:color="auto"/>
            <w:right w:val="none" w:sz="0" w:space="0" w:color="auto"/>
          </w:divBdr>
        </w:div>
        <w:div w:id="1357729031">
          <w:marLeft w:val="1714"/>
          <w:marRight w:val="0"/>
          <w:marTop w:val="62"/>
          <w:marBottom w:val="0"/>
          <w:divBdr>
            <w:top w:val="none" w:sz="0" w:space="0" w:color="auto"/>
            <w:left w:val="none" w:sz="0" w:space="0" w:color="auto"/>
            <w:bottom w:val="none" w:sz="0" w:space="0" w:color="auto"/>
            <w:right w:val="none" w:sz="0" w:space="0" w:color="auto"/>
          </w:divBdr>
        </w:div>
        <w:div w:id="1475561132">
          <w:marLeft w:val="1166"/>
          <w:marRight w:val="0"/>
          <w:marTop w:val="72"/>
          <w:marBottom w:val="0"/>
          <w:divBdr>
            <w:top w:val="none" w:sz="0" w:space="0" w:color="auto"/>
            <w:left w:val="none" w:sz="0" w:space="0" w:color="auto"/>
            <w:bottom w:val="none" w:sz="0" w:space="0" w:color="auto"/>
            <w:right w:val="none" w:sz="0" w:space="0" w:color="auto"/>
          </w:divBdr>
        </w:div>
        <w:div w:id="722674279">
          <w:marLeft w:val="1714"/>
          <w:marRight w:val="0"/>
          <w:marTop w:val="62"/>
          <w:marBottom w:val="0"/>
          <w:divBdr>
            <w:top w:val="none" w:sz="0" w:space="0" w:color="auto"/>
            <w:left w:val="none" w:sz="0" w:space="0" w:color="auto"/>
            <w:bottom w:val="none" w:sz="0" w:space="0" w:color="auto"/>
            <w:right w:val="none" w:sz="0" w:space="0" w:color="auto"/>
          </w:divBdr>
        </w:div>
        <w:div w:id="541094560">
          <w:marLeft w:val="1714"/>
          <w:marRight w:val="0"/>
          <w:marTop w:val="62"/>
          <w:marBottom w:val="0"/>
          <w:divBdr>
            <w:top w:val="none" w:sz="0" w:space="0" w:color="auto"/>
            <w:left w:val="none" w:sz="0" w:space="0" w:color="auto"/>
            <w:bottom w:val="none" w:sz="0" w:space="0" w:color="auto"/>
            <w:right w:val="none" w:sz="0" w:space="0" w:color="auto"/>
          </w:divBdr>
        </w:div>
        <w:div w:id="1003749826">
          <w:marLeft w:val="1714"/>
          <w:marRight w:val="0"/>
          <w:marTop w:val="62"/>
          <w:marBottom w:val="0"/>
          <w:divBdr>
            <w:top w:val="none" w:sz="0" w:space="0" w:color="auto"/>
            <w:left w:val="none" w:sz="0" w:space="0" w:color="auto"/>
            <w:bottom w:val="none" w:sz="0" w:space="0" w:color="auto"/>
            <w:right w:val="none" w:sz="0" w:space="0" w:color="auto"/>
          </w:divBdr>
        </w:div>
        <w:div w:id="1433011142">
          <w:marLeft w:val="1166"/>
          <w:marRight w:val="0"/>
          <w:marTop w:val="72"/>
          <w:marBottom w:val="0"/>
          <w:divBdr>
            <w:top w:val="none" w:sz="0" w:space="0" w:color="auto"/>
            <w:left w:val="none" w:sz="0" w:space="0" w:color="auto"/>
            <w:bottom w:val="none" w:sz="0" w:space="0" w:color="auto"/>
            <w:right w:val="none" w:sz="0" w:space="0" w:color="auto"/>
          </w:divBdr>
        </w:div>
        <w:div w:id="1818379641">
          <w:marLeft w:val="1714"/>
          <w:marRight w:val="0"/>
          <w:marTop w:val="62"/>
          <w:marBottom w:val="0"/>
          <w:divBdr>
            <w:top w:val="none" w:sz="0" w:space="0" w:color="auto"/>
            <w:left w:val="none" w:sz="0" w:space="0" w:color="auto"/>
            <w:bottom w:val="none" w:sz="0" w:space="0" w:color="auto"/>
            <w:right w:val="none" w:sz="0" w:space="0" w:color="auto"/>
          </w:divBdr>
        </w:div>
        <w:div w:id="515119182">
          <w:marLeft w:val="2246"/>
          <w:marRight w:val="0"/>
          <w:marTop w:val="53"/>
          <w:marBottom w:val="0"/>
          <w:divBdr>
            <w:top w:val="none" w:sz="0" w:space="0" w:color="auto"/>
            <w:left w:val="none" w:sz="0" w:space="0" w:color="auto"/>
            <w:bottom w:val="none" w:sz="0" w:space="0" w:color="auto"/>
            <w:right w:val="none" w:sz="0" w:space="0" w:color="auto"/>
          </w:divBdr>
        </w:div>
        <w:div w:id="553544494">
          <w:marLeft w:val="1166"/>
          <w:marRight w:val="0"/>
          <w:marTop w:val="72"/>
          <w:marBottom w:val="0"/>
          <w:divBdr>
            <w:top w:val="none" w:sz="0" w:space="0" w:color="auto"/>
            <w:left w:val="none" w:sz="0" w:space="0" w:color="auto"/>
            <w:bottom w:val="none" w:sz="0" w:space="0" w:color="auto"/>
            <w:right w:val="none" w:sz="0" w:space="0" w:color="auto"/>
          </w:divBdr>
        </w:div>
        <w:div w:id="696736565">
          <w:marLeft w:val="1714"/>
          <w:marRight w:val="0"/>
          <w:marTop w:val="62"/>
          <w:marBottom w:val="0"/>
          <w:divBdr>
            <w:top w:val="none" w:sz="0" w:space="0" w:color="auto"/>
            <w:left w:val="none" w:sz="0" w:space="0" w:color="auto"/>
            <w:bottom w:val="none" w:sz="0" w:space="0" w:color="auto"/>
            <w:right w:val="none" w:sz="0" w:space="0" w:color="auto"/>
          </w:divBdr>
        </w:div>
        <w:div w:id="610085558">
          <w:marLeft w:val="2246"/>
          <w:marRight w:val="0"/>
          <w:marTop w:val="53"/>
          <w:marBottom w:val="0"/>
          <w:divBdr>
            <w:top w:val="none" w:sz="0" w:space="0" w:color="auto"/>
            <w:left w:val="none" w:sz="0" w:space="0" w:color="auto"/>
            <w:bottom w:val="none" w:sz="0" w:space="0" w:color="auto"/>
            <w:right w:val="none" w:sz="0" w:space="0" w:color="auto"/>
          </w:divBdr>
        </w:div>
      </w:divsChild>
    </w:div>
    <w:div w:id="426585307">
      <w:bodyDiv w:val="1"/>
      <w:marLeft w:val="0"/>
      <w:marRight w:val="0"/>
      <w:marTop w:val="0"/>
      <w:marBottom w:val="0"/>
      <w:divBdr>
        <w:top w:val="none" w:sz="0" w:space="0" w:color="auto"/>
        <w:left w:val="none" w:sz="0" w:space="0" w:color="auto"/>
        <w:bottom w:val="none" w:sz="0" w:space="0" w:color="auto"/>
        <w:right w:val="none" w:sz="0" w:space="0" w:color="auto"/>
      </w:divBdr>
      <w:divsChild>
        <w:div w:id="2102336860">
          <w:marLeft w:val="1166"/>
          <w:marRight w:val="0"/>
          <w:marTop w:val="72"/>
          <w:marBottom w:val="0"/>
          <w:divBdr>
            <w:top w:val="none" w:sz="0" w:space="0" w:color="auto"/>
            <w:left w:val="none" w:sz="0" w:space="0" w:color="auto"/>
            <w:bottom w:val="none" w:sz="0" w:space="0" w:color="auto"/>
            <w:right w:val="none" w:sz="0" w:space="0" w:color="auto"/>
          </w:divBdr>
        </w:div>
        <w:div w:id="591208164">
          <w:marLeft w:val="1166"/>
          <w:marRight w:val="0"/>
          <w:marTop w:val="72"/>
          <w:marBottom w:val="0"/>
          <w:divBdr>
            <w:top w:val="none" w:sz="0" w:space="0" w:color="auto"/>
            <w:left w:val="none" w:sz="0" w:space="0" w:color="auto"/>
            <w:bottom w:val="none" w:sz="0" w:space="0" w:color="auto"/>
            <w:right w:val="none" w:sz="0" w:space="0" w:color="auto"/>
          </w:divBdr>
        </w:div>
        <w:div w:id="1694720294">
          <w:marLeft w:val="1714"/>
          <w:marRight w:val="0"/>
          <w:marTop w:val="62"/>
          <w:marBottom w:val="0"/>
          <w:divBdr>
            <w:top w:val="none" w:sz="0" w:space="0" w:color="auto"/>
            <w:left w:val="none" w:sz="0" w:space="0" w:color="auto"/>
            <w:bottom w:val="none" w:sz="0" w:space="0" w:color="auto"/>
            <w:right w:val="none" w:sz="0" w:space="0" w:color="auto"/>
          </w:divBdr>
        </w:div>
      </w:divsChild>
    </w:div>
    <w:div w:id="432629399">
      <w:bodyDiv w:val="1"/>
      <w:marLeft w:val="0"/>
      <w:marRight w:val="0"/>
      <w:marTop w:val="0"/>
      <w:marBottom w:val="0"/>
      <w:divBdr>
        <w:top w:val="none" w:sz="0" w:space="0" w:color="auto"/>
        <w:left w:val="none" w:sz="0" w:space="0" w:color="auto"/>
        <w:bottom w:val="none" w:sz="0" w:space="0" w:color="auto"/>
        <w:right w:val="none" w:sz="0" w:space="0" w:color="auto"/>
      </w:divBdr>
      <w:divsChild>
        <w:div w:id="1255094297">
          <w:marLeft w:val="1166"/>
          <w:marRight w:val="0"/>
          <w:marTop w:val="72"/>
          <w:marBottom w:val="0"/>
          <w:divBdr>
            <w:top w:val="none" w:sz="0" w:space="0" w:color="auto"/>
            <w:left w:val="none" w:sz="0" w:space="0" w:color="auto"/>
            <w:bottom w:val="none" w:sz="0" w:space="0" w:color="auto"/>
            <w:right w:val="none" w:sz="0" w:space="0" w:color="auto"/>
          </w:divBdr>
        </w:div>
        <w:div w:id="68117146">
          <w:marLeft w:val="1714"/>
          <w:marRight w:val="0"/>
          <w:marTop w:val="62"/>
          <w:marBottom w:val="0"/>
          <w:divBdr>
            <w:top w:val="none" w:sz="0" w:space="0" w:color="auto"/>
            <w:left w:val="none" w:sz="0" w:space="0" w:color="auto"/>
            <w:bottom w:val="none" w:sz="0" w:space="0" w:color="auto"/>
            <w:right w:val="none" w:sz="0" w:space="0" w:color="auto"/>
          </w:divBdr>
        </w:div>
        <w:div w:id="1404642955">
          <w:marLeft w:val="2246"/>
          <w:marRight w:val="0"/>
          <w:marTop w:val="53"/>
          <w:marBottom w:val="0"/>
          <w:divBdr>
            <w:top w:val="none" w:sz="0" w:space="0" w:color="auto"/>
            <w:left w:val="none" w:sz="0" w:space="0" w:color="auto"/>
            <w:bottom w:val="none" w:sz="0" w:space="0" w:color="auto"/>
            <w:right w:val="none" w:sz="0" w:space="0" w:color="auto"/>
          </w:divBdr>
        </w:div>
        <w:div w:id="10955129">
          <w:marLeft w:val="2246"/>
          <w:marRight w:val="0"/>
          <w:marTop w:val="53"/>
          <w:marBottom w:val="0"/>
          <w:divBdr>
            <w:top w:val="none" w:sz="0" w:space="0" w:color="auto"/>
            <w:left w:val="none" w:sz="0" w:space="0" w:color="auto"/>
            <w:bottom w:val="none" w:sz="0" w:space="0" w:color="auto"/>
            <w:right w:val="none" w:sz="0" w:space="0" w:color="auto"/>
          </w:divBdr>
        </w:div>
        <w:div w:id="258677837">
          <w:marLeft w:val="2246"/>
          <w:marRight w:val="0"/>
          <w:marTop w:val="53"/>
          <w:marBottom w:val="0"/>
          <w:divBdr>
            <w:top w:val="none" w:sz="0" w:space="0" w:color="auto"/>
            <w:left w:val="none" w:sz="0" w:space="0" w:color="auto"/>
            <w:bottom w:val="none" w:sz="0" w:space="0" w:color="auto"/>
            <w:right w:val="none" w:sz="0" w:space="0" w:color="auto"/>
          </w:divBdr>
        </w:div>
        <w:div w:id="98066015">
          <w:marLeft w:val="1714"/>
          <w:marRight w:val="0"/>
          <w:marTop w:val="62"/>
          <w:marBottom w:val="0"/>
          <w:divBdr>
            <w:top w:val="none" w:sz="0" w:space="0" w:color="auto"/>
            <w:left w:val="none" w:sz="0" w:space="0" w:color="auto"/>
            <w:bottom w:val="none" w:sz="0" w:space="0" w:color="auto"/>
            <w:right w:val="none" w:sz="0" w:space="0" w:color="auto"/>
          </w:divBdr>
        </w:div>
        <w:div w:id="958679569">
          <w:marLeft w:val="2246"/>
          <w:marRight w:val="0"/>
          <w:marTop w:val="53"/>
          <w:marBottom w:val="0"/>
          <w:divBdr>
            <w:top w:val="none" w:sz="0" w:space="0" w:color="auto"/>
            <w:left w:val="none" w:sz="0" w:space="0" w:color="auto"/>
            <w:bottom w:val="none" w:sz="0" w:space="0" w:color="auto"/>
            <w:right w:val="none" w:sz="0" w:space="0" w:color="auto"/>
          </w:divBdr>
        </w:div>
        <w:div w:id="908418531">
          <w:marLeft w:val="1166"/>
          <w:marRight w:val="0"/>
          <w:marTop w:val="72"/>
          <w:marBottom w:val="0"/>
          <w:divBdr>
            <w:top w:val="none" w:sz="0" w:space="0" w:color="auto"/>
            <w:left w:val="none" w:sz="0" w:space="0" w:color="auto"/>
            <w:bottom w:val="none" w:sz="0" w:space="0" w:color="auto"/>
            <w:right w:val="none" w:sz="0" w:space="0" w:color="auto"/>
          </w:divBdr>
        </w:div>
        <w:div w:id="422848704">
          <w:marLeft w:val="1714"/>
          <w:marRight w:val="0"/>
          <w:marTop w:val="62"/>
          <w:marBottom w:val="0"/>
          <w:divBdr>
            <w:top w:val="none" w:sz="0" w:space="0" w:color="auto"/>
            <w:left w:val="none" w:sz="0" w:space="0" w:color="auto"/>
            <w:bottom w:val="none" w:sz="0" w:space="0" w:color="auto"/>
            <w:right w:val="none" w:sz="0" w:space="0" w:color="auto"/>
          </w:divBdr>
        </w:div>
        <w:div w:id="1097293504">
          <w:marLeft w:val="1714"/>
          <w:marRight w:val="0"/>
          <w:marTop w:val="62"/>
          <w:marBottom w:val="0"/>
          <w:divBdr>
            <w:top w:val="none" w:sz="0" w:space="0" w:color="auto"/>
            <w:left w:val="none" w:sz="0" w:space="0" w:color="auto"/>
            <w:bottom w:val="none" w:sz="0" w:space="0" w:color="auto"/>
            <w:right w:val="none" w:sz="0" w:space="0" w:color="auto"/>
          </w:divBdr>
        </w:div>
        <w:div w:id="67962310">
          <w:marLeft w:val="1166"/>
          <w:marRight w:val="0"/>
          <w:marTop w:val="72"/>
          <w:marBottom w:val="0"/>
          <w:divBdr>
            <w:top w:val="none" w:sz="0" w:space="0" w:color="auto"/>
            <w:left w:val="none" w:sz="0" w:space="0" w:color="auto"/>
            <w:bottom w:val="none" w:sz="0" w:space="0" w:color="auto"/>
            <w:right w:val="none" w:sz="0" w:space="0" w:color="auto"/>
          </w:divBdr>
        </w:div>
        <w:div w:id="134295180">
          <w:marLeft w:val="1714"/>
          <w:marRight w:val="0"/>
          <w:marTop w:val="62"/>
          <w:marBottom w:val="0"/>
          <w:divBdr>
            <w:top w:val="none" w:sz="0" w:space="0" w:color="auto"/>
            <w:left w:val="none" w:sz="0" w:space="0" w:color="auto"/>
            <w:bottom w:val="none" w:sz="0" w:space="0" w:color="auto"/>
            <w:right w:val="none" w:sz="0" w:space="0" w:color="auto"/>
          </w:divBdr>
        </w:div>
        <w:div w:id="1567178233">
          <w:marLeft w:val="1714"/>
          <w:marRight w:val="0"/>
          <w:marTop w:val="62"/>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53641819">
      <w:bodyDiv w:val="1"/>
      <w:marLeft w:val="0"/>
      <w:marRight w:val="0"/>
      <w:marTop w:val="0"/>
      <w:marBottom w:val="0"/>
      <w:divBdr>
        <w:top w:val="none" w:sz="0" w:space="0" w:color="auto"/>
        <w:left w:val="none" w:sz="0" w:space="0" w:color="auto"/>
        <w:bottom w:val="none" w:sz="0" w:space="0" w:color="auto"/>
        <w:right w:val="none" w:sz="0" w:space="0" w:color="auto"/>
      </w:divBdr>
      <w:divsChild>
        <w:div w:id="1499880221">
          <w:marLeft w:val="1166"/>
          <w:marRight w:val="0"/>
          <w:marTop w:val="106"/>
          <w:marBottom w:val="0"/>
          <w:divBdr>
            <w:top w:val="none" w:sz="0" w:space="0" w:color="auto"/>
            <w:left w:val="none" w:sz="0" w:space="0" w:color="auto"/>
            <w:bottom w:val="none" w:sz="0" w:space="0" w:color="auto"/>
            <w:right w:val="none" w:sz="0" w:space="0" w:color="auto"/>
          </w:divBdr>
        </w:div>
      </w:divsChild>
    </w:div>
    <w:div w:id="467016718">
      <w:bodyDiv w:val="1"/>
      <w:marLeft w:val="0"/>
      <w:marRight w:val="0"/>
      <w:marTop w:val="0"/>
      <w:marBottom w:val="0"/>
      <w:divBdr>
        <w:top w:val="none" w:sz="0" w:space="0" w:color="auto"/>
        <w:left w:val="none" w:sz="0" w:space="0" w:color="auto"/>
        <w:bottom w:val="none" w:sz="0" w:space="0" w:color="auto"/>
        <w:right w:val="none" w:sz="0" w:space="0" w:color="auto"/>
      </w:divBdr>
      <w:divsChild>
        <w:div w:id="1984773889">
          <w:marLeft w:val="1166"/>
          <w:marRight w:val="0"/>
          <w:marTop w:val="62"/>
          <w:marBottom w:val="0"/>
          <w:divBdr>
            <w:top w:val="none" w:sz="0" w:space="0" w:color="auto"/>
            <w:left w:val="none" w:sz="0" w:space="0" w:color="auto"/>
            <w:bottom w:val="none" w:sz="0" w:space="0" w:color="auto"/>
            <w:right w:val="none" w:sz="0" w:space="0" w:color="auto"/>
          </w:divBdr>
        </w:div>
      </w:divsChild>
    </w:div>
    <w:div w:id="469370072">
      <w:bodyDiv w:val="1"/>
      <w:marLeft w:val="0"/>
      <w:marRight w:val="0"/>
      <w:marTop w:val="0"/>
      <w:marBottom w:val="0"/>
      <w:divBdr>
        <w:top w:val="none" w:sz="0" w:space="0" w:color="auto"/>
        <w:left w:val="none" w:sz="0" w:space="0" w:color="auto"/>
        <w:bottom w:val="none" w:sz="0" w:space="0" w:color="auto"/>
        <w:right w:val="none" w:sz="0" w:space="0" w:color="auto"/>
      </w:divBdr>
      <w:divsChild>
        <w:div w:id="1076249253">
          <w:marLeft w:val="1166"/>
          <w:marRight w:val="0"/>
          <w:marTop w:val="86"/>
          <w:marBottom w:val="0"/>
          <w:divBdr>
            <w:top w:val="none" w:sz="0" w:space="0" w:color="auto"/>
            <w:left w:val="none" w:sz="0" w:space="0" w:color="auto"/>
            <w:bottom w:val="none" w:sz="0" w:space="0" w:color="auto"/>
            <w:right w:val="none" w:sz="0" w:space="0" w:color="auto"/>
          </w:divBdr>
        </w:div>
        <w:div w:id="2020505028">
          <w:marLeft w:val="1166"/>
          <w:marRight w:val="0"/>
          <w:marTop w:val="86"/>
          <w:marBottom w:val="0"/>
          <w:divBdr>
            <w:top w:val="none" w:sz="0" w:space="0" w:color="auto"/>
            <w:left w:val="none" w:sz="0" w:space="0" w:color="auto"/>
            <w:bottom w:val="none" w:sz="0" w:space="0" w:color="auto"/>
            <w:right w:val="none" w:sz="0" w:space="0" w:color="auto"/>
          </w:divBdr>
        </w:div>
      </w:divsChild>
    </w:div>
    <w:div w:id="481118434">
      <w:bodyDiv w:val="1"/>
      <w:marLeft w:val="0"/>
      <w:marRight w:val="0"/>
      <w:marTop w:val="0"/>
      <w:marBottom w:val="0"/>
      <w:divBdr>
        <w:top w:val="none" w:sz="0" w:space="0" w:color="auto"/>
        <w:left w:val="none" w:sz="0" w:space="0" w:color="auto"/>
        <w:bottom w:val="none" w:sz="0" w:space="0" w:color="auto"/>
        <w:right w:val="none" w:sz="0" w:space="0" w:color="auto"/>
      </w:divBdr>
      <w:divsChild>
        <w:div w:id="70734615">
          <w:marLeft w:val="1714"/>
          <w:marRight w:val="0"/>
          <w:marTop w:val="72"/>
          <w:marBottom w:val="0"/>
          <w:divBdr>
            <w:top w:val="none" w:sz="0" w:space="0" w:color="auto"/>
            <w:left w:val="none" w:sz="0" w:space="0" w:color="auto"/>
            <w:bottom w:val="none" w:sz="0" w:space="0" w:color="auto"/>
            <w:right w:val="none" w:sz="0" w:space="0" w:color="auto"/>
          </w:divBdr>
        </w:div>
        <w:div w:id="944383504">
          <w:marLeft w:val="1714"/>
          <w:marRight w:val="0"/>
          <w:marTop w:val="72"/>
          <w:marBottom w:val="0"/>
          <w:divBdr>
            <w:top w:val="none" w:sz="0" w:space="0" w:color="auto"/>
            <w:left w:val="none" w:sz="0" w:space="0" w:color="auto"/>
            <w:bottom w:val="none" w:sz="0" w:space="0" w:color="auto"/>
            <w:right w:val="none" w:sz="0" w:space="0" w:color="auto"/>
          </w:divBdr>
        </w:div>
        <w:div w:id="156069499">
          <w:marLeft w:val="1714"/>
          <w:marRight w:val="0"/>
          <w:marTop w:val="72"/>
          <w:marBottom w:val="0"/>
          <w:divBdr>
            <w:top w:val="none" w:sz="0" w:space="0" w:color="auto"/>
            <w:left w:val="none" w:sz="0" w:space="0" w:color="auto"/>
            <w:bottom w:val="none" w:sz="0" w:space="0" w:color="auto"/>
            <w:right w:val="none" w:sz="0" w:space="0" w:color="auto"/>
          </w:divBdr>
        </w:div>
        <w:div w:id="1546944140">
          <w:marLeft w:val="1714"/>
          <w:marRight w:val="0"/>
          <w:marTop w:val="72"/>
          <w:marBottom w:val="0"/>
          <w:divBdr>
            <w:top w:val="none" w:sz="0" w:space="0" w:color="auto"/>
            <w:left w:val="none" w:sz="0" w:space="0" w:color="auto"/>
            <w:bottom w:val="none" w:sz="0" w:space="0" w:color="auto"/>
            <w:right w:val="none" w:sz="0" w:space="0" w:color="auto"/>
          </w:divBdr>
        </w:div>
        <w:div w:id="890116395">
          <w:marLeft w:val="1166"/>
          <w:marRight w:val="0"/>
          <w:marTop w:val="86"/>
          <w:marBottom w:val="0"/>
          <w:divBdr>
            <w:top w:val="none" w:sz="0" w:space="0" w:color="auto"/>
            <w:left w:val="none" w:sz="0" w:space="0" w:color="auto"/>
            <w:bottom w:val="none" w:sz="0" w:space="0" w:color="auto"/>
            <w:right w:val="none" w:sz="0" w:space="0" w:color="auto"/>
          </w:divBdr>
        </w:div>
        <w:div w:id="1147698092">
          <w:marLeft w:val="1714"/>
          <w:marRight w:val="0"/>
          <w:marTop w:val="72"/>
          <w:marBottom w:val="0"/>
          <w:divBdr>
            <w:top w:val="none" w:sz="0" w:space="0" w:color="auto"/>
            <w:left w:val="none" w:sz="0" w:space="0" w:color="auto"/>
            <w:bottom w:val="none" w:sz="0" w:space="0" w:color="auto"/>
            <w:right w:val="none" w:sz="0" w:space="0" w:color="auto"/>
          </w:divBdr>
        </w:div>
      </w:divsChild>
    </w:div>
    <w:div w:id="486634294">
      <w:bodyDiv w:val="1"/>
      <w:marLeft w:val="0"/>
      <w:marRight w:val="0"/>
      <w:marTop w:val="0"/>
      <w:marBottom w:val="0"/>
      <w:divBdr>
        <w:top w:val="none" w:sz="0" w:space="0" w:color="auto"/>
        <w:left w:val="none" w:sz="0" w:space="0" w:color="auto"/>
        <w:bottom w:val="none" w:sz="0" w:space="0" w:color="auto"/>
        <w:right w:val="none" w:sz="0" w:space="0" w:color="auto"/>
      </w:divBdr>
      <w:divsChild>
        <w:div w:id="199974055">
          <w:marLeft w:val="1166"/>
          <w:marRight w:val="0"/>
          <w:marTop w:val="86"/>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08255815">
      <w:bodyDiv w:val="1"/>
      <w:marLeft w:val="0"/>
      <w:marRight w:val="0"/>
      <w:marTop w:val="0"/>
      <w:marBottom w:val="0"/>
      <w:divBdr>
        <w:top w:val="none" w:sz="0" w:space="0" w:color="auto"/>
        <w:left w:val="none" w:sz="0" w:space="0" w:color="auto"/>
        <w:bottom w:val="none" w:sz="0" w:space="0" w:color="auto"/>
        <w:right w:val="none" w:sz="0" w:space="0" w:color="auto"/>
      </w:divBdr>
      <w:divsChild>
        <w:div w:id="178861160">
          <w:marLeft w:val="1714"/>
          <w:marRight w:val="0"/>
          <w:marTop w:val="53"/>
          <w:marBottom w:val="0"/>
          <w:divBdr>
            <w:top w:val="none" w:sz="0" w:space="0" w:color="auto"/>
            <w:left w:val="none" w:sz="0" w:space="0" w:color="auto"/>
            <w:bottom w:val="none" w:sz="0" w:space="0" w:color="auto"/>
            <w:right w:val="none" w:sz="0" w:space="0" w:color="auto"/>
          </w:divBdr>
        </w:div>
        <w:div w:id="75900603">
          <w:marLeft w:val="1714"/>
          <w:marRight w:val="0"/>
          <w:marTop w:val="53"/>
          <w:marBottom w:val="0"/>
          <w:divBdr>
            <w:top w:val="none" w:sz="0" w:space="0" w:color="auto"/>
            <w:left w:val="none" w:sz="0" w:space="0" w:color="auto"/>
            <w:bottom w:val="none" w:sz="0" w:space="0" w:color="auto"/>
            <w:right w:val="none" w:sz="0" w:space="0" w:color="auto"/>
          </w:divBdr>
        </w:div>
        <w:div w:id="1260023354">
          <w:marLeft w:val="1714"/>
          <w:marRight w:val="0"/>
          <w:marTop w:val="53"/>
          <w:marBottom w:val="0"/>
          <w:divBdr>
            <w:top w:val="none" w:sz="0" w:space="0" w:color="auto"/>
            <w:left w:val="none" w:sz="0" w:space="0" w:color="auto"/>
            <w:bottom w:val="none" w:sz="0" w:space="0" w:color="auto"/>
            <w:right w:val="none" w:sz="0" w:space="0" w:color="auto"/>
          </w:divBdr>
        </w:div>
        <w:div w:id="1713726739">
          <w:marLeft w:val="1714"/>
          <w:marRight w:val="0"/>
          <w:marTop w:val="53"/>
          <w:marBottom w:val="0"/>
          <w:divBdr>
            <w:top w:val="none" w:sz="0" w:space="0" w:color="auto"/>
            <w:left w:val="none" w:sz="0" w:space="0" w:color="auto"/>
            <w:bottom w:val="none" w:sz="0" w:space="0" w:color="auto"/>
            <w:right w:val="none" w:sz="0" w:space="0" w:color="auto"/>
          </w:divBdr>
        </w:div>
      </w:divsChild>
    </w:div>
    <w:div w:id="519323090">
      <w:bodyDiv w:val="1"/>
      <w:marLeft w:val="0"/>
      <w:marRight w:val="0"/>
      <w:marTop w:val="0"/>
      <w:marBottom w:val="0"/>
      <w:divBdr>
        <w:top w:val="none" w:sz="0" w:space="0" w:color="auto"/>
        <w:left w:val="none" w:sz="0" w:space="0" w:color="auto"/>
        <w:bottom w:val="none" w:sz="0" w:space="0" w:color="auto"/>
        <w:right w:val="none" w:sz="0" w:space="0" w:color="auto"/>
      </w:divBdr>
      <w:divsChild>
        <w:div w:id="441732055">
          <w:marLeft w:val="1166"/>
          <w:marRight w:val="0"/>
          <w:marTop w:val="106"/>
          <w:marBottom w:val="0"/>
          <w:divBdr>
            <w:top w:val="none" w:sz="0" w:space="0" w:color="auto"/>
            <w:left w:val="none" w:sz="0" w:space="0" w:color="auto"/>
            <w:bottom w:val="none" w:sz="0" w:space="0" w:color="auto"/>
            <w:right w:val="none" w:sz="0" w:space="0" w:color="auto"/>
          </w:divBdr>
        </w:div>
      </w:divsChild>
    </w:div>
    <w:div w:id="526333773">
      <w:bodyDiv w:val="1"/>
      <w:marLeft w:val="0"/>
      <w:marRight w:val="0"/>
      <w:marTop w:val="0"/>
      <w:marBottom w:val="0"/>
      <w:divBdr>
        <w:top w:val="none" w:sz="0" w:space="0" w:color="auto"/>
        <w:left w:val="none" w:sz="0" w:space="0" w:color="auto"/>
        <w:bottom w:val="none" w:sz="0" w:space="0" w:color="auto"/>
        <w:right w:val="none" w:sz="0" w:space="0" w:color="auto"/>
      </w:divBdr>
      <w:divsChild>
        <w:div w:id="40709130">
          <w:marLeft w:val="1714"/>
          <w:marRight w:val="0"/>
          <w:marTop w:val="91"/>
          <w:marBottom w:val="0"/>
          <w:divBdr>
            <w:top w:val="none" w:sz="0" w:space="0" w:color="auto"/>
            <w:left w:val="none" w:sz="0" w:space="0" w:color="auto"/>
            <w:bottom w:val="none" w:sz="0" w:space="0" w:color="auto"/>
            <w:right w:val="none" w:sz="0" w:space="0" w:color="auto"/>
          </w:divBdr>
        </w:div>
        <w:div w:id="11609785">
          <w:marLeft w:val="1714"/>
          <w:marRight w:val="0"/>
          <w:marTop w:val="91"/>
          <w:marBottom w:val="0"/>
          <w:divBdr>
            <w:top w:val="none" w:sz="0" w:space="0" w:color="auto"/>
            <w:left w:val="none" w:sz="0" w:space="0" w:color="auto"/>
            <w:bottom w:val="none" w:sz="0" w:space="0" w:color="auto"/>
            <w:right w:val="none" w:sz="0" w:space="0" w:color="auto"/>
          </w:divBdr>
        </w:div>
      </w:divsChild>
    </w:div>
    <w:div w:id="528103802">
      <w:bodyDiv w:val="1"/>
      <w:marLeft w:val="0"/>
      <w:marRight w:val="0"/>
      <w:marTop w:val="0"/>
      <w:marBottom w:val="0"/>
      <w:divBdr>
        <w:top w:val="none" w:sz="0" w:space="0" w:color="auto"/>
        <w:left w:val="none" w:sz="0" w:space="0" w:color="auto"/>
        <w:bottom w:val="none" w:sz="0" w:space="0" w:color="auto"/>
        <w:right w:val="none" w:sz="0" w:space="0" w:color="auto"/>
      </w:divBdr>
      <w:divsChild>
        <w:div w:id="747384859">
          <w:marLeft w:val="1166"/>
          <w:marRight w:val="0"/>
          <w:marTop w:val="53"/>
          <w:marBottom w:val="0"/>
          <w:divBdr>
            <w:top w:val="none" w:sz="0" w:space="0" w:color="auto"/>
            <w:left w:val="none" w:sz="0" w:space="0" w:color="auto"/>
            <w:bottom w:val="none" w:sz="0" w:space="0" w:color="auto"/>
            <w:right w:val="none" w:sz="0" w:space="0" w:color="auto"/>
          </w:divBdr>
        </w:div>
        <w:div w:id="196695896">
          <w:marLeft w:val="1714"/>
          <w:marRight w:val="0"/>
          <w:marTop w:val="48"/>
          <w:marBottom w:val="0"/>
          <w:divBdr>
            <w:top w:val="none" w:sz="0" w:space="0" w:color="auto"/>
            <w:left w:val="none" w:sz="0" w:space="0" w:color="auto"/>
            <w:bottom w:val="none" w:sz="0" w:space="0" w:color="auto"/>
            <w:right w:val="none" w:sz="0" w:space="0" w:color="auto"/>
          </w:divBdr>
        </w:div>
        <w:div w:id="1191718790">
          <w:marLeft w:val="1714"/>
          <w:marRight w:val="0"/>
          <w:marTop w:val="48"/>
          <w:marBottom w:val="0"/>
          <w:divBdr>
            <w:top w:val="none" w:sz="0" w:space="0" w:color="auto"/>
            <w:left w:val="none" w:sz="0" w:space="0" w:color="auto"/>
            <w:bottom w:val="none" w:sz="0" w:space="0" w:color="auto"/>
            <w:right w:val="none" w:sz="0" w:space="0" w:color="auto"/>
          </w:divBdr>
        </w:div>
        <w:div w:id="1501580623">
          <w:marLeft w:val="1714"/>
          <w:marRight w:val="0"/>
          <w:marTop w:val="48"/>
          <w:marBottom w:val="0"/>
          <w:divBdr>
            <w:top w:val="none" w:sz="0" w:space="0" w:color="auto"/>
            <w:left w:val="none" w:sz="0" w:space="0" w:color="auto"/>
            <w:bottom w:val="none" w:sz="0" w:space="0" w:color="auto"/>
            <w:right w:val="none" w:sz="0" w:space="0" w:color="auto"/>
          </w:divBdr>
        </w:div>
        <w:div w:id="1995526818">
          <w:marLeft w:val="1714"/>
          <w:marRight w:val="0"/>
          <w:marTop w:val="48"/>
          <w:marBottom w:val="0"/>
          <w:divBdr>
            <w:top w:val="none" w:sz="0" w:space="0" w:color="auto"/>
            <w:left w:val="none" w:sz="0" w:space="0" w:color="auto"/>
            <w:bottom w:val="none" w:sz="0" w:space="0" w:color="auto"/>
            <w:right w:val="none" w:sz="0" w:space="0" w:color="auto"/>
          </w:divBdr>
        </w:div>
        <w:div w:id="1530945466">
          <w:marLeft w:val="1166"/>
          <w:marRight w:val="0"/>
          <w:marTop w:val="53"/>
          <w:marBottom w:val="0"/>
          <w:divBdr>
            <w:top w:val="none" w:sz="0" w:space="0" w:color="auto"/>
            <w:left w:val="none" w:sz="0" w:space="0" w:color="auto"/>
            <w:bottom w:val="none" w:sz="0" w:space="0" w:color="auto"/>
            <w:right w:val="none" w:sz="0" w:space="0" w:color="auto"/>
          </w:divBdr>
        </w:div>
        <w:div w:id="39597651">
          <w:marLeft w:val="1714"/>
          <w:marRight w:val="0"/>
          <w:marTop w:val="48"/>
          <w:marBottom w:val="0"/>
          <w:divBdr>
            <w:top w:val="none" w:sz="0" w:space="0" w:color="auto"/>
            <w:left w:val="none" w:sz="0" w:space="0" w:color="auto"/>
            <w:bottom w:val="none" w:sz="0" w:space="0" w:color="auto"/>
            <w:right w:val="none" w:sz="0" w:space="0" w:color="auto"/>
          </w:divBdr>
        </w:div>
      </w:divsChild>
    </w:div>
    <w:div w:id="564755161">
      <w:bodyDiv w:val="1"/>
      <w:marLeft w:val="0"/>
      <w:marRight w:val="0"/>
      <w:marTop w:val="0"/>
      <w:marBottom w:val="0"/>
      <w:divBdr>
        <w:top w:val="none" w:sz="0" w:space="0" w:color="auto"/>
        <w:left w:val="none" w:sz="0" w:space="0" w:color="auto"/>
        <w:bottom w:val="none" w:sz="0" w:space="0" w:color="auto"/>
        <w:right w:val="none" w:sz="0" w:space="0" w:color="auto"/>
      </w:divBdr>
      <w:divsChild>
        <w:div w:id="290332118">
          <w:marLeft w:val="1714"/>
          <w:marRight w:val="0"/>
          <w:marTop w:val="53"/>
          <w:marBottom w:val="0"/>
          <w:divBdr>
            <w:top w:val="none" w:sz="0" w:space="0" w:color="auto"/>
            <w:left w:val="none" w:sz="0" w:space="0" w:color="auto"/>
            <w:bottom w:val="none" w:sz="0" w:space="0" w:color="auto"/>
            <w:right w:val="none" w:sz="0" w:space="0" w:color="auto"/>
          </w:divBdr>
        </w:div>
      </w:divsChild>
    </w:div>
    <w:div w:id="566456425">
      <w:bodyDiv w:val="1"/>
      <w:marLeft w:val="0"/>
      <w:marRight w:val="0"/>
      <w:marTop w:val="0"/>
      <w:marBottom w:val="0"/>
      <w:divBdr>
        <w:top w:val="none" w:sz="0" w:space="0" w:color="auto"/>
        <w:left w:val="none" w:sz="0" w:space="0" w:color="auto"/>
        <w:bottom w:val="none" w:sz="0" w:space="0" w:color="auto"/>
        <w:right w:val="none" w:sz="0" w:space="0" w:color="auto"/>
      </w:divBdr>
      <w:divsChild>
        <w:div w:id="1728649922">
          <w:marLeft w:val="1166"/>
          <w:marRight w:val="0"/>
          <w:marTop w:val="62"/>
          <w:marBottom w:val="0"/>
          <w:divBdr>
            <w:top w:val="none" w:sz="0" w:space="0" w:color="auto"/>
            <w:left w:val="none" w:sz="0" w:space="0" w:color="auto"/>
            <w:bottom w:val="none" w:sz="0" w:space="0" w:color="auto"/>
            <w:right w:val="none" w:sz="0" w:space="0" w:color="auto"/>
          </w:divBdr>
        </w:div>
        <w:div w:id="841237243">
          <w:marLeft w:val="1166"/>
          <w:marRight w:val="0"/>
          <w:marTop w:val="62"/>
          <w:marBottom w:val="0"/>
          <w:divBdr>
            <w:top w:val="none" w:sz="0" w:space="0" w:color="auto"/>
            <w:left w:val="none" w:sz="0" w:space="0" w:color="auto"/>
            <w:bottom w:val="none" w:sz="0" w:space="0" w:color="auto"/>
            <w:right w:val="none" w:sz="0" w:space="0" w:color="auto"/>
          </w:divBdr>
        </w:div>
      </w:divsChild>
    </w:div>
    <w:div w:id="576213319">
      <w:bodyDiv w:val="1"/>
      <w:marLeft w:val="0"/>
      <w:marRight w:val="0"/>
      <w:marTop w:val="0"/>
      <w:marBottom w:val="0"/>
      <w:divBdr>
        <w:top w:val="none" w:sz="0" w:space="0" w:color="auto"/>
        <w:left w:val="none" w:sz="0" w:space="0" w:color="auto"/>
        <w:bottom w:val="none" w:sz="0" w:space="0" w:color="auto"/>
        <w:right w:val="none" w:sz="0" w:space="0" w:color="auto"/>
      </w:divBdr>
      <w:divsChild>
        <w:div w:id="779686706">
          <w:marLeft w:val="1166"/>
          <w:marRight w:val="0"/>
          <w:marTop w:val="53"/>
          <w:marBottom w:val="0"/>
          <w:divBdr>
            <w:top w:val="none" w:sz="0" w:space="0" w:color="auto"/>
            <w:left w:val="none" w:sz="0" w:space="0" w:color="auto"/>
            <w:bottom w:val="none" w:sz="0" w:space="0" w:color="auto"/>
            <w:right w:val="none" w:sz="0" w:space="0" w:color="auto"/>
          </w:divBdr>
        </w:div>
        <w:div w:id="1481071233">
          <w:marLeft w:val="1166"/>
          <w:marRight w:val="0"/>
          <w:marTop w:val="53"/>
          <w:marBottom w:val="0"/>
          <w:divBdr>
            <w:top w:val="none" w:sz="0" w:space="0" w:color="auto"/>
            <w:left w:val="none" w:sz="0" w:space="0" w:color="auto"/>
            <w:bottom w:val="none" w:sz="0" w:space="0" w:color="auto"/>
            <w:right w:val="none" w:sz="0" w:space="0" w:color="auto"/>
          </w:divBdr>
        </w:div>
        <w:div w:id="1551573624">
          <w:marLeft w:val="1166"/>
          <w:marRight w:val="0"/>
          <w:marTop w:val="53"/>
          <w:marBottom w:val="0"/>
          <w:divBdr>
            <w:top w:val="none" w:sz="0" w:space="0" w:color="auto"/>
            <w:left w:val="none" w:sz="0" w:space="0" w:color="auto"/>
            <w:bottom w:val="none" w:sz="0" w:space="0" w:color="auto"/>
            <w:right w:val="none" w:sz="0" w:space="0" w:color="auto"/>
          </w:divBdr>
        </w:div>
        <w:div w:id="366417398">
          <w:marLeft w:val="1166"/>
          <w:marRight w:val="0"/>
          <w:marTop w:val="53"/>
          <w:marBottom w:val="0"/>
          <w:divBdr>
            <w:top w:val="none" w:sz="0" w:space="0" w:color="auto"/>
            <w:left w:val="none" w:sz="0" w:space="0" w:color="auto"/>
            <w:bottom w:val="none" w:sz="0" w:space="0" w:color="auto"/>
            <w:right w:val="none" w:sz="0" w:space="0" w:color="auto"/>
          </w:divBdr>
        </w:div>
        <w:div w:id="1843425909">
          <w:marLeft w:val="1166"/>
          <w:marRight w:val="0"/>
          <w:marTop w:val="53"/>
          <w:marBottom w:val="0"/>
          <w:divBdr>
            <w:top w:val="none" w:sz="0" w:space="0" w:color="auto"/>
            <w:left w:val="none" w:sz="0" w:space="0" w:color="auto"/>
            <w:bottom w:val="none" w:sz="0" w:space="0" w:color="auto"/>
            <w:right w:val="none" w:sz="0" w:space="0" w:color="auto"/>
          </w:divBdr>
        </w:div>
      </w:divsChild>
    </w:div>
    <w:div w:id="600529692">
      <w:bodyDiv w:val="1"/>
      <w:marLeft w:val="0"/>
      <w:marRight w:val="0"/>
      <w:marTop w:val="0"/>
      <w:marBottom w:val="0"/>
      <w:divBdr>
        <w:top w:val="none" w:sz="0" w:space="0" w:color="auto"/>
        <w:left w:val="none" w:sz="0" w:space="0" w:color="auto"/>
        <w:bottom w:val="none" w:sz="0" w:space="0" w:color="auto"/>
        <w:right w:val="none" w:sz="0" w:space="0" w:color="auto"/>
      </w:divBdr>
      <w:divsChild>
        <w:div w:id="675618085">
          <w:marLeft w:val="1166"/>
          <w:marRight w:val="0"/>
          <w:marTop w:val="62"/>
          <w:marBottom w:val="0"/>
          <w:divBdr>
            <w:top w:val="none" w:sz="0" w:space="0" w:color="auto"/>
            <w:left w:val="none" w:sz="0" w:space="0" w:color="auto"/>
            <w:bottom w:val="none" w:sz="0" w:space="0" w:color="auto"/>
            <w:right w:val="none" w:sz="0" w:space="0" w:color="auto"/>
          </w:divBdr>
        </w:div>
      </w:divsChild>
    </w:div>
    <w:div w:id="607851739">
      <w:bodyDiv w:val="1"/>
      <w:marLeft w:val="0"/>
      <w:marRight w:val="0"/>
      <w:marTop w:val="0"/>
      <w:marBottom w:val="0"/>
      <w:divBdr>
        <w:top w:val="none" w:sz="0" w:space="0" w:color="auto"/>
        <w:left w:val="none" w:sz="0" w:space="0" w:color="auto"/>
        <w:bottom w:val="none" w:sz="0" w:space="0" w:color="auto"/>
        <w:right w:val="none" w:sz="0" w:space="0" w:color="auto"/>
      </w:divBdr>
    </w:div>
    <w:div w:id="608663708">
      <w:bodyDiv w:val="1"/>
      <w:marLeft w:val="0"/>
      <w:marRight w:val="0"/>
      <w:marTop w:val="0"/>
      <w:marBottom w:val="0"/>
      <w:divBdr>
        <w:top w:val="none" w:sz="0" w:space="0" w:color="auto"/>
        <w:left w:val="none" w:sz="0" w:space="0" w:color="auto"/>
        <w:bottom w:val="none" w:sz="0" w:space="0" w:color="auto"/>
        <w:right w:val="none" w:sz="0" w:space="0" w:color="auto"/>
      </w:divBdr>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39262685">
      <w:bodyDiv w:val="1"/>
      <w:marLeft w:val="0"/>
      <w:marRight w:val="0"/>
      <w:marTop w:val="0"/>
      <w:marBottom w:val="0"/>
      <w:divBdr>
        <w:top w:val="none" w:sz="0" w:space="0" w:color="auto"/>
        <w:left w:val="none" w:sz="0" w:space="0" w:color="auto"/>
        <w:bottom w:val="none" w:sz="0" w:space="0" w:color="auto"/>
        <w:right w:val="none" w:sz="0" w:space="0" w:color="auto"/>
      </w:divBdr>
      <w:divsChild>
        <w:div w:id="286856538">
          <w:marLeft w:val="1714"/>
          <w:marRight w:val="0"/>
          <w:marTop w:val="53"/>
          <w:marBottom w:val="0"/>
          <w:divBdr>
            <w:top w:val="none" w:sz="0" w:space="0" w:color="auto"/>
            <w:left w:val="none" w:sz="0" w:space="0" w:color="auto"/>
            <w:bottom w:val="none" w:sz="0" w:space="0" w:color="auto"/>
            <w:right w:val="none" w:sz="0" w:space="0" w:color="auto"/>
          </w:divBdr>
        </w:div>
        <w:div w:id="1011377320">
          <w:marLeft w:val="1714"/>
          <w:marRight w:val="0"/>
          <w:marTop w:val="53"/>
          <w:marBottom w:val="0"/>
          <w:divBdr>
            <w:top w:val="none" w:sz="0" w:space="0" w:color="auto"/>
            <w:left w:val="none" w:sz="0" w:space="0" w:color="auto"/>
            <w:bottom w:val="none" w:sz="0" w:space="0" w:color="auto"/>
            <w:right w:val="none" w:sz="0" w:space="0" w:color="auto"/>
          </w:divBdr>
        </w:div>
      </w:divsChild>
    </w:div>
    <w:div w:id="640185149">
      <w:bodyDiv w:val="1"/>
      <w:marLeft w:val="0"/>
      <w:marRight w:val="0"/>
      <w:marTop w:val="0"/>
      <w:marBottom w:val="0"/>
      <w:divBdr>
        <w:top w:val="none" w:sz="0" w:space="0" w:color="auto"/>
        <w:left w:val="none" w:sz="0" w:space="0" w:color="auto"/>
        <w:bottom w:val="none" w:sz="0" w:space="0" w:color="auto"/>
        <w:right w:val="none" w:sz="0" w:space="0" w:color="auto"/>
      </w:divBdr>
      <w:divsChild>
        <w:div w:id="317225820">
          <w:marLeft w:val="2246"/>
          <w:marRight w:val="0"/>
          <w:marTop w:val="48"/>
          <w:marBottom w:val="0"/>
          <w:divBdr>
            <w:top w:val="none" w:sz="0" w:space="0" w:color="auto"/>
            <w:left w:val="none" w:sz="0" w:space="0" w:color="auto"/>
            <w:bottom w:val="none" w:sz="0" w:space="0" w:color="auto"/>
            <w:right w:val="none" w:sz="0" w:space="0" w:color="auto"/>
          </w:divBdr>
        </w:div>
      </w:divsChild>
    </w:div>
    <w:div w:id="653147428">
      <w:bodyDiv w:val="1"/>
      <w:marLeft w:val="0"/>
      <w:marRight w:val="0"/>
      <w:marTop w:val="0"/>
      <w:marBottom w:val="0"/>
      <w:divBdr>
        <w:top w:val="none" w:sz="0" w:space="0" w:color="auto"/>
        <w:left w:val="none" w:sz="0" w:space="0" w:color="auto"/>
        <w:bottom w:val="none" w:sz="0" w:space="0" w:color="auto"/>
        <w:right w:val="none" w:sz="0" w:space="0" w:color="auto"/>
      </w:divBdr>
      <w:divsChild>
        <w:div w:id="943923187">
          <w:marLeft w:val="1714"/>
          <w:marRight w:val="0"/>
          <w:marTop w:val="53"/>
          <w:marBottom w:val="0"/>
          <w:divBdr>
            <w:top w:val="none" w:sz="0" w:space="0" w:color="auto"/>
            <w:left w:val="none" w:sz="0" w:space="0" w:color="auto"/>
            <w:bottom w:val="none" w:sz="0" w:space="0" w:color="auto"/>
            <w:right w:val="none" w:sz="0" w:space="0" w:color="auto"/>
          </w:divBdr>
        </w:div>
        <w:div w:id="2066290314">
          <w:marLeft w:val="1714"/>
          <w:marRight w:val="0"/>
          <w:marTop w:val="53"/>
          <w:marBottom w:val="0"/>
          <w:divBdr>
            <w:top w:val="none" w:sz="0" w:space="0" w:color="auto"/>
            <w:left w:val="none" w:sz="0" w:space="0" w:color="auto"/>
            <w:bottom w:val="none" w:sz="0" w:space="0" w:color="auto"/>
            <w:right w:val="none" w:sz="0" w:space="0" w:color="auto"/>
          </w:divBdr>
        </w:div>
        <w:div w:id="1244803730">
          <w:marLeft w:val="1714"/>
          <w:marRight w:val="0"/>
          <w:marTop w:val="53"/>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63169261">
      <w:bodyDiv w:val="1"/>
      <w:marLeft w:val="0"/>
      <w:marRight w:val="0"/>
      <w:marTop w:val="0"/>
      <w:marBottom w:val="0"/>
      <w:divBdr>
        <w:top w:val="none" w:sz="0" w:space="0" w:color="auto"/>
        <w:left w:val="none" w:sz="0" w:space="0" w:color="auto"/>
        <w:bottom w:val="none" w:sz="0" w:space="0" w:color="auto"/>
        <w:right w:val="none" w:sz="0" w:space="0" w:color="auto"/>
      </w:divBdr>
      <w:divsChild>
        <w:div w:id="175967022">
          <w:marLeft w:val="1714"/>
          <w:marRight w:val="0"/>
          <w:marTop w:val="53"/>
          <w:marBottom w:val="0"/>
          <w:divBdr>
            <w:top w:val="none" w:sz="0" w:space="0" w:color="auto"/>
            <w:left w:val="none" w:sz="0" w:space="0" w:color="auto"/>
            <w:bottom w:val="none" w:sz="0" w:space="0" w:color="auto"/>
            <w:right w:val="none" w:sz="0" w:space="0" w:color="auto"/>
          </w:divBdr>
        </w:div>
        <w:div w:id="622343481">
          <w:marLeft w:val="2246"/>
          <w:marRight w:val="0"/>
          <w:marTop w:val="48"/>
          <w:marBottom w:val="0"/>
          <w:divBdr>
            <w:top w:val="none" w:sz="0" w:space="0" w:color="auto"/>
            <w:left w:val="none" w:sz="0" w:space="0" w:color="auto"/>
            <w:bottom w:val="none" w:sz="0" w:space="0" w:color="auto"/>
            <w:right w:val="none" w:sz="0" w:space="0" w:color="auto"/>
          </w:divBdr>
        </w:div>
        <w:div w:id="1396202980">
          <w:marLeft w:val="1714"/>
          <w:marRight w:val="0"/>
          <w:marTop w:val="53"/>
          <w:marBottom w:val="0"/>
          <w:divBdr>
            <w:top w:val="none" w:sz="0" w:space="0" w:color="auto"/>
            <w:left w:val="none" w:sz="0" w:space="0" w:color="auto"/>
            <w:bottom w:val="none" w:sz="0" w:space="0" w:color="auto"/>
            <w:right w:val="none" w:sz="0" w:space="0" w:color="auto"/>
          </w:divBdr>
        </w:div>
      </w:divsChild>
    </w:div>
    <w:div w:id="667294857">
      <w:bodyDiv w:val="1"/>
      <w:marLeft w:val="0"/>
      <w:marRight w:val="0"/>
      <w:marTop w:val="0"/>
      <w:marBottom w:val="0"/>
      <w:divBdr>
        <w:top w:val="none" w:sz="0" w:space="0" w:color="auto"/>
        <w:left w:val="none" w:sz="0" w:space="0" w:color="auto"/>
        <w:bottom w:val="none" w:sz="0" w:space="0" w:color="auto"/>
        <w:right w:val="none" w:sz="0" w:space="0" w:color="auto"/>
      </w:divBdr>
      <w:divsChild>
        <w:div w:id="473530358">
          <w:marLeft w:val="1166"/>
          <w:marRight w:val="0"/>
          <w:marTop w:val="6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697924786">
      <w:bodyDiv w:val="1"/>
      <w:marLeft w:val="0"/>
      <w:marRight w:val="0"/>
      <w:marTop w:val="0"/>
      <w:marBottom w:val="0"/>
      <w:divBdr>
        <w:top w:val="none" w:sz="0" w:space="0" w:color="auto"/>
        <w:left w:val="none" w:sz="0" w:space="0" w:color="auto"/>
        <w:bottom w:val="none" w:sz="0" w:space="0" w:color="auto"/>
        <w:right w:val="none" w:sz="0" w:space="0" w:color="auto"/>
      </w:divBdr>
      <w:divsChild>
        <w:div w:id="600643026">
          <w:marLeft w:val="1166"/>
          <w:marRight w:val="0"/>
          <w:marTop w:val="62"/>
          <w:marBottom w:val="0"/>
          <w:divBdr>
            <w:top w:val="none" w:sz="0" w:space="0" w:color="auto"/>
            <w:left w:val="none" w:sz="0" w:space="0" w:color="auto"/>
            <w:bottom w:val="none" w:sz="0" w:space="0" w:color="auto"/>
            <w:right w:val="none" w:sz="0" w:space="0" w:color="auto"/>
          </w:divBdr>
        </w:div>
      </w:divsChild>
    </w:div>
    <w:div w:id="713385914">
      <w:bodyDiv w:val="1"/>
      <w:marLeft w:val="0"/>
      <w:marRight w:val="0"/>
      <w:marTop w:val="0"/>
      <w:marBottom w:val="0"/>
      <w:divBdr>
        <w:top w:val="none" w:sz="0" w:space="0" w:color="auto"/>
        <w:left w:val="none" w:sz="0" w:space="0" w:color="auto"/>
        <w:bottom w:val="none" w:sz="0" w:space="0" w:color="auto"/>
        <w:right w:val="none" w:sz="0" w:space="0" w:color="auto"/>
      </w:divBdr>
      <w:divsChild>
        <w:div w:id="174999011">
          <w:marLeft w:val="1166"/>
          <w:marRight w:val="0"/>
          <w:marTop w:val="106"/>
          <w:marBottom w:val="0"/>
          <w:divBdr>
            <w:top w:val="none" w:sz="0" w:space="0" w:color="auto"/>
            <w:left w:val="none" w:sz="0" w:space="0" w:color="auto"/>
            <w:bottom w:val="none" w:sz="0" w:space="0" w:color="auto"/>
            <w:right w:val="none" w:sz="0" w:space="0" w:color="auto"/>
          </w:divBdr>
        </w:div>
        <w:div w:id="2028365638">
          <w:marLeft w:val="1166"/>
          <w:marRight w:val="0"/>
          <w:marTop w:val="106"/>
          <w:marBottom w:val="0"/>
          <w:divBdr>
            <w:top w:val="none" w:sz="0" w:space="0" w:color="auto"/>
            <w:left w:val="none" w:sz="0" w:space="0" w:color="auto"/>
            <w:bottom w:val="none" w:sz="0" w:space="0" w:color="auto"/>
            <w:right w:val="none" w:sz="0" w:space="0" w:color="auto"/>
          </w:divBdr>
        </w:div>
        <w:div w:id="824319826">
          <w:marLeft w:val="1166"/>
          <w:marRight w:val="0"/>
          <w:marTop w:val="106"/>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23020988">
      <w:bodyDiv w:val="1"/>
      <w:marLeft w:val="0"/>
      <w:marRight w:val="0"/>
      <w:marTop w:val="0"/>
      <w:marBottom w:val="0"/>
      <w:divBdr>
        <w:top w:val="none" w:sz="0" w:space="0" w:color="auto"/>
        <w:left w:val="none" w:sz="0" w:space="0" w:color="auto"/>
        <w:bottom w:val="none" w:sz="0" w:space="0" w:color="auto"/>
        <w:right w:val="none" w:sz="0" w:space="0" w:color="auto"/>
      </w:divBdr>
      <w:divsChild>
        <w:div w:id="282733792">
          <w:marLeft w:val="1166"/>
          <w:marRight w:val="0"/>
          <w:marTop w:val="86"/>
          <w:marBottom w:val="0"/>
          <w:divBdr>
            <w:top w:val="none" w:sz="0" w:space="0" w:color="auto"/>
            <w:left w:val="none" w:sz="0" w:space="0" w:color="auto"/>
            <w:bottom w:val="none" w:sz="0" w:space="0" w:color="auto"/>
            <w:right w:val="none" w:sz="0" w:space="0" w:color="auto"/>
          </w:divBdr>
        </w:div>
      </w:divsChild>
    </w:div>
    <w:div w:id="737171339">
      <w:bodyDiv w:val="1"/>
      <w:marLeft w:val="0"/>
      <w:marRight w:val="0"/>
      <w:marTop w:val="0"/>
      <w:marBottom w:val="0"/>
      <w:divBdr>
        <w:top w:val="none" w:sz="0" w:space="0" w:color="auto"/>
        <w:left w:val="none" w:sz="0" w:space="0" w:color="auto"/>
        <w:bottom w:val="none" w:sz="0" w:space="0" w:color="auto"/>
        <w:right w:val="none" w:sz="0" w:space="0" w:color="auto"/>
      </w:divBdr>
      <w:divsChild>
        <w:div w:id="1510833198">
          <w:marLeft w:val="2246"/>
          <w:marRight w:val="0"/>
          <w:marTop w:val="38"/>
          <w:marBottom w:val="0"/>
          <w:divBdr>
            <w:top w:val="none" w:sz="0" w:space="0" w:color="auto"/>
            <w:left w:val="none" w:sz="0" w:space="0" w:color="auto"/>
            <w:bottom w:val="none" w:sz="0" w:space="0" w:color="auto"/>
            <w:right w:val="none" w:sz="0" w:space="0" w:color="auto"/>
          </w:divBdr>
        </w:div>
      </w:divsChild>
    </w:div>
    <w:div w:id="742027850">
      <w:bodyDiv w:val="1"/>
      <w:marLeft w:val="0"/>
      <w:marRight w:val="0"/>
      <w:marTop w:val="0"/>
      <w:marBottom w:val="0"/>
      <w:divBdr>
        <w:top w:val="none" w:sz="0" w:space="0" w:color="auto"/>
        <w:left w:val="none" w:sz="0" w:space="0" w:color="auto"/>
        <w:bottom w:val="none" w:sz="0" w:space="0" w:color="auto"/>
        <w:right w:val="none" w:sz="0" w:space="0" w:color="auto"/>
      </w:divBdr>
      <w:divsChild>
        <w:div w:id="979726715">
          <w:marLeft w:val="1166"/>
          <w:marRight w:val="0"/>
          <w:marTop w:val="53"/>
          <w:marBottom w:val="0"/>
          <w:divBdr>
            <w:top w:val="none" w:sz="0" w:space="0" w:color="auto"/>
            <w:left w:val="none" w:sz="0" w:space="0" w:color="auto"/>
            <w:bottom w:val="none" w:sz="0" w:space="0" w:color="auto"/>
            <w:right w:val="none" w:sz="0" w:space="0" w:color="auto"/>
          </w:divBdr>
        </w:div>
      </w:divsChild>
    </w:div>
    <w:div w:id="744767424">
      <w:bodyDiv w:val="1"/>
      <w:marLeft w:val="0"/>
      <w:marRight w:val="0"/>
      <w:marTop w:val="0"/>
      <w:marBottom w:val="0"/>
      <w:divBdr>
        <w:top w:val="none" w:sz="0" w:space="0" w:color="auto"/>
        <w:left w:val="none" w:sz="0" w:space="0" w:color="auto"/>
        <w:bottom w:val="none" w:sz="0" w:space="0" w:color="auto"/>
        <w:right w:val="none" w:sz="0" w:space="0" w:color="auto"/>
      </w:divBdr>
      <w:divsChild>
        <w:div w:id="1797945656">
          <w:marLeft w:val="1166"/>
          <w:marRight w:val="0"/>
          <w:marTop w:val="53"/>
          <w:marBottom w:val="0"/>
          <w:divBdr>
            <w:top w:val="none" w:sz="0" w:space="0" w:color="auto"/>
            <w:left w:val="none" w:sz="0" w:space="0" w:color="auto"/>
            <w:bottom w:val="none" w:sz="0" w:space="0" w:color="auto"/>
            <w:right w:val="none" w:sz="0" w:space="0" w:color="auto"/>
          </w:divBdr>
        </w:div>
        <w:div w:id="1152528522">
          <w:marLeft w:val="1714"/>
          <w:marRight w:val="0"/>
          <w:marTop w:val="48"/>
          <w:marBottom w:val="0"/>
          <w:divBdr>
            <w:top w:val="none" w:sz="0" w:space="0" w:color="auto"/>
            <w:left w:val="none" w:sz="0" w:space="0" w:color="auto"/>
            <w:bottom w:val="none" w:sz="0" w:space="0" w:color="auto"/>
            <w:right w:val="none" w:sz="0" w:space="0" w:color="auto"/>
          </w:divBdr>
        </w:div>
        <w:div w:id="1451971340">
          <w:marLeft w:val="1714"/>
          <w:marRight w:val="0"/>
          <w:marTop w:val="48"/>
          <w:marBottom w:val="0"/>
          <w:divBdr>
            <w:top w:val="none" w:sz="0" w:space="0" w:color="auto"/>
            <w:left w:val="none" w:sz="0" w:space="0" w:color="auto"/>
            <w:bottom w:val="none" w:sz="0" w:space="0" w:color="auto"/>
            <w:right w:val="none" w:sz="0" w:space="0" w:color="auto"/>
          </w:divBdr>
        </w:div>
        <w:div w:id="1652977392">
          <w:marLeft w:val="1166"/>
          <w:marRight w:val="0"/>
          <w:marTop w:val="53"/>
          <w:marBottom w:val="0"/>
          <w:divBdr>
            <w:top w:val="none" w:sz="0" w:space="0" w:color="auto"/>
            <w:left w:val="none" w:sz="0" w:space="0" w:color="auto"/>
            <w:bottom w:val="none" w:sz="0" w:space="0" w:color="auto"/>
            <w:right w:val="none" w:sz="0" w:space="0" w:color="auto"/>
          </w:divBdr>
        </w:div>
        <w:div w:id="557673432">
          <w:marLeft w:val="1166"/>
          <w:marRight w:val="0"/>
          <w:marTop w:val="53"/>
          <w:marBottom w:val="0"/>
          <w:divBdr>
            <w:top w:val="none" w:sz="0" w:space="0" w:color="auto"/>
            <w:left w:val="none" w:sz="0" w:space="0" w:color="auto"/>
            <w:bottom w:val="none" w:sz="0" w:space="0" w:color="auto"/>
            <w:right w:val="none" w:sz="0" w:space="0" w:color="auto"/>
          </w:divBdr>
        </w:div>
        <w:div w:id="262882406">
          <w:marLeft w:val="1714"/>
          <w:marRight w:val="0"/>
          <w:marTop w:val="48"/>
          <w:marBottom w:val="0"/>
          <w:divBdr>
            <w:top w:val="none" w:sz="0" w:space="0" w:color="auto"/>
            <w:left w:val="none" w:sz="0" w:space="0" w:color="auto"/>
            <w:bottom w:val="none" w:sz="0" w:space="0" w:color="auto"/>
            <w:right w:val="none" w:sz="0" w:space="0" w:color="auto"/>
          </w:divBdr>
        </w:div>
        <w:div w:id="270746947">
          <w:marLeft w:val="1714"/>
          <w:marRight w:val="0"/>
          <w:marTop w:val="48"/>
          <w:marBottom w:val="0"/>
          <w:divBdr>
            <w:top w:val="none" w:sz="0" w:space="0" w:color="auto"/>
            <w:left w:val="none" w:sz="0" w:space="0" w:color="auto"/>
            <w:bottom w:val="none" w:sz="0" w:space="0" w:color="auto"/>
            <w:right w:val="none" w:sz="0" w:space="0" w:color="auto"/>
          </w:divBdr>
        </w:div>
      </w:divsChild>
    </w:div>
    <w:div w:id="758018478">
      <w:bodyDiv w:val="1"/>
      <w:marLeft w:val="0"/>
      <w:marRight w:val="0"/>
      <w:marTop w:val="0"/>
      <w:marBottom w:val="0"/>
      <w:divBdr>
        <w:top w:val="none" w:sz="0" w:space="0" w:color="auto"/>
        <w:left w:val="none" w:sz="0" w:space="0" w:color="auto"/>
        <w:bottom w:val="none" w:sz="0" w:space="0" w:color="auto"/>
        <w:right w:val="none" w:sz="0" w:space="0" w:color="auto"/>
      </w:divBdr>
      <w:divsChild>
        <w:div w:id="1469712516">
          <w:marLeft w:val="1166"/>
          <w:marRight w:val="0"/>
          <w:marTop w:val="86"/>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70006523">
      <w:bodyDiv w:val="1"/>
      <w:marLeft w:val="0"/>
      <w:marRight w:val="0"/>
      <w:marTop w:val="0"/>
      <w:marBottom w:val="0"/>
      <w:divBdr>
        <w:top w:val="none" w:sz="0" w:space="0" w:color="auto"/>
        <w:left w:val="none" w:sz="0" w:space="0" w:color="auto"/>
        <w:bottom w:val="none" w:sz="0" w:space="0" w:color="auto"/>
        <w:right w:val="none" w:sz="0" w:space="0" w:color="auto"/>
      </w:divBdr>
      <w:divsChild>
        <w:div w:id="615720400">
          <w:marLeft w:val="1714"/>
          <w:marRight w:val="0"/>
          <w:marTop w:val="53"/>
          <w:marBottom w:val="0"/>
          <w:divBdr>
            <w:top w:val="none" w:sz="0" w:space="0" w:color="auto"/>
            <w:left w:val="none" w:sz="0" w:space="0" w:color="auto"/>
            <w:bottom w:val="none" w:sz="0" w:space="0" w:color="auto"/>
            <w:right w:val="none" w:sz="0" w:space="0" w:color="auto"/>
          </w:divBdr>
        </w:div>
      </w:divsChild>
    </w:div>
    <w:div w:id="781994776">
      <w:bodyDiv w:val="1"/>
      <w:marLeft w:val="0"/>
      <w:marRight w:val="0"/>
      <w:marTop w:val="0"/>
      <w:marBottom w:val="0"/>
      <w:divBdr>
        <w:top w:val="none" w:sz="0" w:space="0" w:color="auto"/>
        <w:left w:val="none" w:sz="0" w:space="0" w:color="auto"/>
        <w:bottom w:val="none" w:sz="0" w:space="0" w:color="auto"/>
        <w:right w:val="none" w:sz="0" w:space="0" w:color="auto"/>
      </w:divBdr>
      <w:divsChild>
        <w:div w:id="36322839">
          <w:marLeft w:val="1166"/>
          <w:marRight w:val="0"/>
          <w:marTop w:val="86"/>
          <w:marBottom w:val="0"/>
          <w:divBdr>
            <w:top w:val="none" w:sz="0" w:space="0" w:color="auto"/>
            <w:left w:val="none" w:sz="0" w:space="0" w:color="auto"/>
            <w:bottom w:val="none" w:sz="0" w:space="0" w:color="auto"/>
            <w:right w:val="none" w:sz="0" w:space="0" w:color="auto"/>
          </w:divBdr>
        </w:div>
        <w:div w:id="1417362598">
          <w:marLeft w:val="1166"/>
          <w:marRight w:val="0"/>
          <w:marTop w:val="86"/>
          <w:marBottom w:val="0"/>
          <w:divBdr>
            <w:top w:val="none" w:sz="0" w:space="0" w:color="auto"/>
            <w:left w:val="none" w:sz="0" w:space="0" w:color="auto"/>
            <w:bottom w:val="none" w:sz="0" w:space="0" w:color="auto"/>
            <w:right w:val="none" w:sz="0" w:space="0" w:color="auto"/>
          </w:divBdr>
        </w:div>
        <w:div w:id="114829883">
          <w:marLeft w:val="1166"/>
          <w:marRight w:val="0"/>
          <w:marTop w:val="86"/>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4738347">
      <w:bodyDiv w:val="1"/>
      <w:marLeft w:val="0"/>
      <w:marRight w:val="0"/>
      <w:marTop w:val="0"/>
      <w:marBottom w:val="0"/>
      <w:divBdr>
        <w:top w:val="none" w:sz="0" w:space="0" w:color="auto"/>
        <w:left w:val="none" w:sz="0" w:space="0" w:color="auto"/>
        <w:bottom w:val="none" w:sz="0" w:space="0" w:color="auto"/>
        <w:right w:val="none" w:sz="0" w:space="0" w:color="auto"/>
      </w:divBdr>
      <w:divsChild>
        <w:div w:id="122966975">
          <w:marLeft w:val="1166"/>
          <w:marRight w:val="0"/>
          <w:marTop w:val="86"/>
          <w:marBottom w:val="0"/>
          <w:divBdr>
            <w:top w:val="none" w:sz="0" w:space="0" w:color="auto"/>
            <w:left w:val="none" w:sz="0" w:space="0" w:color="auto"/>
            <w:bottom w:val="none" w:sz="0" w:space="0" w:color="auto"/>
            <w:right w:val="none" w:sz="0" w:space="0" w:color="auto"/>
          </w:divBdr>
        </w:div>
        <w:div w:id="604576074">
          <w:marLeft w:val="1166"/>
          <w:marRight w:val="0"/>
          <w:marTop w:val="86"/>
          <w:marBottom w:val="0"/>
          <w:divBdr>
            <w:top w:val="none" w:sz="0" w:space="0" w:color="auto"/>
            <w:left w:val="none" w:sz="0" w:space="0" w:color="auto"/>
            <w:bottom w:val="none" w:sz="0" w:space="0" w:color="auto"/>
            <w:right w:val="none" w:sz="0" w:space="0" w:color="auto"/>
          </w:divBdr>
        </w:div>
      </w:divsChild>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14296663">
      <w:bodyDiv w:val="1"/>
      <w:marLeft w:val="0"/>
      <w:marRight w:val="0"/>
      <w:marTop w:val="0"/>
      <w:marBottom w:val="0"/>
      <w:divBdr>
        <w:top w:val="none" w:sz="0" w:space="0" w:color="auto"/>
        <w:left w:val="none" w:sz="0" w:space="0" w:color="auto"/>
        <w:bottom w:val="none" w:sz="0" w:space="0" w:color="auto"/>
        <w:right w:val="none" w:sz="0" w:space="0" w:color="auto"/>
      </w:divBdr>
      <w:divsChild>
        <w:div w:id="1206328163">
          <w:marLeft w:val="2246"/>
          <w:marRight w:val="0"/>
          <w:marTop w:val="38"/>
          <w:marBottom w:val="0"/>
          <w:divBdr>
            <w:top w:val="none" w:sz="0" w:space="0" w:color="auto"/>
            <w:left w:val="none" w:sz="0" w:space="0" w:color="auto"/>
            <w:bottom w:val="none" w:sz="0" w:space="0" w:color="auto"/>
            <w:right w:val="none" w:sz="0" w:space="0" w:color="auto"/>
          </w:divBdr>
        </w:div>
      </w:divsChild>
    </w:div>
    <w:div w:id="820199836">
      <w:bodyDiv w:val="1"/>
      <w:marLeft w:val="0"/>
      <w:marRight w:val="0"/>
      <w:marTop w:val="0"/>
      <w:marBottom w:val="0"/>
      <w:divBdr>
        <w:top w:val="none" w:sz="0" w:space="0" w:color="auto"/>
        <w:left w:val="none" w:sz="0" w:space="0" w:color="auto"/>
        <w:bottom w:val="none" w:sz="0" w:space="0" w:color="auto"/>
        <w:right w:val="none" w:sz="0" w:space="0" w:color="auto"/>
      </w:divBdr>
      <w:divsChild>
        <w:div w:id="281690123">
          <w:marLeft w:val="1714"/>
          <w:marRight w:val="0"/>
          <w:marTop w:val="48"/>
          <w:marBottom w:val="0"/>
          <w:divBdr>
            <w:top w:val="none" w:sz="0" w:space="0" w:color="auto"/>
            <w:left w:val="none" w:sz="0" w:space="0" w:color="auto"/>
            <w:bottom w:val="none" w:sz="0" w:space="0" w:color="auto"/>
            <w:right w:val="none" w:sz="0" w:space="0" w:color="auto"/>
          </w:divBdr>
        </w:div>
        <w:div w:id="150145413">
          <w:marLeft w:val="1714"/>
          <w:marRight w:val="0"/>
          <w:marTop w:val="48"/>
          <w:marBottom w:val="0"/>
          <w:divBdr>
            <w:top w:val="none" w:sz="0" w:space="0" w:color="auto"/>
            <w:left w:val="none" w:sz="0" w:space="0" w:color="auto"/>
            <w:bottom w:val="none" w:sz="0" w:space="0" w:color="auto"/>
            <w:right w:val="none" w:sz="0" w:space="0" w:color="auto"/>
          </w:divBdr>
        </w:div>
      </w:divsChild>
    </w:div>
    <w:div w:id="829903058">
      <w:bodyDiv w:val="1"/>
      <w:marLeft w:val="0"/>
      <w:marRight w:val="0"/>
      <w:marTop w:val="0"/>
      <w:marBottom w:val="0"/>
      <w:divBdr>
        <w:top w:val="none" w:sz="0" w:space="0" w:color="auto"/>
        <w:left w:val="none" w:sz="0" w:space="0" w:color="auto"/>
        <w:bottom w:val="none" w:sz="0" w:space="0" w:color="auto"/>
        <w:right w:val="none" w:sz="0" w:space="0" w:color="auto"/>
      </w:divBdr>
      <w:divsChild>
        <w:div w:id="1844464803">
          <w:marLeft w:val="1166"/>
          <w:marRight w:val="0"/>
          <w:marTop w:val="62"/>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33181593">
      <w:bodyDiv w:val="1"/>
      <w:marLeft w:val="0"/>
      <w:marRight w:val="0"/>
      <w:marTop w:val="0"/>
      <w:marBottom w:val="0"/>
      <w:divBdr>
        <w:top w:val="none" w:sz="0" w:space="0" w:color="auto"/>
        <w:left w:val="none" w:sz="0" w:space="0" w:color="auto"/>
        <w:bottom w:val="none" w:sz="0" w:space="0" w:color="auto"/>
        <w:right w:val="none" w:sz="0" w:space="0" w:color="auto"/>
      </w:divBdr>
      <w:divsChild>
        <w:div w:id="1795715549">
          <w:marLeft w:val="1166"/>
          <w:marRight w:val="0"/>
          <w:marTop w:val="72"/>
          <w:marBottom w:val="0"/>
          <w:divBdr>
            <w:top w:val="none" w:sz="0" w:space="0" w:color="auto"/>
            <w:left w:val="none" w:sz="0" w:space="0" w:color="auto"/>
            <w:bottom w:val="none" w:sz="0" w:space="0" w:color="auto"/>
            <w:right w:val="none" w:sz="0" w:space="0" w:color="auto"/>
          </w:divBdr>
        </w:div>
        <w:div w:id="631133804">
          <w:marLeft w:val="1714"/>
          <w:marRight w:val="0"/>
          <w:marTop w:val="62"/>
          <w:marBottom w:val="0"/>
          <w:divBdr>
            <w:top w:val="none" w:sz="0" w:space="0" w:color="auto"/>
            <w:left w:val="none" w:sz="0" w:space="0" w:color="auto"/>
            <w:bottom w:val="none" w:sz="0" w:space="0" w:color="auto"/>
            <w:right w:val="none" w:sz="0" w:space="0" w:color="auto"/>
          </w:divBdr>
        </w:div>
        <w:div w:id="652099417">
          <w:marLeft w:val="1714"/>
          <w:marRight w:val="0"/>
          <w:marTop w:val="62"/>
          <w:marBottom w:val="0"/>
          <w:divBdr>
            <w:top w:val="none" w:sz="0" w:space="0" w:color="auto"/>
            <w:left w:val="none" w:sz="0" w:space="0" w:color="auto"/>
            <w:bottom w:val="none" w:sz="0" w:space="0" w:color="auto"/>
            <w:right w:val="none" w:sz="0" w:space="0" w:color="auto"/>
          </w:divBdr>
        </w:div>
        <w:div w:id="1725522968">
          <w:marLeft w:val="1166"/>
          <w:marRight w:val="0"/>
          <w:marTop w:val="72"/>
          <w:marBottom w:val="0"/>
          <w:divBdr>
            <w:top w:val="none" w:sz="0" w:space="0" w:color="auto"/>
            <w:left w:val="none" w:sz="0" w:space="0" w:color="auto"/>
            <w:bottom w:val="none" w:sz="0" w:space="0" w:color="auto"/>
            <w:right w:val="none" w:sz="0" w:space="0" w:color="auto"/>
          </w:divBdr>
        </w:div>
        <w:div w:id="1189221485">
          <w:marLeft w:val="1714"/>
          <w:marRight w:val="0"/>
          <w:marTop w:val="62"/>
          <w:marBottom w:val="0"/>
          <w:divBdr>
            <w:top w:val="none" w:sz="0" w:space="0" w:color="auto"/>
            <w:left w:val="none" w:sz="0" w:space="0" w:color="auto"/>
            <w:bottom w:val="none" w:sz="0" w:space="0" w:color="auto"/>
            <w:right w:val="none" w:sz="0" w:space="0" w:color="auto"/>
          </w:divBdr>
        </w:div>
        <w:div w:id="961569081">
          <w:marLeft w:val="1714"/>
          <w:marRight w:val="0"/>
          <w:marTop w:val="62"/>
          <w:marBottom w:val="0"/>
          <w:divBdr>
            <w:top w:val="none" w:sz="0" w:space="0" w:color="auto"/>
            <w:left w:val="none" w:sz="0" w:space="0" w:color="auto"/>
            <w:bottom w:val="none" w:sz="0" w:space="0" w:color="auto"/>
            <w:right w:val="none" w:sz="0" w:space="0" w:color="auto"/>
          </w:divBdr>
        </w:div>
        <w:div w:id="1984039470">
          <w:marLeft w:val="547"/>
          <w:marRight w:val="0"/>
          <w:marTop w:val="86"/>
          <w:marBottom w:val="0"/>
          <w:divBdr>
            <w:top w:val="none" w:sz="0" w:space="0" w:color="auto"/>
            <w:left w:val="none" w:sz="0" w:space="0" w:color="auto"/>
            <w:bottom w:val="none" w:sz="0" w:space="0" w:color="auto"/>
            <w:right w:val="none" w:sz="0" w:space="0" w:color="auto"/>
          </w:divBdr>
        </w:div>
        <w:div w:id="1622223855">
          <w:marLeft w:val="1166"/>
          <w:marRight w:val="0"/>
          <w:marTop w:val="72"/>
          <w:marBottom w:val="0"/>
          <w:divBdr>
            <w:top w:val="none" w:sz="0" w:space="0" w:color="auto"/>
            <w:left w:val="none" w:sz="0" w:space="0" w:color="auto"/>
            <w:bottom w:val="none" w:sz="0" w:space="0" w:color="auto"/>
            <w:right w:val="none" w:sz="0" w:space="0" w:color="auto"/>
          </w:divBdr>
        </w:div>
        <w:div w:id="804154110">
          <w:marLeft w:val="1714"/>
          <w:marRight w:val="0"/>
          <w:marTop w:val="62"/>
          <w:marBottom w:val="0"/>
          <w:divBdr>
            <w:top w:val="none" w:sz="0" w:space="0" w:color="auto"/>
            <w:left w:val="none" w:sz="0" w:space="0" w:color="auto"/>
            <w:bottom w:val="none" w:sz="0" w:space="0" w:color="auto"/>
            <w:right w:val="none" w:sz="0" w:space="0" w:color="auto"/>
          </w:divBdr>
        </w:div>
      </w:divsChild>
    </w:div>
    <w:div w:id="836117798">
      <w:bodyDiv w:val="1"/>
      <w:marLeft w:val="0"/>
      <w:marRight w:val="0"/>
      <w:marTop w:val="0"/>
      <w:marBottom w:val="0"/>
      <w:divBdr>
        <w:top w:val="none" w:sz="0" w:space="0" w:color="auto"/>
        <w:left w:val="none" w:sz="0" w:space="0" w:color="auto"/>
        <w:bottom w:val="none" w:sz="0" w:space="0" w:color="auto"/>
        <w:right w:val="none" w:sz="0" w:space="0" w:color="auto"/>
      </w:divBdr>
      <w:divsChild>
        <w:div w:id="1745565771">
          <w:marLeft w:val="1714"/>
          <w:marRight w:val="0"/>
          <w:marTop w:val="53"/>
          <w:marBottom w:val="0"/>
          <w:divBdr>
            <w:top w:val="none" w:sz="0" w:space="0" w:color="auto"/>
            <w:left w:val="none" w:sz="0" w:space="0" w:color="auto"/>
            <w:bottom w:val="none" w:sz="0" w:space="0" w:color="auto"/>
            <w:right w:val="none" w:sz="0" w:space="0" w:color="auto"/>
          </w:divBdr>
        </w:div>
      </w:divsChild>
    </w:div>
    <w:div w:id="848450079">
      <w:bodyDiv w:val="1"/>
      <w:marLeft w:val="0"/>
      <w:marRight w:val="0"/>
      <w:marTop w:val="0"/>
      <w:marBottom w:val="0"/>
      <w:divBdr>
        <w:top w:val="none" w:sz="0" w:space="0" w:color="auto"/>
        <w:left w:val="none" w:sz="0" w:space="0" w:color="auto"/>
        <w:bottom w:val="none" w:sz="0" w:space="0" w:color="auto"/>
        <w:right w:val="none" w:sz="0" w:space="0" w:color="auto"/>
      </w:divBdr>
      <w:divsChild>
        <w:div w:id="414056666">
          <w:marLeft w:val="547"/>
          <w:marRight w:val="0"/>
          <w:marTop w:val="96"/>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890656436">
      <w:bodyDiv w:val="1"/>
      <w:marLeft w:val="0"/>
      <w:marRight w:val="0"/>
      <w:marTop w:val="0"/>
      <w:marBottom w:val="0"/>
      <w:divBdr>
        <w:top w:val="none" w:sz="0" w:space="0" w:color="auto"/>
        <w:left w:val="none" w:sz="0" w:space="0" w:color="auto"/>
        <w:bottom w:val="none" w:sz="0" w:space="0" w:color="auto"/>
        <w:right w:val="none" w:sz="0" w:space="0" w:color="auto"/>
      </w:divBdr>
      <w:divsChild>
        <w:div w:id="1651059112">
          <w:marLeft w:val="1166"/>
          <w:marRight w:val="0"/>
          <w:marTop w:val="86"/>
          <w:marBottom w:val="0"/>
          <w:divBdr>
            <w:top w:val="none" w:sz="0" w:space="0" w:color="auto"/>
            <w:left w:val="none" w:sz="0" w:space="0" w:color="auto"/>
            <w:bottom w:val="none" w:sz="0" w:space="0" w:color="auto"/>
            <w:right w:val="none" w:sz="0" w:space="0" w:color="auto"/>
          </w:divBdr>
        </w:div>
      </w:divsChild>
    </w:div>
    <w:div w:id="903300711">
      <w:bodyDiv w:val="1"/>
      <w:marLeft w:val="0"/>
      <w:marRight w:val="0"/>
      <w:marTop w:val="0"/>
      <w:marBottom w:val="0"/>
      <w:divBdr>
        <w:top w:val="none" w:sz="0" w:space="0" w:color="auto"/>
        <w:left w:val="none" w:sz="0" w:space="0" w:color="auto"/>
        <w:bottom w:val="none" w:sz="0" w:space="0" w:color="auto"/>
        <w:right w:val="none" w:sz="0" w:space="0" w:color="auto"/>
      </w:divBdr>
      <w:divsChild>
        <w:div w:id="807170280">
          <w:marLeft w:val="1166"/>
          <w:marRight w:val="0"/>
          <w:marTop w:val="96"/>
          <w:marBottom w:val="0"/>
          <w:divBdr>
            <w:top w:val="none" w:sz="0" w:space="0" w:color="auto"/>
            <w:left w:val="none" w:sz="0" w:space="0" w:color="auto"/>
            <w:bottom w:val="none" w:sz="0" w:space="0" w:color="auto"/>
            <w:right w:val="none" w:sz="0" w:space="0" w:color="auto"/>
          </w:divBdr>
        </w:div>
        <w:div w:id="656958648">
          <w:marLeft w:val="1166"/>
          <w:marRight w:val="0"/>
          <w:marTop w:val="96"/>
          <w:marBottom w:val="0"/>
          <w:divBdr>
            <w:top w:val="none" w:sz="0" w:space="0" w:color="auto"/>
            <w:left w:val="none" w:sz="0" w:space="0" w:color="auto"/>
            <w:bottom w:val="none" w:sz="0" w:space="0" w:color="auto"/>
            <w:right w:val="none" w:sz="0" w:space="0" w:color="auto"/>
          </w:divBdr>
        </w:div>
        <w:div w:id="42220380">
          <w:marLeft w:val="1166"/>
          <w:marRight w:val="0"/>
          <w:marTop w:val="96"/>
          <w:marBottom w:val="0"/>
          <w:divBdr>
            <w:top w:val="none" w:sz="0" w:space="0" w:color="auto"/>
            <w:left w:val="none" w:sz="0" w:space="0" w:color="auto"/>
            <w:bottom w:val="none" w:sz="0" w:space="0" w:color="auto"/>
            <w:right w:val="none" w:sz="0" w:space="0" w:color="auto"/>
          </w:divBdr>
        </w:div>
        <w:div w:id="1630090247">
          <w:marLeft w:val="1166"/>
          <w:marRight w:val="0"/>
          <w:marTop w:val="96"/>
          <w:marBottom w:val="0"/>
          <w:divBdr>
            <w:top w:val="none" w:sz="0" w:space="0" w:color="auto"/>
            <w:left w:val="none" w:sz="0" w:space="0" w:color="auto"/>
            <w:bottom w:val="none" w:sz="0" w:space="0" w:color="auto"/>
            <w:right w:val="none" w:sz="0" w:space="0" w:color="auto"/>
          </w:divBdr>
        </w:div>
        <w:div w:id="1991396267">
          <w:marLeft w:val="1166"/>
          <w:marRight w:val="0"/>
          <w:marTop w:val="96"/>
          <w:marBottom w:val="0"/>
          <w:divBdr>
            <w:top w:val="none" w:sz="0" w:space="0" w:color="auto"/>
            <w:left w:val="none" w:sz="0" w:space="0" w:color="auto"/>
            <w:bottom w:val="none" w:sz="0" w:space="0" w:color="auto"/>
            <w:right w:val="none" w:sz="0" w:space="0" w:color="auto"/>
          </w:divBdr>
        </w:div>
        <w:div w:id="287510033">
          <w:marLeft w:val="1166"/>
          <w:marRight w:val="0"/>
          <w:marTop w:val="96"/>
          <w:marBottom w:val="0"/>
          <w:divBdr>
            <w:top w:val="none" w:sz="0" w:space="0" w:color="auto"/>
            <w:left w:val="none" w:sz="0" w:space="0" w:color="auto"/>
            <w:bottom w:val="none" w:sz="0" w:space="0" w:color="auto"/>
            <w:right w:val="none" w:sz="0" w:space="0" w:color="auto"/>
          </w:divBdr>
        </w:div>
      </w:divsChild>
    </w:div>
    <w:div w:id="907305461">
      <w:bodyDiv w:val="1"/>
      <w:marLeft w:val="0"/>
      <w:marRight w:val="0"/>
      <w:marTop w:val="0"/>
      <w:marBottom w:val="0"/>
      <w:divBdr>
        <w:top w:val="none" w:sz="0" w:space="0" w:color="auto"/>
        <w:left w:val="none" w:sz="0" w:space="0" w:color="auto"/>
        <w:bottom w:val="none" w:sz="0" w:space="0" w:color="auto"/>
        <w:right w:val="none" w:sz="0" w:space="0" w:color="auto"/>
      </w:divBdr>
      <w:divsChild>
        <w:div w:id="138353343">
          <w:marLeft w:val="547"/>
          <w:marRight w:val="0"/>
          <w:marTop w:val="120"/>
          <w:marBottom w:val="0"/>
          <w:divBdr>
            <w:top w:val="none" w:sz="0" w:space="0" w:color="auto"/>
            <w:left w:val="none" w:sz="0" w:space="0" w:color="auto"/>
            <w:bottom w:val="none" w:sz="0" w:space="0" w:color="auto"/>
            <w:right w:val="none" w:sz="0" w:space="0" w:color="auto"/>
          </w:divBdr>
        </w:div>
        <w:div w:id="1486971795">
          <w:marLeft w:val="547"/>
          <w:marRight w:val="0"/>
          <w:marTop w:val="120"/>
          <w:marBottom w:val="0"/>
          <w:divBdr>
            <w:top w:val="none" w:sz="0" w:space="0" w:color="auto"/>
            <w:left w:val="none" w:sz="0" w:space="0" w:color="auto"/>
            <w:bottom w:val="none" w:sz="0" w:space="0" w:color="auto"/>
            <w:right w:val="none" w:sz="0" w:space="0" w:color="auto"/>
          </w:divBdr>
        </w:div>
        <w:div w:id="77097201">
          <w:marLeft w:val="547"/>
          <w:marRight w:val="0"/>
          <w:marTop w:val="120"/>
          <w:marBottom w:val="0"/>
          <w:divBdr>
            <w:top w:val="none" w:sz="0" w:space="0" w:color="auto"/>
            <w:left w:val="none" w:sz="0" w:space="0" w:color="auto"/>
            <w:bottom w:val="none" w:sz="0" w:space="0" w:color="auto"/>
            <w:right w:val="none" w:sz="0" w:space="0" w:color="auto"/>
          </w:divBdr>
        </w:div>
        <w:div w:id="1021316852">
          <w:marLeft w:val="547"/>
          <w:marRight w:val="0"/>
          <w:marTop w:val="120"/>
          <w:marBottom w:val="0"/>
          <w:divBdr>
            <w:top w:val="none" w:sz="0" w:space="0" w:color="auto"/>
            <w:left w:val="none" w:sz="0" w:space="0" w:color="auto"/>
            <w:bottom w:val="none" w:sz="0" w:space="0" w:color="auto"/>
            <w:right w:val="none" w:sz="0" w:space="0" w:color="auto"/>
          </w:divBdr>
        </w:div>
        <w:div w:id="1662270146">
          <w:marLeft w:val="547"/>
          <w:marRight w:val="0"/>
          <w:marTop w:val="120"/>
          <w:marBottom w:val="0"/>
          <w:divBdr>
            <w:top w:val="none" w:sz="0" w:space="0" w:color="auto"/>
            <w:left w:val="none" w:sz="0" w:space="0" w:color="auto"/>
            <w:bottom w:val="none" w:sz="0" w:space="0" w:color="auto"/>
            <w:right w:val="none" w:sz="0" w:space="0" w:color="auto"/>
          </w:divBdr>
        </w:div>
        <w:div w:id="1841576272">
          <w:marLeft w:val="547"/>
          <w:marRight w:val="0"/>
          <w:marTop w:val="120"/>
          <w:marBottom w:val="0"/>
          <w:divBdr>
            <w:top w:val="none" w:sz="0" w:space="0" w:color="auto"/>
            <w:left w:val="none" w:sz="0" w:space="0" w:color="auto"/>
            <w:bottom w:val="none" w:sz="0" w:space="0" w:color="auto"/>
            <w:right w:val="none" w:sz="0" w:space="0" w:color="auto"/>
          </w:divBdr>
        </w:div>
        <w:div w:id="178783308">
          <w:marLeft w:val="547"/>
          <w:marRight w:val="0"/>
          <w:marTop w:val="120"/>
          <w:marBottom w:val="0"/>
          <w:divBdr>
            <w:top w:val="none" w:sz="0" w:space="0" w:color="auto"/>
            <w:left w:val="none" w:sz="0" w:space="0" w:color="auto"/>
            <w:bottom w:val="none" w:sz="0" w:space="0" w:color="auto"/>
            <w:right w:val="none" w:sz="0" w:space="0" w:color="auto"/>
          </w:divBdr>
        </w:div>
        <w:div w:id="1417626003">
          <w:marLeft w:val="547"/>
          <w:marRight w:val="0"/>
          <w:marTop w:val="120"/>
          <w:marBottom w:val="0"/>
          <w:divBdr>
            <w:top w:val="none" w:sz="0" w:space="0" w:color="auto"/>
            <w:left w:val="none" w:sz="0" w:space="0" w:color="auto"/>
            <w:bottom w:val="none" w:sz="0" w:space="0" w:color="auto"/>
            <w:right w:val="none" w:sz="0" w:space="0" w:color="auto"/>
          </w:divBdr>
        </w:div>
        <w:div w:id="1383361101">
          <w:marLeft w:val="547"/>
          <w:marRight w:val="0"/>
          <w:marTop w:val="120"/>
          <w:marBottom w:val="0"/>
          <w:divBdr>
            <w:top w:val="none" w:sz="0" w:space="0" w:color="auto"/>
            <w:left w:val="none" w:sz="0" w:space="0" w:color="auto"/>
            <w:bottom w:val="none" w:sz="0" w:space="0" w:color="auto"/>
            <w:right w:val="none" w:sz="0" w:space="0" w:color="auto"/>
          </w:divBdr>
        </w:div>
        <w:div w:id="1409033267">
          <w:marLeft w:val="547"/>
          <w:marRight w:val="0"/>
          <w:marTop w:val="120"/>
          <w:marBottom w:val="0"/>
          <w:divBdr>
            <w:top w:val="none" w:sz="0" w:space="0" w:color="auto"/>
            <w:left w:val="none" w:sz="0" w:space="0" w:color="auto"/>
            <w:bottom w:val="none" w:sz="0" w:space="0" w:color="auto"/>
            <w:right w:val="none" w:sz="0" w:space="0" w:color="auto"/>
          </w:divBdr>
        </w:div>
        <w:div w:id="952640235">
          <w:marLeft w:val="547"/>
          <w:marRight w:val="0"/>
          <w:marTop w:val="120"/>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41689720">
      <w:bodyDiv w:val="1"/>
      <w:marLeft w:val="0"/>
      <w:marRight w:val="0"/>
      <w:marTop w:val="0"/>
      <w:marBottom w:val="0"/>
      <w:divBdr>
        <w:top w:val="none" w:sz="0" w:space="0" w:color="auto"/>
        <w:left w:val="none" w:sz="0" w:space="0" w:color="auto"/>
        <w:bottom w:val="none" w:sz="0" w:space="0" w:color="auto"/>
        <w:right w:val="none" w:sz="0" w:space="0" w:color="auto"/>
      </w:divBdr>
      <w:divsChild>
        <w:div w:id="418135762">
          <w:marLeft w:val="1714"/>
          <w:marRight w:val="0"/>
          <w:marTop w:val="48"/>
          <w:marBottom w:val="0"/>
          <w:divBdr>
            <w:top w:val="none" w:sz="0" w:space="0" w:color="auto"/>
            <w:left w:val="none" w:sz="0" w:space="0" w:color="auto"/>
            <w:bottom w:val="none" w:sz="0" w:space="0" w:color="auto"/>
            <w:right w:val="none" w:sz="0" w:space="0" w:color="auto"/>
          </w:divBdr>
        </w:div>
        <w:div w:id="1583687123">
          <w:marLeft w:val="1714"/>
          <w:marRight w:val="0"/>
          <w:marTop w:val="48"/>
          <w:marBottom w:val="0"/>
          <w:divBdr>
            <w:top w:val="none" w:sz="0" w:space="0" w:color="auto"/>
            <w:left w:val="none" w:sz="0" w:space="0" w:color="auto"/>
            <w:bottom w:val="none" w:sz="0" w:space="0" w:color="auto"/>
            <w:right w:val="none" w:sz="0" w:space="0" w:color="auto"/>
          </w:divBdr>
        </w:div>
        <w:div w:id="1107193818">
          <w:marLeft w:val="1714"/>
          <w:marRight w:val="0"/>
          <w:marTop w:val="48"/>
          <w:marBottom w:val="0"/>
          <w:divBdr>
            <w:top w:val="none" w:sz="0" w:space="0" w:color="auto"/>
            <w:left w:val="none" w:sz="0" w:space="0" w:color="auto"/>
            <w:bottom w:val="none" w:sz="0" w:space="0" w:color="auto"/>
            <w:right w:val="none" w:sz="0" w:space="0" w:color="auto"/>
          </w:divBdr>
        </w:div>
      </w:divsChild>
    </w:div>
    <w:div w:id="943419422">
      <w:bodyDiv w:val="1"/>
      <w:marLeft w:val="0"/>
      <w:marRight w:val="0"/>
      <w:marTop w:val="0"/>
      <w:marBottom w:val="0"/>
      <w:divBdr>
        <w:top w:val="none" w:sz="0" w:space="0" w:color="auto"/>
        <w:left w:val="none" w:sz="0" w:space="0" w:color="auto"/>
        <w:bottom w:val="none" w:sz="0" w:space="0" w:color="auto"/>
        <w:right w:val="none" w:sz="0" w:space="0" w:color="auto"/>
      </w:divBdr>
      <w:divsChild>
        <w:div w:id="1494029655">
          <w:marLeft w:val="1166"/>
          <w:marRight w:val="0"/>
          <w:marTop w:val="72"/>
          <w:marBottom w:val="0"/>
          <w:divBdr>
            <w:top w:val="none" w:sz="0" w:space="0" w:color="auto"/>
            <w:left w:val="none" w:sz="0" w:space="0" w:color="auto"/>
            <w:bottom w:val="none" w:sz="0" w:space="0" w:color="auto"/>
            <w:right w:val="none" w:sz="0" w:space="0" w:color="auto"/>
          </w:divBdr>
        </w:div>
        <w:div w:id="1143352518">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61808302">
      <w:bodyDiv w:val="1"/>
      <w:marLeft w:val="0"/>
      <w:marRight w:val="0"/>
      <w:marTop w:val="0"/>
      <w:marBottom w:val="0"/>
      <w:divBdr>
        <w:top w:val="none" w:sz="0" w:space="0" w:color="auto"/>
        <w:left w:val="none" w:sz="0" w:space="0" w:color="auto"/>
        <w:bottom w:val="none" w:sz="0" w:space="0" w:color="auto"/>
        <w:right w:val="none" w:sz="0" w:space="0" w:color="auto"/>
      </w:divBdr>
      <w:divsChild>
        <w:div w:id="837504433">
          <w:marLeft w:val="1166"/>
          <w:marRight w:val="0"/>
          <w:marTop w:val="62"/>
          <w:marBottom w:val="0"/>
          <w:divBdr>
            <w:top w:val="none" w:sz="0" w:space="0" w:color="auto"/>
            <w:left w:val="none" w:sz="0" w:space="0" w:color="auto"/>
            <w:bottom w:val="none" w:sz="0" w:space="0" w:color="auto"/>
            <w:right w:val="none" w:sz="0" w:space="0" w:color="auto"/>
          </w:divBdr>
        </w:div>
        <w:div w:id="505022895">
          <w:marLeft w:val="1166"/>
          <w:marRight w:val="0"/>
          <w:marTop w:val="62"/>
          <w:marBottom w:val="0"/>
          <w:divBdr>
            <w:top w:val="none" w:sz="0" w:space="0" w:color="auto"/>
            <w:left w:val="none" w:sz="0" w:space="0" w:color="auto"/>
            <w:bottom w:val="none" w:sz="0" w:space="0" w:color="auto"/>
            <w:right w:val="none" w:sz="0" w:space="0" w:color="auto"/>
          </w:divBdr>
        </w:div>
        <w:div w:id="931086118">
          <w:marLeft w:val="1166"/>
          <w:marRight w:val="0"/>
          <w:marTop w:val="62"/>
          <w:marBottom w:val="0"/>
          <w:divBdr>
            <w:top w:val="none" w:sz="0" w:space="0" w:color="auto"/>
            <w:left w:val="none" w:sz="0" w:space="0" w:color="auto"/>
            <w:bottom w:val="none" w:sz="0" w:space="0" w:color="auto"/>
            <w:right w:val="none" w:sz="0" w:space="0" w:color="auto"/>
          </w:divBdr>
        </w:div>
      </w:divsChild>
    </w:div>
    <w:div w:id="971448512">
      <w:bodyDiv w:val="1"/>
      <w:marLeft w:val="0"/>
      <w:marRight w:val="0"/>
      <w:marTop w:val="0"/>
      <w:marBottom w:val="0"/>
      <w:divBdr>
        <w:top w:val="none" w:sz="0" w:space="0" w:color="auto"/>
        <w:left w:val="none" w:sz="0" w:space="0" w:color="auto"/>
        <w:bottom w:val="none" w:sz="0" w:space="0" w:color="auto"/>
        <w:right w:val="none" w:sz="0" w:space="0" w:color="auto"/>
      </w:divBdr>
      <w:divsChild>
        <w:div w:id="434592965">
          <w:marLeft w:val="547"/>
          <w:marRight w:val="0"/>
          <w:marTop w:val="86"/>
          <w:marBottom w:val="0"/>
          <w:divBdr>
            <w:top w:val="none" w:sz="0" w:space="0" w:color="auto"/>
            <w:left w:val="none" w:sz="0" w:space="0" w:color="auto"/>
            <w:bottom w:val="none" w:sz="0" w:space="0" w:color="auto"/>
            <w:right w:val="none" w:sz="0" w:space="0" w:color="auto"/>
          </w:divBdr>
        </w:div>
        <w:div w:id="1912424244">
          <w:marLeft w:val="1166"/>
          <w:marRight w:val="0"/>
          <w:marTop w:val="72"/>
          <w:marBottom w:val="0"/>
          <w:divBdr>
            <w:top w:val="none" w:sz="0" w:space="0" w:color="auto"/>
            <w:left w:val="none" w:sz="0" w:space="0" w:color="auto"/>
            <w:bottom w:val="none" w:sz="0" w:space="0" w:color="auto"/>
            <w:right w:val="none" w:sz="0" w:space="0" w:color="auto"/>
          </w:divBdr>
        </w:div>
        <w:div w:id="139007636">
          <w:marLeft w:val="1166"/>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78076611">
      <w:bodyDiv w:val="1"/>
      <w:marLeft w:val="0"/>
      <w:marRight w:val="0"/>
      <w:marTop w:val="0"/>
      <w:marBottom w:val="0"/>
      <w:divBdr>
        <w:top w:val="none" w:sz="0" w:space="0" w:color="auto"/>
        <w:left w:val="none" w:sz="0" w:space="0" w:color="auto"/>
        <w:bottom w:val="none" w:sz="0" w:space="0" w:color="auto"/>
        <w:right w:val="none" w:sz="0" w:space="0" w:color="auto"/>
      </w:divBdr>
      <w:divsChild>
        <w:div w:id="176625083">
          <w:marLeft w:val="1166"/>
          <w:marRight w:val="0"/>
          <w:marTop w:val="9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986738956">
      <w:bodyDiv w:val="1"/>
      <w:marLeft w:val="0"/>
      <w:marRight w:val="0"/>
      <w:marTop w:val="0"/>
      <w:marBottom w:val="0"/>
      <w:divBdr>
        <w:top w:val="none" w:sz="0" w:space="0" w:color="auto"/>
        <w:left w:val="none" w:sz="0" w:space="0" w:color="auto"/>
        <w:bottom w:val="none" w:sz="0" w:space="0" w:color="auto"/>
        <w:right w:val="none" w:sz="0" w:space="0" w:color="auto"/>
      </w:divBdr>
      <w:divsChild>
        <w:div w:id="1774475512">
          <w:marLeft w:val="1714"/>
          <w:marRight w:val="0"/>
          <w:marTop w:val="53"/>
          <w:marBottom w:val="0"/>
          <w:divBdr>
            <w:top w:val="none" w:sz="0" w:space="0" w:color="auto"/>
            <w:left w:val="none" w:sz="0" w:space="0" w:color="auto"/>
            <w:bottom w:val="none" w:sz="0" w:space="0" w:color="auto"/>
            <w:right w:val="none" w:sz="0" w:space="0" w:color="auto"/>
          </w:divBdr>
        </w:div>
      </w:divsChild>
    </w:div>
    <w:div w:id="993025004">
      <w:bodyDiv w:val="1"/>
      <w:marLeft w:val="0"/>
      <w:marRight w:val="0"/>
      <w:marTop w:val="0"/>
      <w:marBottom w:val="0"/>
      <w:divBdr>
        <w:top w:val="none" w:sz="0" w:space="0" w:color="auto"/>
        <w:left w:val="none" w:sz="0" w:space="0" w:color="auto"/>
        <w:bottom w:val="none" w:sz="0" w:space="0" w:color="auto"/>
        <w:right w:val="none" w:sz="0" w:space="0" w:color="auto"/>
      </w:divBdr>
      <w:divsChild>
        <w:div w:id="1190489304">
          <w:marLeft w:val="1166"/>
          <w:marRight w:val="0"/>
          <w:marTop w:val="7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15230109">
      <w:bodyDiv w:val="1"/>
      <w:marLeft w:val="0"/>
      <w:marRight w:val="0"/>
      <w:marTop w:val="0"/>
      <w:marBottom w:val="0"/>
      <w:divBdr>
        <w:top w:val="none" w:sz="0" w:space="0" w:color="auto"/>
        <w:left w:val="none" w:sz="0" w:space="0" w:color="auto"/>
        <w:bottom w:val="none" w:sz="0" w:space="0" w:color="auto"/>
        <w:right w:val="none" w:sz="0" w:space="0" w:color="auto"/>
      </w:divBdr>
      <w:divsChild>
        <w:div w:id="1966039312">
          <w:marLeft w:val="1166"/>
          <w:marRight w:val="0"/>
          <w:marTop w:val="53"/>
          <w:marBottom w:val="0"/>
          <w:divBdr>
            <w:top w:val="none" w:sz="0" w:space="0" w:color="auto"/>
            <w:left w:val="none" w:sz="0" w:space="0" w:color="auto"/>
            <w:bottom w:val="none" w:sz="0" w:space="0" w:color="auto"/>
            <w:right w:val="none" w:sz="0" w:space="0" w:color="auto"/>
          </w:divBdr>
        </w:div>
        <w:div w:id="2102096183">
          <w:marLeft w:val="1714"/>
          <w:marRight w:val="0"/>
          <w:marTop w:val="48"/>
          <w:marBottom w:val="0"/>
          <w:divBdr>
            <w:top w:val="none" w:sz="0" w:space="0" w:color="auto"/>
            <w:left w:val="none" w:sz="0" w:space="0" w:color="auto"/>
            <w:bottom w:val="none" w:sz="0" w:space="0" w:color="auto"/>
            <w:right w:val="none" w:sz="0" w:space="0" w:color="auto"/>
          </w:divBdr>
        </w:div>
        <w:div w:id="424957383">
          <w:marLeft w:val="1714"/>
          <w:marRight w:val="0"/>
          <w:marTop w:val="48"/>
          <w:marBottom w:val="0"/>
          <w:divBdr>
            <w:top w:val="none" w:sz="0" w:space="0" w:color="auto"/>
            <w:left w:val="none" w:sz="0" w:space="0" w:color="auto"/>
            <w:bottom w:val="none" w:sz="0" w:space="0" w:color="auto"/>
            <w:right w:val="none" w:sz="0" w:space="0" w:color="auto"/>
          </w:divBdr>
        </w:div>
        <w:div w:id="644703487">
          <w:marLeft w:val="1166"/>
          <w:marRight w:val="0"/>
          <w:marTop w:val="53"/>
          <w:marBottom w:val="0"/>
          <w:divBdr>
            <w:top w:val="none" w:sz="0" w:space="0" w:color="auto"/>
            <w:left w:val="none" w:sz="0" w:space="0" w:color="auto"/>
            <w:bottom w:val="none" w:sz="0" w:space="0" w:color="auto"/>
            <w:right w:val="none" w:sz="0" w:space="0" w:color="auto"/>
          </w:divBdr>
        </w:div>
      </w:divsChild>
    </w:div>
    <w:div w:id="1016152235">
      <w:bodyDiv w:val="1"/>
      <w:marLeft w:val="0"/>
      <w:marRight w:val="0"/>
      <w:marTop w:val="0"/>
      <w:marBottom w:val="0"/>
      <w:divBdr>
        <w:top w:val="none" w:sz="0" w:space="0" w:color="auto"/>
        <w:left w:val="none" w:sz="0" w:space="0" w:color="auto"/>
        <w:bottom w:val="none" w:sz="0" w:space="0" w:color="auto"/>
        <w:right w:val="none" w:sz="0" w:space="0" w:color="auto"/>
      </w:divBdr>
      <w:divsChild>
        <w:div w:id="586960571">
          <w:marLeft w:val="1166"/>
          <w:marRight w:val="0"/>
          <w:marTop w:val="62"/>
          <w:marBottom w:val="0"/>
          <w:divBdr>
            <w:top w:val="none" w:sz="0" w:space="0" w:color="auto"/>
            <w:left w:val="none" w:sz="0" w:space="0" w:color="auto"/>
            <w:bottom w:val="none" w:sz="0" w:space="0" w:color="auto"/>
            <w:right w:val="none" w:sz="0" w:space="0" w:color="auto"/>
          </w:divBdr>
        </w:div>
        <w:div w:id="1096824993">
          <w:marLeft w:val="1166"/>
          <w:marRight w:val="0"/>
          <w:marTop w:val="62"/>
          <w:marBottom w:val="0"/>
          <w:divBdr>
            <w:top w:val="none" w:sz="0" w:space="0" w:color="auto"/>
            <w:left w:val="none" w:sz="0" w:space="0" w:color="auto"/>
            <w:bottom w:val="none" w:sz="0" w:space="0" w:color="auto"/>
            <w:right w:val="none" w:sz="0" w:space="0" w:color="auto"/>
          </w:divBdr>
        </w:div>
        <w:div w:id="1043291848">
          <w:marLeft w:val="1166"/>
          <w:marRight w:val="0"/>
          <w:marTop w:val="62"/>
          <w:marBottom w:val="0"/>
          <w:divBdr>
            <w:top w:val="none" w:sz="0" w:space="0" w:color="auto"/>
            <w:left w:val="none" w:sz="0" w:space="0" w:color="auto"/>
            <w:bottom w:val="none" w:sz="0" w:space="0" w:color="auto"/>
            <w:right w:val="none" w:sz="0" w:space="0" w:color="auto"/>
          </w:divBdr>
        </w:div>
        <w:div w:id="995188574">
          <w:marLeft w:val="1166"/>
          <w:marRight w:val="0"/>
          <w:marTop w:val="62"/>
          <w:marBottom w:val="0"/>
          <w:divBdr>
            <w:top w:val="none" w:sz="0" w:space="0" w:color="auto"/>
            <w:left w:val="none" w:sz="0" w:space="0" w:color="auto"/>
            <w:bottom w:val="none" w:sz="0" w:space="0" w:color="auto"/>
            <w:right w:val="none" w:sz="0" w:space="0" w:color="auto"/>
          </w:divBdr>
        </w:div>
        <w:div w:id="1996445247">
          <w:marLeft w:val="1166"/>
          <w:marRight w:val="0"/>
          <w:marTop w:val="62"/>
          <w:marBottom w:val="0"/>
          <w:divBdr>
            <w:top w:val="none" w:sz="0" w:space="0" w:color="auto"/>
            <w:left w:val="none" w:sz="0" w:space="0" w:color="auto"/>
            <w:bottom w:val="none" w:sz="0" w:space="0" w:color="auto"/>
            <w:right w:val="none" w:sz="0" w:space="0" w:color="auto"/>
          </w:divBdr>
        </w:div>
        <w:div w:id="600383572">
          <w:marLeft w:val="1166"/>
          <w:marRight w:val="0"/>
          <w:marTop w:val="62"/>
          <w:marBottom w:val="0"/>
          <w:divBdr>
            <w:top w:val="none" w:sz="0" w:space="0" w:color="auto"/>
            <w:left w:val="none" w:sz="0" w:space="0" w:color="auto"/>
            <w:bottom w:val="none" w:sz="0" w:space="0" w:color="auto"/>
            <w:right w:val="none" w:sz="0" w:space="0" w:color="auto"/>
          </w:divBdr>
        </w:div>
        <w:div w:id="1139802274">
          <w:marLeft w:val="1166"/>
          <w:marRight w:val="0"/>
          <w:marTop w:val="62"/>
          <w:marBottom w:val="0"/>
          <w:divBdr>
            <w:top w:val="none" w:sz="0" w:space="0" w:color="auto"/>
            <w:left w:val="none" w:sz="0" w:space="0" w:color="auto"/>
            <w:bottom w:val="none" w:sz="0" w:space="0" w:color="auto"/>
            <w:right w:val="none" w:sz="0" w:space="0" w:color="auto"/>
          </w:divBdr>
        </w:div>
      </w:divsChild>
    </w:div>
    <w:div w:id="1027947535">
      <w:bodyDiv w:val="1"/>
      <w:marLeft w:val="0"/>
      <w:marRight w:val="0"/>
      <w:marTop w:val="0"/>
      <w:marBottom w:val="0"/>
      <w:divBdr>
        <w:top w:val="none" w:sz="0" w:space="0" w:color="auto"/>
        <w:left w:val="none" w:sz="0" w:space="0" w:color="auto"/>
        <w:bottom w:val="none" w:sz="0" w:space="0" w:color="auto"/>
        <w:right w:val="none" w:sz="0" w:space="0" w:color="auto"/>
      </w:divBdr>
      <w:divsChild>
        <w:div w:id="1187477511">
          <w:marLeft w:val="1714"/>
          <w:marRight w:val="0"/>
          <w:marTop w:val="53"/>
          <w:marBottom w:val="0"/>
          <w:divBdr>
            <w:top w:val="none" w:sz="0" w:space="0" w:color="auto"/>
            <w:left w:val="none" w:sz="0" w:space="0" w:color="auto"/>
            <w:bottom w:val="none" w:sz="0" w:space="0" w:color="auto"/>
            <w:right w:val="none" w:sz="0" w:space="0" w:color="auto"/>
          </w:divBdr>
        </w:div>
      </w:divsChild>
    </w:div>
    <w:div w:id="1063986268">
      <w:bodyDiv w:val="1"/>
      <w:marLeft w:val="0"/>
      <w:marRight w:val="0"/>
      <w:marTop w:val="0"/>
      <w:marBottom w:val="0"/>
      <w:divBdr>
        <w:top w:val="none" w:sz="0" w:space="0" w:color="auto"/>
        <w:left w:val="none" w:sz="0" w:space="0" w:color="auto"/>
        <w:bottom w:val="none" w:sz="0" w:space="0" w:color="auto"/>
        <w:right w:val="none" w:sz="0" w:space="0" w:color="auto"/>
      </w:divBdr>
      <w:divsChild>
        <w:div w:id="703403832">
          <w:marLeft w:val="1166"/>
          <w:marRight w:val="0"/>
          <w:marTop w:val="62"/>
          <w:marBottom w:val="0"/>
          <w:divBdr>
            <w:top w:val="none" w:sz="0" w:space="0" w:color="auto"/>
            <w:left w:val="none" w:sz="0" w:space="0" w:color="auto"/>
            <w:bottom w:val="none" w:sz="0" w:space="0" w:color="auto"/>
            <w:right w:val="none" w:sz="0" w:space="0" w:color="auto"/>
          </w:divBdr>
        </w:div>
      </w:divsChild>
    </w:div>
    <w:div w:id="1071318303">
      <w:bodyDiv w:val="1"/>
      <w:marLeft w:val="0"/>
      <w:marRight w:val="0"/>
      <w:marTop w:val="0"/>
      <w:marBottom w:val="0"/>
      <w:divBdr>
        <w:top w:val="none" w:sz="0" w:space="0" w:color="auto"/>
        <w:left w:val="none" w:sz="0" w:space="0" w:color="auto"/>
        <w:bottom w:val="none" w:sz="0" w:space="0" w:color="auto"/>
        <w:right w:val="none" w:sz="0" w:space="0" w:color="auto"/>
      </w:divBdr>
      <w:divsChild>
        <w:div w:id="1522355337">
          <w:marLeft w:val="1166"/>
          <w:marRight w:val="0"/>
          <w:marTop w:val="62"/>
          <w:marBottom w:val="0"/>
          <w:divBdr>
            <w:top w:val="none" w:sz="0" w:space="0" w:color="auto"/>
            <w:left w:val="none" w:sz="0" w:space="0" w:color="auto"/>
            <w:bottom w:val="none" w:sz="0" w:space="0" w:color="auto"/>
            <w:right w:val="none" w:sz="0" w:space="0" w:color="auto"/>
          </w:divBdr>
        </w:div>
      </w:divsChild>
    </w:div>
    <w:div w:id="1074009441">
      <w:bodyDiv w:val="1"/>
      <w:marLeft w:val="0"/>
      <w:marRight w:val="0"/>
      <w:marTop w:val="0"/>
      <w:marBottom w:val="0"/>
      <w:divBdr>
        <w:top w:val="none" w:sz="0" w:space="0" w:color="auto"/>
        <w:left w:val="none" w:sz="0" w:space="0" w:color="auto"/>
        <w:bottom w:val="none" w:sz="0" w:space="0" w:color="auto"/>
        <w:right w:val="none" w:sz="0" w:space="0" w:color="auto"/>
      </w:divBdr>
      <w:divsChild>
        <w:div w:id="1193154880">
          <w:marLeft w:val="1166"/>
          <w:marRight w:val="0"/>
          <w:marTop w:val="86"/>
          <w:marBottom w:val="0"/>
          <w:divBdr>
            <w:top w:val="none" w:sz="0" w:space="0" w:color="auto"/>
            <w:left w:val="none" w:sz="0" w:space="0" w:color="auto"/>
            <w:bottom w:val="none" w:sz="0" w:space="0" w:color="auto"/>
            <w:right w:val="none" w:sz="0" w:space="0" w:color="auto"/>
          </w:divBdr>
        </w:div>
        <w:div w:id="544680961">
          <w:marLeft w:val="1166"/>
          <w:marRight w:val="0"/>
          <w:marTop w:val="86"/>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095133221">
      <w:bodyDiv w:val="1"/>
      <w:marLeft w:val="0"/>
      <w:marRight w:val="0"/>
      <w:marTop w:val="0"/>
      <w:marBottom w:val="0"/>
      <w:divBdr>
        <w:top w:val="none" w:sz="0" w:space="0" w:color="auto"/>
        <w:left w:val="none" w:sz="0" w:space="0" w:color="auto"/>
        <w:bottom w:val="none" w:sz="0" w:space="0" w:color="auto"/>
        <w:right w:val="none" w:sz="0" w:space="0" w:color="auto"/>
      </w:divBdr>
      <w:divsChild>
        <w:div w:id="1931698828">
          <w:marLeft w:val="1166"/>
          <w:marRight w:val="0"/>
          <w:marTop w:val="106"/>
          <w:marBottom w:val="0"/>
          <w:divBdr>
            <w:top w:val="none" w:sz="0" w:space="0" w:color="auto"/>
            <w:left w:val="none" w:sz="0" w:space="0" w:color="auto"/>
            <w:bottom w:val="none" w:sz="0" w:space="0" w:color="auto"/>
            <w:right w:val="none" w:sz="0" w:space="0" w:color="auto"/>
          </w:divBdr>
        </w:div>
      </w:divsChild>
    </w:div>
    <w:div w:id="1108113769">
      <w:bodyDiv w:val="1"/>
      <w:marLeft w:val="0"/>
      <w:marRight w:val="0"/>
      <w:marTop w:val="0"/>
      <w:marBottom w:val="0"/>
      <w:divBdr>
        <w:top w:val="none" w:sz="0" w:space="0" w:color="auto"/>
        <w:left w:val="none" w:sz="0" w:space="0" w:color="auto"/>
        <w:bottom w:val="none" w:sz="0" w:space="0" w:color="auto"/>
        <w:right w:val="none" w:sz="0" w:space="0" w:color="auto"/>
      </w:divBdr>
      <w:divsChild>
        <w:div w:id="2014336755">
          <w:marLeft w:val="547"/>
          <w:marRight w:val="0"/>
          <w:marTop w:val="120"/>
          <w:marBottom w:val="0"/>
          <w:divBdr>
            <w:top w:val="none" w:sz="0" w:space="0" w:color="auto"/>
            <w:left w:val="none" w:sz="0" w:space="0" w:color="auto"/>
            <w:bottom w:val="none" w:sz="0" w:space="0" w:color="auto"/>
            <w:right w:val="none" w:sz="0" w:space="0" w:color="auto"/>
          </w:divBdr>
        </w:div>
        <w:div w:id="1317295161">
          <w:marLeft w:val="547"/>
          <w:marRight w:val="0"/>
          <w:marTop w:val="120"/>
          <w:marBottom w:val="0"/>
          <w:divBdr>
            <w:top w:val="none" w:sz="0" w:space="0" w:color="auto"/>
            <w:left w:val="none" w:sz="0" w:space="0" w:color="auto"/>
            <w:bottom w:val="none" w:sz="0" w:space="0" w:color="auto"/>
            <w:right w:val="none" w:sz="0" w:space="0" w:color="auto"/>
          </w:divBdr>
        </w:div>
        <w:div w:id="1207329030">
          <w:marLeft w:val="547"/>
          <w:marRight w:val="0"/>
          <w:marTop w:val="120"/>
          <w:marBottom w:val="0"/>
          <w:divBdr>
            <w:top w:val="none" w:sz="0" w:space="0" w:color="auto"/>
            <w:left w:val="none" w:sz="0" w:space="0" w:color="auto"/>
            <w:bottom w:val="none" w:sz="0" w:space="0" w:color="auto"/>
            <w:right w:val="none" w:sz="0" w:space="0" w:color="auto"/>
          </w:divBdr>
        </w:div>
        <w:div w:id="459954332">
          <w:marLeft w:val="547"/>
          <w:marRight w:val="0"/>
          <w:marTop w:val="120"/>
          <w:marBottom w:val="0"/>
          <w:divBdr>
            <w:top w:val="none" w:sz="0" w:space="0" w:color="auto"/>
            <w:left w:val="none" w:sz="0" w:space="0" w:color="auto"/>
            <w:bottom w:val="none" w:sz="0" w:space="0" w:color="auto"/>
            <w:right w:val="none" w:sz="0" w:space="0" w:color="auto"/>
          </w:divBdr>
        </w:div>
        <w:div w:id="1744332513">
          <w:marLeft w:val="547"/>
          <w:marRight w:val="0"/>
          <w:marTop w:val="120"/>
          <w:marBottom w:val="0"/>
          <w:divBdr>
            <w:top w:val="none" w:sz="0" w:space="0" w:color="auto"/>
            <w:left w:val="none" w:sz="0" w:space="0" w:color="auto"/>
            <w:bottom w:val="none" w:sz="0" w:space="0" w:color="auto"/>
            <w:right w:val="none" w:sz="0" w:space="0" w:color="auto"/>
          </w:divBdr>
        </w:div>
        <w:div w:id="115955905">
          <w:marLeft w:val="547"/>
          <w:marRight w:val="0"/>
          <w:marTop w:val="120"/>
          <w:marBottom w:val="0"/>
          <w:divBdr>
            <w:top w:val="none" w:sz="0" w:space="0" w:color="auto"/>
            <w:left w:val="none" w:sz="0" w:space="0" w:color="auto"/>
            <w:bottom w:val="none" w:sz="0" w:space="0" w:color="auto"/>
            <w:right w:val="none" w:sz="0" w:space="0" w:color="auto"/>
          </w:divBdr>
        </w:div>
        <w:div w:id="403138715">
          <w:marLeft w:val="547"/>
          <w:marRight w:val="0"/>
          <w:marTop w:val="120"/>
          <w:marBottom w:val="0"/>
          <w:divBdr>
            <w:top w:val="none" w:sz="0" w:space="0" w:color="auto"/>
            <w:left w:val="none" w:sz="0" w:space="0" w:color="auto"/>
            <w:bottom w:val="none" w:sz="0" w:space="0" w:color="auto"/>
            <w:right w:val="none" w:sz="0" w:space="0" w:color="auto"/>
          </w:divBdr>
        </w:div>
        <w:div w:id="1065176573">
          <w:marLeft w:val="547"/>
          <w:marRight w:val="0"/>
          <w:marTop w:val="120"/>
          <w:marBottom w:val="0"/>
          <w:divBdr>
            <w:top w:val="none" w:sz="0" w:space="0" w:color="auto"/>
            <w:left w:val="none" w:sz="0" w:space="0" w:color="auto"/>
            <w:bottom w:val="none" w:sz="0" w:space="0" w:color="auto"/>
            <w:right w:val="none" w:sz="0" w:space="0" w:color="auto"/>
          </w:divBdr>
        </w:div>
        <w:div w:id="1041439586">
          <w:marLeft w:val="547"/>
          <w:marRight w:val="0"/>
          <w:marTop w:val="120"/>
          <w:marBottom w:val="0"/>
          <w:divBdr>
            <w:top w:val="none" w:sz="0" w:space="0" w:color="auto"/>
            <w:left w:val="none" w:sz="0" w:space="0" w:color="auto"/>
            <w:bottom w:val="none" w:sz="0" w:space="0" w:color="auto"/>
            <w:right w:val="none" w:sz="0" w:space="0" w:color="auto"/>
          </w:divBdr>
        </w:div>
        <w:div w:id="1437210373">
          <w:marLeft w:val="547"/>
          <w:marRight w:val="0"/>
          <w:marTop w:val="120"/>
          <w:marBottom w:val="0"/>
          <w:divBdr>
            <w:top w:val="none" w:sz="0" w:space="0" w:color="auto"/>
            <w:left w:val="none" w:sz="0" w:space="0" w:color="auto"/>
            <w:bottom w:val="none" w:sz="0" w:space="0" w:color="auto"/>
            <w:right w:val="none" w:sz="0" w:space="0" w:color="auto"/>
          </w:divBdr>
        </w:div>
        <w:div w:id="789083986">
          <w:marLeft w:val="547"/>
          <w:marRight w:val="0"/>
          <w:marTop w:val="120"/>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17870088">
      <w:bodyDiv w:val="1"/>
      <w:marLeft w:val="0"/>
      <w:marRight w:val="0"/>
      <w:marTop w:val="0"/>
      <w:marBottom w:val="0"/>
      <w:divBdr>
        <w:top w:val="none" w:sz="0" w:space="0" w:color="auto"/>
        <w:left w:val="none" w:sz="0" w:space="0" w:color="auto"/>
        <w:bottom w:val="none" w:sz="0" w:space="0" w:color="auto"/>
        <w:right w:val="none" w:sz="0" w:space="0" w:color="auto"/>
      </w:divBdr>
      <w:divsChild>
        <w:div w:id="310016314">
          <w:marLeft w:val="1166"/>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129394508">
      <w:bodyDiv w:val="1"/>
      <w:marLeft w:val="0"/>
      <w:marRight w:val="0"/>
      <w:marTop w:val="0"/>
      <w:marBottom w:val="0"/>
      <w:divBdr>
        <w:top w:val="none" w:sz="0" w:space="0" w:color="auto"/>
        <w:left w:val="none" w:sz="0" w:space="0" w:color="auto"/>
        <w:bottom w:val="none" w:sz="0" w:space="0" w:color="auto"/>
        <w:right w:val="none" w:sz="0" w:space="0" w:color="auto"/>
      </w:divBdr>
      <w:divsChild>
        <w:div w:id="207649512">
          <w:marLeft w:val="1166"/>
          <w:marRight w:val="0"/>
          <w:marTop w:val="86"/>
          <w:marBottom w:val="0"/>
          <w:divBdr>
            <w:top w:val="none" w:sz="0" w:space="0" w:color="auto"/>
            <w:left w:val="none" w:sz="0" w:space="0" w:color="auto"/>
            <w:bottom w:val="none" w:sz="0" w:space="0" w:color="auto"/>
            <w:right w:val="none" w:sz="0" w:space="0" w:color="auto"/>
          </w:divBdr>
        </w:div>
      </w:divsChild>
    </w:div>
    <w:div w:id="1129711996">
      <w:bodyDiv w:val="1"/>
      <w:marLeft w:val="0"/>
      <w:marRight w:val="0"/>
      <w:marTop w:val="0"/>
      <w:marBottom w:val="0"/>
      <w:divBdr>
        <w:top w:val="none" w:sz="0" w:space="0" w:color="auto"/>
        <w:left w:val="none" w:sz="0" w:space="0" w:color="auto"/>
        <w:bottom w:val="none" w:sz="0" w:space="0" w:color="auto"/>
        <w:right w:val="none" w:sz="0" w:space="0" w:color="auto"/>
      </w:divBdr>
      <w:divsChild>
        <w:div w:id="2035763120">
          <w:marLeft w:val="1166"/>
          <w:marRight w:val="0"/>
          <w:marTop w:val="72"/>
          <w:marBottom w:val="0"/>
          <w:divBdr>
            <w:top w:val="none" w:sz="0" w:space="0" w:color="auto"/>
            <w:left w:val="none" w:sz="0" w:space="0" w:color="auto"/>
            <w:bottom w:val="none" w:sz="0" w:space="0" w:color="auto"/>
            <w:right w:val="none" w:sz="0" w:space="0" w:color="auto"/>
          </w:divBdr>
        </w:div>
        <w:div w:id="1981378149">
          <w:marLeft w:val="1166"/>
          <w:marRight w:val="0"/>
          <w:marTop w:val="72"/>
          <w:marBottom w:val="0"/>
          <w:divBdr>
            <w:top w:val="none" w:sz="0" w:space="0" w:color="auto"/>
            <w:left w:val="none" w:sz="0" w:space="0" w:color="auto"/>
            <w:bottom w:val="none" w:sz="0" w:space="0" w:color="auto"/>
            <w:right w:val="none" w:sz="0" w:space="0" w:color="auto"/>
          </w:divBdr>
        </w:div>
      </w:divsChild>
    </w:div>
    <w:div w:id="1136407501">
      <w:bodyDiv w:val="1"/>
      <w:marLeft w:val="0"/>
      <w:marRight w:val="0"/>
      <w:marTop w:val="0"/>
      <w:marBottom w:val="0"/>
      <w:divBdr>
        <w:top w:val="none" w:sz="0" w:space="0" w:color="auto"/>
        <w:left w:val="none" w:sz="0" w:space="0" w:color="auto"/>
        <w:bottom w:val="none" w:sz="0" w:space="0" w:color="auto"/>
        <w:right w:val="none" w:sz="0" w:space="0" w:color="auto"/>
      </w:divBdr>
      <w:divsChild>
        <w:div w:id="1258639547">
          <w:marLeft w:val="1166"/>
          <w:marRight w:val="0"/>
          <w:marTop w:val="96"/>
          <w:marBottom w:val="0"/>
          <w:divBdr>
            <w:top w:val="none" w:sz="0" w:space="0" w:color="auto"/>
            <w:left w:val="none" w:sz="0" w:space="0" w:color="auto"/>
            <w:bottom w:val="none" w:sz="0" w:space="0" w:color="auto"/>
            <w:right w:val="none" w:sz="0" w:space="0" w:color="auto"/>
          </w:divBdr>
        </w:div>
        <w:div w:id="1151405862">
          <w:marLeft w:val="1166"/>
          <w:marRight w:val="0"/>
          <w:marTop w:val="96"/>
          <w:marBottom w:val="0"/>
          <w:divBdr>
            <w:top w:val="none" w:sz="0" w:space="0" w:color="auto"/>
            <w:left w:val="none" w:sz="0" w:space="0" w:color="auto"/>
            <w:bottom w:val="none" w:sz="0" w:space="0" w:color="auto"/>
            <w:right w:val="none" w:sz="0" w:space="0" w:color="auto"/>
          </w:divBdr>
        </w:div>
      </w:divsChild>
    </w:div>
    <w:div w:id="1149706764">
      <w:bodyDiv w:val="1"/>
      <w:marLeft w:val="0"/>
      <w:marRight w:val="0"/>
      <w:marTop w:val="0"/>
      <w:marBottom w:val="0"/>
      <w:divBdr>
        <w:top w:val="none" w:sz="0" w:space="0" w:color="auto"/>
        <w:left w:val="none" w:sz="0" w:space="0" w:color="auto"/>
        <w:bottom w:val="none" w:sz="0" w:space="0" w:color="auto"/>
        <w:right w:val="none" w:sz="0" w:space="0" w:color="auto"/>
      </w:divBdr>
      <w:divsChild>
        <w:div w:id="459424681">
          <w:marLeft w:val="547"/>
          <w:marRight w:val="0"/>
          <w:marTop w:val="72"/>
          <w:marBottom w:val="0"/>
          <w:divBdr>
            <w:top w:val="none" w:sz="0" w:space="0" w:color="auto"/>
            <w:left w:val="none" w:sz="0" w:space="0" w:color="auto"/>
            <w:bottom w:val="none" w:sz="0" w:space="0" w:color="auto"/>
            <w:right w:val="none" w:sz="0" w:space="0" w:color="auto"/>
          </w:divBdr>
        </w:div>
        <w:div w:id="1912692330">
          <w:marLeft w:val="1166"/>
          <w:marRight w:val="0"/>
          <w:marTop w:val="62"/>
          <w:marBottom w:val="0"/>
          <w:divBdr>
            <w:top w:val="none" w:sz="0" w:space="0" w:color="auto"/>
            <w:left w:val="none" w:sz="0" w:space="0" w:color="auto"/>
            <w:bottom w:val="none" w:sz="0" w:space="0" w:color="auto"/>
            <w:right w:val="none" w:sz="0" w:space="0" w:color="auto"/>
          </w:divBdr>
        </w:div>
        <w:div w:id="751974774">
          <w:marLeft w:val="547"/>
          <w:marRight w:val="0"/>
          <w:marTop w:val="72"/>
          <w:marBottom w:val="0"/>
          <w:divBdr>
            <w:top w:val="none" w:sz="0" w:space="0" w:color="auto"/>
            <w:left w:val="none" w:sz="0" w:space="0" w:color="auto"/>
            <w:bottom w:val="none" w:sz="0" w:space="0" w:color="auto"/>
            <w:right w:val="none" w:sz="0" w:space="0" w:color="auto"/>
          </w:divBdr>
        </w:div>
        <w:div w:id="134177488">
          <w:marLeft w:val="1166"/>
          <w:marRight w:val="0"/>
          <w:marTop w:val="62"/>
          <w:marBottom w:val="0"/>
          <w:divBdr>
            <w:top w:val="none" w:sz="0" w:space="0" w:color="auto"/>
            <w:left w:val="none" w:sz="0" w:space="0" w:color="auto"/>
            <w:bottom w:val="none" w:sz="0" w:space="0" w:color="auto"/>
            <w:right w:val="none" w:sz="0" w:space="0" w:color="auto"/>
          </w:divBdr>
        </w:div>
        <w:div w:id="235357766">
          <w:marLeft w:val="547"/>
          <w:marRight w:val="0"/>
          <w:marTop w:val="72"/>
          <w:marBottom w:val="0"/>
          <w:divBdr>
            <w:top w:val="none" w:sz="0" w:space="0" w:color="auto"/>
            <w:left w:val="none" w:sz="0" w:space="0" w:color="auto"/>
            <w:bottom w:val="none" w:sz="0" w:space="0" w:color="auto"/>
            <w:right w:val="none" w:sz="0" w:space="0" w:color="auto"/>
          </w:divBdr>
        </w:div>
        <w:div w:id="81294626">
          <w:marLeft w:val="1166"/>
          <w:marRight w:val="0"/>
          <w:marTop w:val="62"/>
          <w:marBottom w:val="0"/>
          <w:divBdr>
            <w:top w:val="none" w:sz="0" w:space="0" w:color="auto"/>
            <w:left w:val="none" w:sz="0" w:space="0" w:color="auto"/>
            <w:bottom w:val="none" w:sz="0" w:space="0" w:color="auto"/>
            <w:right w:val="none" w:sz="0" w:space="0" w:color="auto"/>
          </w:divBdr>
        </w:div>
        <w:div w:id="1754202745">
          <w:marLeft w:val="1166"/>
          <w:marRight w:val="0"/>
          <w:marTop w:val="62"/>
          <w:marBottom w:val="0"/>
          <w:divBdr>
            <w:top w:val="none" w:sz="0" w:space="0" w:color="auto"/>
            <w:left w:val="none" w:sz="0" w:space="0" w:color="auto"/>
            <w:bottom w:val="none" w:sz="0" w:space="0" w:color="auto"/>
            <w:right w:val="none" w:sz="0" w:space="0" w:color="auto"/>
          </w:divBdr>
        </w:div>
        <w:div w:id="978653657">
          <w:marLeft w:val="547"/>
          <w:marRight w:val="0"/>
          <w:marTop w:val="72"/>
          <w:marBottom w:val="0"/>
          <w:divBdr>
            <w:top w:val="none" w:sz="0" w:space="0" w:color="auto"/>
            <w:left w:val="none" w:sz="0" w:space="0" w:color="auto"/>
            <w:bottom w:val="none" w:sz="0" w:space="0" w:color="auto"/>
            <w:right w:val="none" w:sz="0" w:space="0" w:color="auto"/>
          </w:divBdr>
        </w:div>
        <w:div w:id="490221203">
          <w:marLeft w:val="1166"/>
          <w:marRight w:val="0"/>
          <w:marTop w:val="62"/>
          <w:marBottom w:val="0"/>
          <w:divBdr>
            <w:top w:val="none" w:sz="0" w:space="0" w:color="auto"/>
            <w:left w:val="none" w:sz="0" w:space="0" w:color="auto"/>
            <w:bottom w:val="none" w:sz="0" w:space="0" w:color="auto"/>
            <w:right w:val="none" w:sz="0" w:space="0" w:color="auto"/>
          </w:divBdr>
        </w:div>
        <w:div w:id="32119424">
          <w:marLeft w:val="547"/>
          <w:marRight w:val="0"/>
          <w:marTop w:val="72"/>
          <w:marBottom w:val="0"/>
          <w:divBdr>
            <w:top w:val="none" w:sz="0" w:space="0" w:color="auto"/>
            <w:left w:val="none" w:sz="0" w:space="0" w:color="auto"/>
            <w:bottom w:val="none" w:sz="0" w:space="0" w:color="auto"/>
            <w:right w:val="none" w:sz="0" w:space="0" w:color="auto"/>
          </w:divBdr>
        </w:div>
        <w:div w:id="709458243">
          <w:marLeft w:val="1166"/>
          <w:marRight w:val="0"/>
          <w:marTop w:val="62"/>
          <w:marBottom w:val="0"/>
          <w:divBdr>
            <w:top w:val="none" w:sz="0" w:space="0" w:color="auto"/>
            <w:left w:val="none" w:sz="0" w:space="0" w:color="auto"/>
            <w:bottom w:val="none" w:sz="0" w:space="0" w:color="auto"/>
            <w:right w:val="none" w:sz="0" w:space="0" w:color="auto"/>
          </w:divBdr>
        </w:div>
        <w:div w:id="2025546188">
          <w:marLeft w:val="547"/>
          <w:marRight w:val="0"/>
          <w:marTop w:val="72"/>
          <w:marBottom w:val="0"/>
          <w:divBdr>
            <w:top w:val="none" w:sz="0" w:space="0" w:color="auto"/>
            <w:left w:val="none" w:sz="0" w:space="0" w:color="auto"/>
            <w:bottom w:val="none" w:sz="0" w:space="0" w:color="auto"/>
            <w:right w:val="none" w:sz="0" w:space="0" w:color="auto"/>
          </w:divBdr>
        </w:div>
        <w:div w:id="586765692">
          <w:marLeft w:val="1166"/>
          <w:marRight w:val="0"/>
          <w:marTop w:val="62"/>
          <w:marBottom w:val="0"/>
          <w:divBdr>
            <w:top w:val="none" w:sz="0" w:space="0" w:color="auto"/>
            <w:left w:val="none" w:sz="0" w:space="0" w:color="auto"/>
            <w:bottom w:val="none" w:sz="0" w:space="0" w:color="auto"/>
            <w:right w:val="none" w:sz="0" w:space="0" w:color="auto"/>
          </w:divBdr>
        </w:div>
        <w:div w:id="1055810625">
          <w:marLeft w:val="1166"/>
          <w:marRight w:val="0"/>
          <w:marTop w:val="62"/>
          <w:marBottom w:val="0"/>
          <w:divBdr>
            <w:top w:val="none" w:sz="0" w:space="0" w:color="auto"/>
            <w:left w:val="none" w:sz="0" w:space="0" w:color="auto"/>
            <w:bottom w:val="none" w:sz="0" w:space="0" w:color="auto"/>
            <w:right w:val="none" w:sz="0" w:space="0" w:color="auto"/>
          </w:divBdr>
        </w:div>
        <w:div w:id="50815345">
          <w:marLeft w:val="1166"/>
          <w:marRight w:val="0"/>
          <w:marTop w:val="62"/>
          <w:marBottom w:val="0"/>
          <w:divBdr>
            <w:top w:val="none" w:sz="0" w:space="0" w:color="auto"/>
            <w:left w:val="none" w:sz="0" w:space="0" w:color="auto"/>
            <w:bottom w:val="none" w:sz="0" w:space="0" w:color="auto"/>
            <w:right w:val="none" w:sz="0" w:space="0" w:color="auto"/>
          </w:divBdr>
        </w:div>
      </w:divsChild>
    </w:div>
    <w:div w:id="1151873558">
      <w:bodyDiv w:val="1"/>
      <w:marLeft w:val="0"/>
      <w:marRight w:val="0"/>
      <w:marTop w:val="0"/>
      <w:marBottom w:val="0"/>
      <w:divBdr>
        <w:top w:val="none" w:sz="0" w:space="0" w:color="auto"/>
        <w:left w:val="none" w:sz="0" w:space="0" w:color="auto"/>
        <w:bottom w:val="none" w:sz="0" w:space="0" w:color="auto"/>
        <w:right w:val="none" w:sz="0" w:space="0" w:color="auto"/>
      </w:divBdr>
      <w:divsChild>
        <w:div w:id="1298299945">
          <w:marLeft w:val="547"/>
          <w:marRight w:val="0"/>
          <w:marTop w:val="120"/>
          <w:marBottom w:val="0"/>
          <w:divBdr>
            <w:top w:val="none" w:sz="0" w:space="0" w:color="auto"/>
            <w:left w:val="none" w:sz="0" w:space="0" w:color="auto"/>
            <w:bottom w:val="none" w:sz="0" w:space="0" w:color="auto"/>
            <w:right w:val="none" w:sz="0" w:space="0" w:color="auto"/>
          </w:divBdr>
        </w:div>
        <w:div w:id="884029330">
          <w:marLeft w:val="547"/>
          <w:marRight w:val="0"/>
          <w:marTop w:val="120"/>
          <w:marBottom w:val="0"/>
          <w:divBdr>
            <w:top w:val="none" w:sz="0" w:space="0" w:color="auto"/>
            <w:left w:val="none" w:sz="0" w:space="0" w:color="auto"/>
            <w:bottom w:val="none" w:sz="0" w:space="0" w:color="auto"/>
            <w:right w:val="none" w:sz="0" w:space="0" w:color="auto"/>
          </w:divBdr>
        </w:div>
        <w:div w:id="732388808">
          <w:marLeft w:val="547"/>
          <w:marRight w:val="0"/>
          <w:marTop w:val="120"/>
          <w:marBottom w:val="0"/>
          <w:divBdr>
            <w:top w:val="none" w:sz="0" w:space="0" w:color="auto"/>
            <w:left w:val="none" w:sz="0" w:space="0" w:color="auto"/>
            <w:bottom w:val="none" w:sz="0" w:space="0" w:color="auto"/>
            <w:right w:val="none" w:sz="0" w:space="0" w:color="auto"/>
          </w:divBdr>
        </w:div>
        <w:div w:id="992638497">
          <w:marLeft w:val="547"/>
          <w:marRight w:val="0"/>
          <w:marTop w:val="120"/>
          <w:marBottom w:val="0"/>
          <w:divBdr>
            <w:top w:val="none" w:sz="0" w:space="0" w:color="auto"/>
            <w:left w:val="none" w:sz="0" w:space="0" w:color="auto"/>
            <w:bottom w:val="none" w:sz="0" w:space="0" w:color="auto"/>
            <w:right w:val="none" w:sz="0" w:space="0" w:color="auto"/>
          </w:divBdr>
        </w:div>
        <w:div w:id="1584610775">
          <w:marLeft w:val="547"/>
          <w:marRight w:val="0"/>
          <w:marTop w:val="120"/>
          <w:marBottom w:val="0"/>
          <w:divBdr>
            <w:top w:val="none" w:sz="0" w:space="0" w:color="auto"/>
            <w:left w:val="none" w:sz="0" w:space="0" w:color="auto"/>
            <w:bottom w:val="none" w:sz="0" w:space="0" w:color="auto"/>
            <w:right w:val="none" w:sz="0" w:space="0" w:color="auto"/>
          </w:divBdr>
        </w:div>
        <w:div w:id="70808860">
          <w:marLeft w:val="547"/>
          <w:marRight w:val="0"/>
          <w:marTop w:val="120"/>
          <w:marBottom w:val="0"/>
          <w:divBdr>
            <w:top w:val="none" w:sz="0" w:space="0" w:color="auto"/>
            <w:left w:val="none" w:sz="0" w:space="0" w:color="auto"/>
            <w:bottom w:val="none" w:sz="0" w:space="0" w:color="auto"/>
            <w:right w:val="none" w:sz="0" w:space="0" w:color="auto"/>
          </w:divBdr>
        </w:div>
        <w:div w:id="1584798094">
          <w:marLeft w:val="547"/>
          <w:marRight w:val="0"/>
          <w:marTop w:val="120"/>
          <w:marBottom w:val="0"/>
          <w:divBdr>
            <w:top w:val="none" w:sz="0" w:space="0" w:color="auto"/>
            <w:left w:val="none" w:sz="0" w:space="0" w:color="auto"/>
            <w:bottom w:val="none" w:sz="0" w:space="0" w:color="auto"/>
            <w:right w:val="none" w:sz="0" w:space="0" w:color="auto"/>
          </w:divBdr>
        </w:div>
        <w:div w:id="210844245">
          <w:marLeft w:val="547"/>
          <w:marRight w:val="0"/>
          <w:marTop w:val="120"/>
          <w:marBottom w:val="0"/>
          <w:divBdr>
            <w:top w:val="none" w:sz="0" w:space="0" w:color="auto"/>
            <w:left w:val="none" w:sz="0" w:space="0" w:color="auto"/>
            <w:bottom w:val="none" w:sz="0" w:space="0" w:color="auto"/>
            <w:right w:val="none" w:sz="0" w:space="0" w:color="auto"/>
          </w:divBdr>
        </w:div>
        <w:div w:id="1458374369">
          <w:marLeft w:val="547"/>
          <w:marRight w:val="0"/>
          <w:marTop w:val="120"/>
          <w:marBottom w:val="0"/>
          <w:divBdr>
            <w:top w:val="none" w:sz="0" w:space="0" w:color="auto"/>
            <w:left w:val="none" w:sz="0" w:space="0" w:color="auto"/>
            <w:bottom w:val="none" w:sz="0" w:space="0" w:color="auto"/>
            <w:right w:val="none" w:sz="0" w:space="0" w:color="auto"/>
          </w:divBdr>
        </w:div>
        <w:div w:id="1749187635">
          <w:marLeft w:val="547"/>
          <w:marRight w:val="0"/>
          <w:marTop w:val="120"/>
          <w:marBottom w:val="0"/>
          <w:divBdr>
            <w:top w:val="none" w:sz="0" w:space="0" w:color="auto"/>
            <w:left w:val="none" w:sz="0" w:space="0" w:color="auto"/>
            <w:bottom w:val="none" w:sz="0" w:space="0" w:color="auto"/>
            <w:right w:val="none" w:sz="0" w:space="0" w:color="auto"/>
          </w:divBdr>
        </w:div>
        <w:div w:id="401028065">
          <w:marLeft w:val="547"/>
          <w:marRight w:val="0"/>
          <w:marTop w:val="120"/>
          <w:marBottom w:val="0"/>
          <w:divBdr>
            <w:top w:val="none" w:sz="0" w:space="0" w:color="auto"/>
            <w:left w:val="none" w:sz="0" w:space="0" w:color="auto"/>
            <w:bottom w:val="none" w:sz="0" w:space="0" w:color="auto"/>
            <w:right w:val="none" w:sz="0" w:space="0" w:color="auto"/>
          </w:divBdr>
        </w:div>
      </w:divsChild>
    </w:div>
    <w:div w:id="1154762336">
      <w:bodyDiv w:val="1"/>
      <w:marLeft w:val="0"/>
      <w:marRight w:val="0"/>
      <w:marTop w:val="0"/>
      <w:marBottom w:val="0"/>
      <w:divBdr>
        <w:top w:val="none" w:sz="0" w:space="0" w:color="auto"/>
        <w:left w:val="none" w:sz="0" w:space="0" w:color="auto"/>
        <w:bottom w:val="none" w:sz="0" w:space="0" w:color="auto"/>
        <w:right w:val="none" w:sz="0" w:space="0" w:color="auto"/>
      </w:divBdr>
      <w:divsChild>
        <w:div w:id="322321064">
          <w:marLeft w:val="1166"/>
          <w:marRight w:val="0"/>
          <w:marTop w:val="86"/>
          <w:marBottom w:val="0"/>
          <w:divBdr>
            <w:top w:val="none" w:sz="0" w:space="0" w:color="auto"/>
            <w:left w:val="none" w:sz="0" w:space="0" w:color="auto"/>
            <w:bottom w:val="none" w:sz="0" w:space="0" w:color="auto"/>
            <w:right w:val="none" w:sz="0" w:space="0" w:color="auto"/>
          </w:divBdr>
        </w:div>
        <w:div w:id="1108891489">
          <w:marLeft w:val="1166"/>
          <w:marRight w:val="0"/>
          <w:marTop w:val="86"/>
          <w:marBottom w:val="0"/>
          <w:divBdr>
            <w:top w:val="none" w:sz="0" w:space="0" w:color="auto"/>
            <w:left w:val="none" w:sz="0" w:space="0" w:color="auto"/>
            <w:bottom w:val="none" w:sz="0" w:space="0" w:color="auto"/>
            <w:right w:val="none" w:sz="0" w:space="0" w:color="auto"/>
          </w:divBdr>
        </w:div>
      </w:divsChild>
    </w:div>
    <w:div w:id="1156216673">
      <w:bodyDiv w:val="1"/>
      <w:marLeft w:val="0"/>
      <w:marRight w:val="0"/>
      <w:marTop w:val="0"/>
      <w:marBottom w:val="0"/>
      <w:divBdr>
        <w:top w:val="none" w:sz="0" w:space="0" w:color="auto"/>
        <w:left w:val="none" w:sz="0" w:space="0" w:color="auto"/>
        <w:bottom w:val="none" w:sz="0" w:space="0" w:color="auto"/>
        <w:right w:val="none" w:sz="0" w:space="0" w:color="auto"/>
      </w:divBdr>
      <w:divsChild>
        <w:div w:id="962271172">
          <w:marLeft w:val="1166"/>
          <w:marRight w:val="0"/>
          <w:marTop w:val="62"/>
          <w:marBottom w:val="0"/>
          <w:divBdr>
            <w:top w:val="none" w:sz="0" w:space="0" w:color="auto"/>
            <w:left w:val="none" w:sz="0" w:space="0" w:color="auto"/>
            <w:bottom w:val="none" w:sz="0" w:space="0" w:color="auto"/>
            <w:right w:val="none" w:sz="0" w:space="0" w:color="auto"/>
          </w:divBdr>
        </w:div>
      </w:divsChild>
    </w:div>
    <w:div w:id="1158308785">
      <w:bodyDiv w:val="1"/>
      <w:marLeft w:val="0"/>
      <w:marRight w:val="0"/>
      <w:marTop w:val="0"/>
      <w:marBottom w:val="0"/>
      <w:divBdr>
        <w:top w:val="none" w:sz="0" w:space="0" w:color="auto"/>
        <w:left w:val="none" w:sz="0" w:space="0" w:color="auto"/>
        <w:bottom w:val="none" w:sz="0" w:space="0" w:color="auto"/>
        <w:right w:val="none" w:sz="0" w:space="0" w:color="auto"/>
      </w:divBdr>
      <w:divsChild>
        <w:div w:id="1368948477">
          <w:marLeft w:val="1166"/>
          <w:marRight w:val="0"/>
          <w:marTop w:val="96"/>
          <w:marBottom w:val="0"/>
          <w:divBdr>
            <w:top w:val="none" w:sz="0" w:space="0" w:color="auto"/>
            <w:left w:val="none" w:sz="0" w:space="0" w:color="auto"/>
            <w:bottom w:val="none" w:sz="0" w:space="0" w:color="auto"/>
            <w:right w:val="none" w:sz="0" w:space="0" w:color="auto"/>
          </w:divBdr>
        </w:div>
        <w:div w:id="443501195">
          <w:marLeft w:val="1166"/>
          <w:marRight w:val="0"/>
          <w:marTop w:val="96"/>
          <w:marBottom w:val="0"/>
          <w:divBdr>
            <w:top w:val="none" w:sz="0" w:space="0" w:color="auto"/>
            <w:left w:val="none" w:sz="0" w:space="0" w:color="auto"/>
            <w:bottom w:val="none" w:sz="0" w:space="0" w:color="auto"/>
            <w:right w:val="none" w:sz="0" w:space="0" w:color="auto"/>
          </w:divBdr>
        </w:div>
        <w:div w:id="1385526922">
          <w:marLeft w:val="1166"/>
          <w:marRight w:val="0"/>
          <w:marTop w:val="96"/>
          <w:marBottom w:val="0"/>
          <w:divBdr>
            <w:top w:val="none" w:sz="0" w:space="0" w:color="auto"/>
            <w:left w:val="none" w:sz="0" w:space="0" w:color="auto"/>
            <w:bottom w:val="none" w:sz="0" w:space="0" w:color="auto"/>
            <w:right w:val="none" w:sz="0" w:space="0" w:color="auto"/>
          </w:divBdr>
        </w:div>
      </w:divsChild>
    </w:div>
    <w:div w:id="1160266103">
      <w:bodyDiv w:val="1"/>
      <w:marLeft w:val="0"/>
      <w:marRight w:val="0"/>
      <w:marTop w:val="0"/>
      <w:marBottom w:val="0"/>
      <w:divBdr>
        <w:top w:val="none" w:sz="0" w:space="0" w:color="auto"/>
        <w:left w:val="none" w:sz="0" w:space="0" w:color="auto"/>
        <w:bottom w:val="none" w:sz="0" w:space="0" w:color="auto"/>
        <w:right w:val="none" w:sz="0" w:space="0" w:color="auto"/>
      </w:divBdr>
      <w:divsChild>
        <w:div w:id="1175145446">
          <w:marLeft w:val="1166"/>
          <w:marRight w:val="0"/>
          <w:marTop w:val="86"/>
          <w:marBottom w:val="0"/>
          <w:divBdr>
            <w:top w:val="none" w:sz="0" w:space="0" w:color="auto"/>
            <w:left w:val="none" w:sz="0" w:space="0" w:color="auto"/>
            <w:bottom w:val="none" w:sz="0" w:space="0" w:color="auto"/>
            <w:right w:val="none" w:sz="0" w:space="0" w:color="auto"/>
          </w:divBdr>
        </w:div>
      </w:divsChild>
    </w:div>
    <w:div w:id="1195147192">
      <w:bodyDiv w:val="1"/>
      <w:marLeft w:val="0"/>
      <w:marRight w:val="0"/>
      <w:marTop w:val="0"/>
      <w:marBottom w:val="0"/>
      <w:divBdr>
        <w:top w:val="none" w:sz="0" w:space="0" w:color="auto"/>
        <w:left w:val="none" w:sz="0" w:space="0" w:color="auto"/>
        <w:bottom w:val="none" w:sz="0" w:space="0" w:color="auto"/>
        <w:right w:val="none" w:sz="0" w:space="0" w:color="auto"/>
      </w:divBdr>
      <w:divsChild>
        <w:div w:id="203757150">
          <w:marLeft w:val="1166"/>
          <w:marRight w:val="0"/>
          <w:marTop w:val="96"/>
          <w:marBottom w:val="0"/>
          <w:divBdr>
            <w:top w:val="none" w:sz="0" w:space="0" w:color="auto"/>
            <w:left w:val="none" w:sz="0" w:space="0" w:color="auto"/>
            <w:bottom w:val="none" w:sz="0" w:space="0" w:color="auto"/>
            <w:right w:val="none" w:sz="0" w:space="0" w:color="auto"/>
          </w:divBdr>
        </w:div>
        <w:div w:id="1688554074">
          <w:marLeft w:val="1166"/>
          <w:marRight w:val="0"/>
          <w:marTop w:val="96"/>
          <w:marBottom w:val="0"/>
          <w:divBdr>
            <w:top w:val="none" w:sz="0" w:space="0" w:color="auto"/>
            <w:left w:val="none" w:sz="0" w:space="0" w:color="auto"/>
            <w:bottom w:val="none" w:sz="0" w:space="0" w:color="auto"/>
            <w:right w:val="none" w:sz="0" w:space="0" w:color="auto"/>
          </w:divBdr>
        </w:div>
        <w:div w:id="428081345">
          <w:marLeft w:val="1166"/>
          <w:marRight w:val="0"/>
          <w:marTop w:val="96"/>
          <w:marBottom w:val="0"/>
          <w:divBdr>
            <w:top w:val="none" w:sz="0" w:space="0" w:color="auto"/>
            <w:left w:val="none" w:sz="0" w:space="0" w:color="auto"/>
            <w:bottom w:val="none" w:sz="0" w:space="0" w:color="auto"/>
            <w:right w:val="none" w:sz="0" w:space="0" w:color="auto"/>
          </w:divBdr>
        </w:div>
        <w:div w:id="1055617761">
          <w:marLeft w:val="1166"/>
          <w:marRight w:val="0"/>
          <w:marTop w:val="96"/>
          <w:marBottom w:val="0"/>
          <w:divBdr>
            <w:top w:val="none" w:sz="0" w:space="0" w:color="auto"/>
            <w:left w:val="none" w:sz="0" w:space="0" w:color="auto"/>
            <w:bottom w:val="none" w:sz="0" w:space="0" w:color="auto"/>
            <w:right w:val="none" w:sz="0" w:space="0" w:color="auto"/>
          </w:divBdr>
        </w:div>
      </w:divsChild>
    </w:div>
    <w:div w:id="1195463133">
      <w:bodyDiv w:val="1"/>
      <w:marLeft w:val="0"/>
      <w:marRight w:val="0"/>
      <w:marTop w:val="0"/>
      <w:marBottom w:val="0"/>
      <w:divBdr>
        <w:top w:val="none" w:sz="0" w:space="0" w:color="auto"/>
        <w:left w:val="none" w:sz="0" w:space="0" w:color="auto"/>
        <w:bottom w:val="none" w:sz="0" w:space="0" w:color="auto"/>
        <w:right w:val="none" w:sz="0" w:space="0" w:color="auto"/>
      </w:divBdr>
      <w:divsChild>
        <w:div w:id="1191452362">
          <w:marLeft w:val="1714"/>
          <w:marRight w:val="0"/>
          <w:marTop w:val="48"/>
          <w:marBottom w:val="0"/>
          <w:divBdr>
            <w:top w:val="none" w:sz="0" w:space="0" w:color="auto"/>
            <w:left w:val="none" w:sz="0" w:space="0" w:color="auto"/>
            <w:bottom w:val="none" w:sz="0" w:space="0" w:color="auto"/>
            <w:right w:val="none" w:sz="0" w:space="0" w:color="auto"/>
          </w:divBdr>
        </w:div>
      </w:divsChild>
    </w:div>
    <w:div w:id="1200974285">
      <w:bodyDiv w:val="1"/>
      <w:marLeft w:val="0"/>
      <w:marRight w:val="0"/>
      <w:marTop w:val="0"/>
      <w:marBottom w:val="0"/>
      <w:divBdr>
        <w:top w:val="none" w:sz="0" w:space="0" w:color="auto"/>
        <w:left w:val="none" w:sz="0" w:space="0" w:color="auto"/>
        <w:bottom w:val="none" w:sz="0" w:space="0" w:color="auto"/>
        <w:right w:val="none" w:sz="0" w:space="0" w:color="auto"/>
      </w:divBdr>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2306850">
      <w:bodyDiv w:val="1"/>
      <w:marLeft w:val="0"/>
      <w:marRight w:val="0"/>
      <w:marTop w:val="0"/>
      <w:marBottom w:val="0"/>
      <w:divBdr>
        <w:top w:val="none" w:sz="0" w:space="0" w:color="auto"/>
        <w:left w:val="none" w:sz="0" w:space="0" w:color="auto"/>
        <w:bottom w:val="none" w:sz="0" w:space="0" w:color="auto"/>
        <w:right w:val="none" w:sz="0" w:space="0" w:color="auto"/>
      </w:divBdr>
      <w:divsChild>
        <w:div w:id="302126837">
          <w:marLeft w:val="547"/>
          <w:marRight w:val="0"/>
          <w:marTop w:val="120"/>
          <w:marBottom w:val="0"/>
          <w:divBdr>
            <w:top w:val="none" w:sz="0" w:space="0" w:color="auto"/>
            <w:left w:val="none" w:sz="0" w:space="0" w:color="auto"/>
            <w:bottom w:val="none" w:sz="0" w:space="0" w:color="auto"/>
            <w:right w:val="none" w:sz="0" w:space="0" w:color="auto"/>
          </w:divBdr>
        </w:div>
        <w:div w:id="1489134193">
          <w:marLeft w:val="547"/>
          <w:marRight w:val="0"/>
          <w:marTop w:val="120"/>
          <w:marBottom w:val="0"/>
          <w:divBdr>
            <w:top w:val="none" w:sz="0" w:space="0" w:color="auto"/>
            <w:left w:val="none" w:sz="0" w:space="0" w:color="auto"/>
            <w:bottom w:val="none" w:sz="0" w:space="0" w:color="auto"/>
            <w:right w:val="none" w:sz="0" w:space="0" w:color="auto"/>
          </w:divBdr>
        </w:div>
        <w:div w:id="2111196982">
          <w:marLeft w:val="547"/>
          <w:marRight w:val="0"/>
          <w:marTop w:val="120"/>
          <w:marBottom w:val="0"/>
          <w:divBdr>
            <w:top w:val="none" w:sz="0" w:space="0" w:color="auto"/>
            <w:left w:val="none" w:sz="0" w:space="0" w:color="auto"/>
            <w:bottom w:val="none" w:sz="0" w:space="0" w:color="auto"/>
            <w:right w:val="none" w:sz="0" w:space="0" w:color="auto"/>
          </w:divBdr>
        </w:div>
        <w:div w:id="1034843012">
          <w:marLeft w:val="547"/>
          <w:marRight w:val="0"/>
          <w:marTop w:val="120"/>
          <w:marBottom w:val="0"/>
          <w:divBdr>
            <w:top w:val="none" w:sz="0" w:space="0" w:color="auto"/>
            <w:left w:val="none" w:sz="0" w:space="0" w:color="auto"/>
            <w:bottom w:val="none" w:sz="0" w:space="0" w:color="auto"/>
            <w:right w:val="none" w:sz="0" w:space="0" w:color="auto"/>
          </w:divBdr>
        </w:div>
        <w:div w:id="172185014">
          <w:marLeft w:val="547"/>
          <w:marRight w:val="0"/>
          <w:marTop w:val="120"/>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28880310">
      <w:bodyDiv w:val="1"/>
      <w:marLeft w:val="0"/>
      <w:marRight w:val="0"/>
      <w:marTop w:val="0"/>
      <w:marBottom w:val="0"/>
      <w:divBdr>
        <w:top w:val="none" w:sz="0" w:space="0" w:color="auto"/>
        <w:left w:val="none" w:sz="0" w:space="0" w:color="auto"/>
        <w:bottom w:val="none" w:sz="0" w:space="0" w:color="auto"/>
        <w:right w:val="none" w:sz="0" w:space="0" w:color="auto"/>
      </w:divBdr>
      <w:divsChild>
        <w:div w:id="946232408">
          <w:marLeft w:val="1166"/>
          <w:marRight w:val="0"/>
          <w:marTop w:val="62"/>
          <w:marBottom w:val="0"/>
          <w:divBdr>
            <w:top w:val="none" w:sz="0" w:space="0" w:color="auto"/>
            <w:left w:val="none" w:sz="0" w:space="0" w:color="auto"/>
            <w:bottom w:val="none" w:sz="0" w:space="0" w:color="auto"/>
            <w:right w:val="none" w:sz="0" w:space="0" w:color="auto"/>
          </w:divBdr>
        </w:div>
        <w:div w:id="1566455921">
          <w:marLeft w:val="1166"/>
          <w:marRight w:val="0"/>
          <w:marTop w:val="62"/>
          <w:marBottom w:val="0"/>
          <w:divBdr>
            <w:top w:val="none" w:sz="0" w:space="0" w:color="auto"/>
            <w:left w:val="none" w:sz="0" w:space="0" w:color="auto"/>
            <w:bottom w:val="none" w:sz="0" w:space="0" w:color="auto"/>
            <w:right w:val="none" w:sz="0" w:space="0" w:color="auto"/>
          </w:divBdr>
        </w:div>
        <w:div w:id="2108110482">
          <w:marLeft w:val="1166"/>
          <w:marRight w:val="0"/>
          <w:marTop w:val="62"/>
          <w:marBottom w:val="0"/>
          <w:divBdr>
            <w:top w:val="none" w:sz="0" w:space="0" w:color="auto"/>
            <w:left w:val="none" w:sz="0" w:space="0" w:color="auto"/>
            <w:bottom w:val="none" w:sz="0" w:space="0" w:color="auto"/>
            <w:right w:val="none" w:sz="0" w:space="0" w:color="auto"/>
          </w:divBdr>
        </w:div>
        <w:div w:id="1111321197">
          <w:marLeft w:val="1166"/>
          <w:marRight w:val="0"/>
          <w:marTop w:val="62"/>
          <w:marBottom w:val="0"/>
          <w:divBdr>
            <w:top w:val="none" w:sz="0" w:space="0" w:color="auto"/>
            <w:left w:val="none" w:sz="0" w:space="0" w:color="auto"/>
            <w:bottom w:val="none" w:sz="0" w:space="0" w:color="auto"/>
            <w:right w:val="none" w:sz="0" w:space="0" w:color="auto"/>
          </w:divBdr>
        </w:div>
        <w:div w:id="1196894130">
          <w:marLeft w:val="1166"/>
          <w:marRight w:val="0"/>
          <w:marTop w:val="62"/>
          <w:marBottom w:val="0"/>
          <w:divBdr>
            <w:top w:val="none" w:sz="0" w:space="0" w:color="auto"/>
            <w:left w:val="none" w:sz="0" w:space="0" w:color="auto"/>
            <w:bottom w:val="none" w:sz="0" w:space="0" w:color="auto"/>
            <w:right w:val="none" w:sz="0" w:space="0" w:color="auto"/>
          </w:divBdr>
        </w:div>
        <w:div w:id="1551728355">
          <w:marLeft w:val="1166"/>
          <w:marRight w:val="0"/>
          <w:marTop w:val="62"/>
          <w:marBottom w:val="0"/>
          <w:divBdr>
            <w:top w:val="none" w:sz="0" w:space="0" w:color="auto"/>
            <w:left w:val="none" w:sz="0" w:space="0" w:color="auto"/>
            <w:bottom w:val="none" w:sz="0" w:space="0" w:color="auto"/>
            <w:right w:val="none" w:sz="0" w:space="0" w:color="auto"/>
          </w:divBdr>
        </w:div>
        <w:div w:id="1764300404">
          <w:marLeft w:val="1166"/>
          <w:marRight w:val="0"/>
          <w:marTop w:val="62"/>
          <w:marBottom w:val="0"/>
          <w:divBdr>
            <w:top w:val="none" w:sz="0" w:space="0" w:color="auto"/>
            <w:left w:val="none" w:sz="0" w:space="0" w:color="auto"/>
            <w:bottom w:val="none" w:sz="0" w:space="0" w:color="auto"/>
            <w:right w:val="none" w:sz="0" w:space="0" w:color="auto"/>
          </w:divBdr>
        </w:div>
        <w:div w:id="760416682">
          <w:marLeft w:val="1166"/>
          <w:marRight w:val="0"/>
          <w:marTop w:val="62"/>
          <w:marBottom w:val="0"/>
          <w:divBdr>
            <w:top w:val="none" w:sz="0" w:space="0" w:color="auto"/>
            <w:left w:val="none" w:sz="0" w:space="0" w:color="auto"/>
            <w:bottom w:val="none" w:sz="0" w:space="0" w:color="auto"/>
            <w:right w:val="none" w:sz="0" w:space="0" w:color="auto"/>
          </w:divBdr>
        </w:div>
      </w:divsChild>
    </w:div>
    <w:div w:id="1232227484">
      <w:bodyDiv w:val="1"/>
      <w:marLeft w:val="0"/>
      <w:marRight w:val="0"/>
      <w:marTop w:val="0"/>
      <w:marBottom w:val="0"/>
      <w:divBdr>
        <w:top w:val="none" w:sz="0" w:space="0" w:color="auto"/>
        <w:left w:val="none" w:sz="0" w:space="0" w:color="auto"/>
        <w:bottom w:val="none" w:sz="0" w:space="0" w:color="auto"/>
        <w:right w:val="none" w:sz="0" w:space="0" w:color="auto"/>
      </w:divBdr>
      <w:divsChild>
        <w:div w:id="1825582992">
          <w:marLeft w:val="1166"/>
          <w:marRight w:val="0"/>
          <w:marTop w:val="72"/>
          <w:marBottom w:val="0"/>
          <w:divBdr>
            <w:top w:val="none" w:sz="0" w:space="0" w:color="auto"/>
            <w:left w:val="none" w:sz="0" w:space="0" w:color="auto"/>
            <w:bottom w:val="none" w:sz="0" w:space="0" w:color="auto"/>
            <w:right w:val="none" w:sz="0" w:space="0" w:color="auto"/>
          </w:divBdr>
        </w:div>
        <w:div w:id="1941647374">
          <w:marLeft w:val="1166"/>
          <w:marRight w:val="0"/>
          <w:marTop w:val="72"/>
          <w:marBottom w:val="0"/>
          <w:divBdr>
            <w:top w:val="none" w:sz="0" w:space="0" w:color="auto"/>
            <w:left w:val="none" w:sz="0" w:space="0" w:color="auto"/>
            <w:bottom w:val="none" w:sz="0" w:space="0" w:color="auto"/>
            <w:right w:val="none" w:sz="0" w:space="0" w:color="auto"/>
          </w:divBdr>
        </w:div>
        <w:div w:id="1883203469">
          <w:marLeft w:val="1166"/>
          <w:marRight w:val="0"/>
          <w:marTop w:val="72"/>
          <w:marBottom w:val="0"/>
          <w:divBdr>
            <w:top w:val="none" w:sz="0" w:space="0" w:color="auto"/>
            <w:left w:val="none" w:sz="0" w:space="0" w:color="auto"/>
            <w:bottom w:val="none" w:sz="0" w:space="0" w:color="auto"/>
            <w:right w:val="none" w:sz="0" w:space="0" w:color="auto"/>
          </w:divBdr>
        </w:div>
        <w:div w:id="1068066348">
          <w:marLeft w:val="1166"/>
          <w:marRight w:val="0"/>
          <w:marTop w:val="72"/>
          <w:marBottom w:val="0"/>
          <w:divBdr>
            <w:top w:val="none" w:sz="0" w:space="0" w:color="auto"/>
            <w:left w:val="none" w:sz="0" w:space="0" w:color="auto"/>
            <w:bottom w:val="none" w:sz="0" w:space="0" w:color="auto"/>
            <w:right w:val="none" w:sz="0" w:space="0" w:color="auto"/>
          </w:divBdr>
        </w:div>
      </w:divsChild>
    </w:div>
    <w:div w:id="1237394134">
      <w:bodyDiv w:val="1"/>
      <w:marLeft w:val="0"/>
      <w:marRight w:val="0"/>
      <w:marTop w:val="0"/>
      <w:marBottom w:val="0"/>
      <w:divBdr>
        <w:top w:val="none" w:sz="0" w:space="0" w:color="auto"/>
        <w:left w:val="none" w:sz="0" w:space="0" w:color="auto"/>
        <w:bottom w:val="none" w:sz="0" w:space="0" w:color="auto"/>
        <w:right w:val="none" w:sz="0" w:space="0" w:color="auto"/>
      </w:divBdr>
      <w:divsChild>
        <w:div w:id="164516868">
          <w:marLeft w:val="547"/>
          <w:marRight w:val="0"/>
          <w:marTop w:val="120"/>
          <w:marBottom w:val="0"/>
          <w:divBdr>
            <w:top w:val="none" w:sz="0" w:space="0" w:color="auto"/>
            <w:left w:val="none" w:sz="0" w:space="0" w:color="auto"/>
            <w:bottom w:val="none" w:sz="0" w:space="0" w:color="auto"/>
            <w:right w:val="none" w:sz="0" w:space="0" w:color="auto"/>
          </w:divBdr>
        </w:div>
        <w:div w:id="505217616">
          <w:marLeft w:val="547"/>
          <w:marRight w:val="0"/>
          <w:marTop w:val="120"/>
          <w:marBottom w:val="0"/>
          <w:divBdr>
            <w:top w:val="none" w:sz="0" w:space="0" w:color="auto"/>
            <w:left w:val="none" w:sz="0" w:space="0" w:color="auto"/>
            <w:bottom w:val="none" w:sz="0" w:space="0" w:color="auto"/>
            <w:right w:val="none" w:sz="0" w:space="0" w:color="auto"/>
          </w:divBdr>
        </w:div>
        <w:div w:id="2142845426">
          <w:marLeft w:val="547"/>
          <w:marRight w:val="0"/>
          <w:marTop w:val="120"/>
          <w:marBottom w:val="0"/>
          <w:divBdr>
            <w:top w:val="none" w:sz="0" w:space="0" w:color="auto"/>
            <w:left w:val="none" w:sz="0" w:space="0" w:color="auto"/>
            <w:bottom w:val="none" w:sz="0" w:space="0" w:color="auto"/>
            <w:right w:val="none" w:sz="0" w:space="0" w:color="auto"/>
          </w:divBdr>
        </w:div>
        <w:div w:id="313222377">
          <w:marLeft w:val="547"/>
          <w:marRight w:val="0"/>
          <w:marTop w:val="120"/>
          <w:marBottom w:val="0"/>
          <w:divBdr>
            <w:top w:val="none" w:sz="0" w:space="0" w:color="auto"/>
            <w:left w:val="none" w:sz="0" w:space="0" w:color="auto"/>
            <w:bottom w:val="none" w:sz="0" w:space="0" w:color="auto"/>
            <w:right w:val="none" w:sz="0" w:space="0" w:color="auto"/>
          </w:divBdr>
        </w:div>
        <w:div w:id="544760599">
          <w:marLeft w:val="547"/>
          <w:marRight w:val="0"/>
          <w:marTop w:val="120"/>
          <w:marBottom w:val="0"/>
          <w:divBdr>
            <w:top w:val="none" w:sz="0" w:space="0" w:color="auto"/>
            <w:left w:val="none" w:sz="0" w:space="0" w:color="auto"/>
            <w:bottom w:val="none" w:sz="0" w:space="0" w:color="auto"/>
            <w:right w:val="none" w:sz="0" w:space="0" w:color="auto"/>
          </w:divBdr>
        </w:div>
        <w:div w:id="859390366">
          <w:marLeft w:val="547"/>
          <w:marRight w:val="0"/>
          <w:marTop w:val="120"/>
          <w:marBottom w:val="0"/>
          <w:divBdr>
            <w:top w:val="none" w:sz="0" w:space="0" w:color="auto"/>
            <w:left w:val="none" w:sz="0" w:space="0" w:color="auto"/>
            <w:bottom w:val="none" w:sz="0" w:space="0" w:color="auto"/>
            <w:right w:val="none" w:sz="0" w:space="0" w:color="auto"/>
          </w:divBdr>
        </w:div>
        <w:div w:id="1480268326">
          <w:marLeft w:val="547"/>
          <w:marRight w:val="0"/>
          <w:marTop w:val="120"/>
          <w:marBottom w:val="0"/>
          <w:divBdr>
            <w:top w:val="none" w:sz="0" w:space="0" w:color="auto"/>
            <w:left w:val="none" w:sz="0" w:space="0" w:color="auto"/>
            <w:bottom w:val="none" w:sz="0" w:space="0" w:color="auto"/>
            <w:right w:val="none" w:sz="0" w:space="0" w:color="auto"/>
          </w:divBdr>
        </w:div>
        <w:div w:id="1913389399">
          <w:marLeft w:val="547"/>
          <w:marRight w:val="0"/>
          <w:marTop w:val="120"/>
          <w:marBottom w:val="0"/>
          <w:divBdr>
            <w:top w:val="none" w:sz="0" w:space="0" w:color="auto"/>
            <w:left w:val="none" w:sz="0" w:space="0" w:color="auto"/>
            <w:bottom w:val="none" w:sz="0" w:space="0" w:color="auto"/>
            <w:right w:val="none" w:sz="0" w:space="0" w:color="auto"/>
          </w:divBdr>
        </w:div>
        <w:div w:id="637881907">
          <w:marLeft w:val="547"/>
          <w:marRight w:val="0"/>
          <w:marTop w:val="120"/>
          <w:marBottom w:val="0"/>
          <w:divBdr>
            <w:top w:val="none" w:sz="0" w:space="0" w:color="auto"/>
            <w:left w:val="none" w:sz="0" w:space="0" w:color="auto"/>
            <w:bottom w:val="none" w:sz="0" w:space="0" w:color="auto"/>
            <w:right w:val="none" w:sz="0" w:space="0" w:color="auto"/>
          </w:divBdr>
        </w:div>
        <w:div w:id="1379090066">
          <w:marLeft w:val="547"/>
          <w:marRight w:val="0"/>
          <w:marTop w:val="120"/>
          <w:marBottom w:val="0"/>
          <w:divBdr>
            <w:top w:val="none" w:sz="0" w:space="0" w:color="auto"/>
            <w:left w:val="none" w:sz="0" w:space="0" w:color="auto"/>
            <w:bottom w:val="none" w:sz="0" w:space="0" w:color="auto"/>
            <w:right w:val="none" w:sz="0" w:space="0" w:color="auto"/>
          </w:divBdr>
        </w:div>
        <w:div w:id="1250307564">
          <w:marLeft w:val="547"/>
          <w:marRight w:val="0"/>
          <w:marTop w:val="120"/>
          <w:marBottom w:val="0"/>
          <w:divBdr>
            <w:top w:val="none" w:sz="0" w:space="0" w:color="auto"/>
            <w:left w:val="none" w:sz="0" w:space="0" w:color="auto"/>
            <w:bottom w:val="none" w:sz="0" w:space="0" w:color="auto"/>
            <w:right w:val="none" w:sz="0" w:space="0" w:color="auto"/>
          </w:divBdr>
        </w:div>
      </w:divsChild>
    </w:div>
    <w:div w:id="1241912256">
      <w:bodyDiv w:val="1"/>
      <w:marLeft w:val="0"/>
      <w:marRight w:val="0"/>
      <w:marTop w:val="0"/>
      <w:marBottom w:val="0"/>
      <w:divBdr>
        <w:top w:val="none" w:sz="0" w:space="0" w:color="auto"/>
        <w:left w:val="none" w:sz="0" w:space="0" w:color="auto"/>
        <w:bottom w:val="none" w:sz="0" w:space="0" w:color="auto"/>
        <w:right w:val="none" w:sz="0" w:space="0" w:color="auto"/>
      </w:divBdr>
      <w:divsChild>
        <w:div w:id="874385459">
          <w:marLeft w:val="1166"/>
          <w:marRight w:val="0"/>
          <w:marTop w:val="62"/>
          <w:marBottom w:val="0"/>
          <w:divBdr>
            <w:top w:val="none" w:sz="0" w:space="0" w:color="auto"/>
            <w:left w:val="none" w:sz="0" w:space="0" w:color="auto"/>
            <w:bottom w:val="none" w:sz="0" w:space="0" w:color="auto"/>
            <w:right w:val="none" w:sz="0" w:space="0" w:color="auto"/>
          </w:divBdr>
        </w:div>
        <w:div w:id="1642612967">
          <w:marLeft w:val="1166"/>
          <w:marRight w:val="0"/>
          <w:marTop w:val="62"/>
          <w:marBottom w:val="0"/>
          <w:divBdr>
            <w:top w:val="none" w:sz="0" w:space="0" w:color="auto"/>
            <w:left w:val="none" w:sz="0" w:space="0" w:color="auto"/>
            <w:bottom w:val="none" w:sz="0" w:space="0" w:color="auto"/>
            <w:right w:val="none" w:sz="0" w:space="0" w:color="auto"/>
          </w:divBdr>
        </w:div>
        <w:div w:id="1705671516">
          <w:marLeft w:val="1166"/>
          <w:marRight w:val="0"/>
          <w:marTop w:val="62"/>
          <w:marBottom w:val="0"/>
          <w:divBdr>
            <w:top w:val="none" w:sz="0" w:space="0" w:color="auto"/>
            <w:left w:val="none" w:sz="0" w:space="0" w:color="auto"/>
            <w:bottom w:val="none" w:sz="0" w:space="0" w:color="auto"/>
            <w:right w:val="none" w:sz="0" w:space="0" w:color="auto"/>
          </w:divBdr>
        </w:div>
        <w:div w:id="1201161266">
          <w:marLeft w:val="1166"/>
          <w:marRight w:val="0"/>
          <w:marTop w:val="62"/>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268656835">
      <w:bodyDiv w:val="1"/>
      <w:marLeft w:val="0"/>
      <w:marRight w:val="0"/>
      <w:marTop w:val="0"/>
      <w:marBottom w:val="0"/>
      <w:divBdr>
        <w:top w:val="none" w:sz="0" w:space="0" w:color="auto"/>
        <w:left w:val="none" w:sz="0" w:space="0" w:color="auto"/>
        <w:bottom w:val="none" w:sz="0" w:space="0" w:color="auto"/>
        <w:right w:val="none" w:sz="0" w:space="0" w:color="auto"/>
      </w:divBdr>
      <w:divsChild>
        <w:div w:id="411702819">
          <w:marLeft w:val="1166"/>
          <w:marRight w:val="0"/>
          <w:marTop w:val="106"/>
          <w:marBottom w:val="0"/>
          <w:divBdr>
            <w:top w:val="none" w:sz="0" w:space="0" w:color="auto"/>
            <w:left w:val="none" w:sz="0" w:space="0" w:color="auto"/>
            <w:bottom w:val="none" w:sz="0" w:space="0" w:color="auto"/>
            <w:right w:val="none" w:sz="0" w:space="0" w:color="auto"/>
          </w:divBdr>
        </w:div>
      </w:divsChild>
    </w:div>
    <w:div w:id="1268735376">
      <w:bodyDiv w:val="1"/>
      <w:marLeft w:val="0"/>
      <w:marRight w:val="0"/>
      <w:marTop w:val="0"/>
      <w:marBottom w:val="0"/>
      <w:divBdr>
        <w:top w:val="none" w:sz="0" w:space="0" w:color="auto"/>
        <w:left w:val="none" w:sz="0" w:space="0" w:color="auto"/>
        <w:bottom w:val="none" w:sz="0" w:space="0" w:color="auto"/>
        <w:right w:val="none" w:sz="0" w:space="0" w:color="auto"/>
      </w:divBdr>
      <w:divsChild>
        <w:div w:id="403839680">
          <w:marLeft w:val="1166"/>
          <w:marRight w:val="0"/>
          <w:marTop w:val="96"/>
          <w:marBottom w:val="0"/>
          <w:divBdr>
            <w:top w:val="none" w:sz="0" w:space="0" w:color="auto"/>
            <w:left w:val="none" w:sz="0" w:space="0" w:color="auto"/>
            <w:bottom w:val="none" w:sz="0" w:space="0" w:color="auto"/>
            <w:right w:val="none" w:sz="0" w:space="0" w:color="auto"/>
          </w:divBdr>
        </w:div>
        <w:div w:id="498541038">
          <w:marLeft w:val="1166"/>
          <w:marRight w:val="0"/>
          <w:marTop w:val="96"/>
          <w:marBottom w:val="0"/>
          <w:divBdr>
            <w:top w:val="none" w:sz="0" w:space="0" w:color="auto"/>
            <w:left w:val="none" w:sz="0" w:space="0" w:color="auto"/>
            <w:bottom w:val="none" w:sz="0" w:space="0" w:color="auto"/>
            <w:right w:val="none" w:sz="0" w:space="0" w:color="auto"/>
          </w:divBdr>
        </w:div>
      </w:divsChild>
    </w:div>
    <w:div w:id="1269047062">
      <w:bodyDiv w:val="1"/>
      <w:marLeft w:val="0"/>
      <w:marRight w:val="0"/>
      <w:marTop w:val="0"/>
      <w:marBottom w:val="0"/>
      <w:divBdr>
        <w:top w:val="none" w:sz="0" w:space="0" w:color="auto"/>
        <w:left w:val="none" w:sz="0" w:space="0" w:color="auto"/>
        <w:bottom w:val="none" w:sz="0" w:space="0" w:color="auto"/>
        <w:right w:val="none" w:sz="0" w:space="0" w:color="auto"/>
      </w:divBdr>
      <w:divsChild>
        <w:div w:id="399401726">
          <w:marLeft w:val="547"/>
          <w:marRight w:val="0"/>
          <w:marTop w:val="120"/>
          <w:marBottom w:val="0"/>
          <w:divBdr>
            <w:top w:val="none" w:sz="0" w:space="0" w:color="auto"/>
            <w:left w:val="none" w:sz="0" w:space="0" w:color="auto"/>
            <w:bottom w:val="none" w:sz="0" w:space="0" w:color="auto"/>
            <w:right w:val="none" w:sz="0" w:space="0" w:color="auto"/>
          </w:divBdr>
        </w:div>
        <w:div w:id="1279412244">
          <w:marLeft w:val="1166"/>
          <w:marRight w:val="0"/>
          <w:marTop w:val="106"/>
          <w:marBottom w:val="0"/>
          <w:divBdr>
            <w:top w:val="none" w:sz="0" w:space="0" w:color="auto"/>
            <w:left w:val="none" w:sz="0" w:space="0" w:color="auto"/>
            <w:bottom w:val="none" w:sz="0" w:space="0" w:color="auto"/>
            <w:right w:val="none" w:sz="0" w:space="0" w:color="auto"/>
          </w:divBdr>
        </w:div>
      </w:divsChild>
    </w:div>
    <w:div w:id="1271666649">
      <w:bodyDiv w:val="1"/>
      <w:marLeft w:val="0"/>
      <w:marRight w:val="0"/>
      <w:marTop w:val="0"/>
      <w:marBottom w:val="0"/>
      <w:divBdr>
        <w:top w:val="none" w:sz="0" w:space="0" w:color="auto"/>
        <w:left w:val="none" w:sz="0" w:space="0" w:color="auto"/>
        <w:bottom w:val="none" w:sz="0" w:space="0" w:color="auto"/>
        <w:right w:val="none" w:sz="0" w:space="0" w:color="auto"/>
      </w:divBdr>
      <w:divsChild>
        <w:div w:id="671565691">
          <w:marLeft w:val="1166"/>
          <w:marRight w:val="0"/>
          <w:marTop w:val="106"/>
          <w:marBottom w:val="0"/>
          <w:divBdr>
            <w:top w:val="none" w:sz="0" w:space="0" w:color="auto"/>
            <w:left w:val="none" w:sz="0" w:space="0" w:color="auto"/>
            <w:bottom w:val="none" w:sz="0" w:space="0" w:color="auto"/>
            <w:right w:val="none" w:sz="0" w:space="0" w:color="auto"/>
          </w:divBdr>
        </w:div>
        <w:div w:id="643318432">
          <w:marLeft w:val="1714"/>
          <w:marRight w:val="0"/>
          <w:marTop w:val="91"/>
          <w:marBottom w:val="0"/>
          <w:divBdr>
            <w:top w:val="none" w:sz="0" w:space="0" w:color="auto"/>
            <w:left w:val="none" w:sz="0" w:space="0" w:color="auto"/>
            <w:bottom w:val="none" w:sz="0" w:space="0" w:color="auto"/>
            <w:right w:val="none" w:sz="0" w:space="0" w:color="auto"/>
          </w:divBdr>
        </w:div>
        <w:div w:id="881676047">
          <w:marLeft w:val="1714"/>
          <w:marRight w:val="0"/>
          <w:marTop w:val="91"/>
          <w:marBottom w:val="0"/>
          <w:divBdr>
            <w:top w:val="none" w:sz="0" w:space="0" w:color="auto"/>
            <w:left w:val="none" w:sz="0" w:space="0" w:color="auto"/>
            <w:bottom w:val="none" w:sz="0" w:space="0" w:color="auto"/>
            <w:right w:val="none" w:sz="0" w:space="0" w:color="auto"/>
          </w:divBdr>
        </w:div>
        <w:div w:id="1783302073">
          <w:marLeft w:val="1714"/>
          <w:marRight w:val="0"/>
          <w:marTop w:val="91"/>
          <w:marBottom w:val="0"/>
          <w:divBdr>
            <w:top w:val="none" w:sz="0" w:space="0" w:color="auto"/>
            <w:left w:val="none" w:sz="0" w:space="0" w:color="auto"/>
            <w:bottom w:val="none" w:sz="0" w:space="0" w:color="auto"/>
            <w:right w:val="none" w:sz="0" w:space="0" w:color="auto"/>
          </w:divBdr>
        </w:div>
      </w:divsChild>
    </w:div>
    <w:div w:id="1283415666">
      <w:bodyDiv w:val="1"/>
      <w:marLeft w:val="0"/>
      <w:marRight w:val="0"/>
      <w:marTop w:val="0"/>
      <w:marBottom w:val="0"/>
      <w:divBdr>
        <w:top w:val="none" w:sz="0" w:space="0" w:color="auto"/>
        <w:left w:val="none" w:sz="0" w:space="0" w:color="auto"/>
        <w:bottom w:val="none" w:sz="0" w:space="0" w:color="auto"/>
        <w:right w:val="none" w:sz="0" w:space="0" w:color="auto"/>
      </w:divBdr>
      <w:divsChild>
        <w:div w:id="1236088944">
          <w:marLeft w:val="1714"/>
          <w:marRight w:val="0"/>
          <w:marTop w:val="82"/>
          <w:marBottom w:val="0"/>
          <w:divBdr>
            <w:top w:val="none" w:sz="0" w:space="0" w:color="auto"/>
            <w:left w:val="none" w:sz="0" w:space="0" w:color="auto"/>
            <w:bottom w:val="none" w:sz="0" w:space="0" w:color="auto"/>
            <w:right w:val="none" w:sz="0" w:space="0" w:color="auto"/>
          </w:divBdr>
        </w:div>
        <w:div w:id="1058627241">
          <w:marLeft w:val="2246"/>
          <w:marRight w:val="0"/>
          <w:marTop w:val="67"/>
          <w:marBottom w:val="0"/>
          <w:divBdr>
            <w:top w:val="none" w:sz="0" w:space="0" w:color="auto"/>
            <w:left w:val="none" w:sz="0" w:space="0" w:color="auto"/>
            <w:bottom w:val="none" w:sz="0" w:space="0" w:color="auto"/>
            <w:right w:val="none" w:sz="0" w:space="0" w:color="auto"/>
          </w:divBdr>
        </w:div>
        <w:div w:id="234359038">
          <w:marLeft w:val="1714"/>
          <w:marRight w:val="0"/>
          <w:marTop w:val="82"/>
          <w:marBottom w:val="0"/>
          <w:divBdr>
            <w:top w:val="none" w:sz="0" w:space="0" w:color="auto"/>
            <w:left w:val="none" w:sz="0" w:space="0" w:color="auto"/>
            <w:bottom w:val="none" w:sz="0" w:space="0" w:color="auto"/>
            <w:right w:val="none" w:sz="0" w:space="0" w:color="auto"/>
          </w:divBdr>
        </w:div>
        <w:div w:id="1483430253">
          <w:marLeft w:val="2246"/>
          <w:marRight w:val="0"/>
          <w:marTop w:val="67"/>
          <w:marBottom w:val="0"/>
          <w:divBdr>
            <w:top w:val="none" w:sz="0" w:space="0" w:color="auto"/>
            <w:left w:val="none" w:sz="0" w:space="0" w:color="auto"/>
            <w:bottom w:val="none" w:sz="0" w:space="0" w:color="auto"/>
            <w:right w:val="none" w:sz="0" w:space="0" w:color="auto"/>
          </w:divBdr>
        </w:div>
        <w:div w:id="405424015">
          <w:marLeft w:val="1714"/>
          <w:marRight w:val="0"/>
          <w:marTop w:val="82"/>
          <w:marBottom w:val="0"/>
          <w:divBdr>
            <w:top w:val="none" w:sz="0" w:space="0" w:color="auto"/>
            <w:left w:val="none" w:sz="0" w:space="0" w:color="auto"/>
            <w:bottom w:val="none" w:sz="0" w:space="0" w:color="auto"/>
            <w:right w:val="none" w:sz="0" w:space="0" w:color="auto"/>
          </w:divBdr>
        </w:div>
      </w:divsChild>
    </w:div>
    <w:div w:id="1285891316">
      <w:bodyDiv w:val="1"/>
      <w:marLeft w:val="0"/>
      <w:marRight w:val="0"/>
      <w:marTop w:val="0"/>
      <w:marBottom w:val="0"/>
      <w:divBdr>
        <w:top w:val="none" w:sz="0" w:space="0" w:color="auto"/>
        <w:left w:val="none" w:sz="0" w:space="0" w:color="auto"/>
        <w:bottom w:val="none" w:sz="0" w:space="0" w:color="auto"/>
        <w:right w:val="none" w:sz="0" w:space="0" w:color="auto"/>
      </w:divBdr>
      <w:divsChild>
        <w:div w:id="947928307">
          <w:marLeft w:val="1714"/>
          <w:marRight w:val="0"/>
          <w:marTop w:val="48"/>
          <w:marBottom w:val="0"/>
          <w:divBdr>
            <w:top w:val="none" w:sz="0" w:space="0" w:color="auto"/>
            <w:left w:val="none" w:sz="0" w:space="0" w:color="auto"/>
            <w:bottom w:val="none" w:sz="0" w:space="0" w:color="auto"/>
            <w:right w:val="none" w:sz="0" w:space="0" w:color="auto"/>
          </w:divBdr>
        </w:div>
        <w:div w:id="59838736">
          <w:marLeft w:val="1714"/>
          <w:marRight w:val="0"/>
          <w:marTop w:val="48"/>
          <w:marBottom w:val="0"/>
          <w:divBdr>
            <w:top w:val="none" w:sz="0" w:space="0" w:color="auto"/>
            <w:left w:val="none" w:sz="0" w:space="0" w:color="auto"/>
            <w:bottom w:val="none" w:sz="0" w:space="0" w:color="auto"/>
            <w:right w:val="none" w:sz="0" w:space="0" w:color="auto"/>
          </w:divBdr>
        </w:div>
        <w:div w:id="912743240">
          <w:marLeft w:val="1714"/>
          <w:marRight w:val="0"/>
          <w:marTop w:val="48"/>
          <w:marBottom w:val="0"/>
          <w:divBdr>
            <w:top w:val="none" w:sz="0" w:space="0" w:color="auto"/>
            <w:left w:val="none" w:sz="0" w:space="0" w:color="auto"/>
            <w:bottom w:val="none" w:sz="0" w:space="0" w:color="auto"/>
            <w:right w:val="none" w:sz="0" w:space="0" w:color="auto"/>
          </w:divBdr>
        </w:div>
        <w:div w:id="1264000568">
          <w:marLeft w:val="1714"/>
          <w:marRight w:val="0"/>
          <w:marTop w:val="48"/>
          <w:marBottom w:val="0"/>
          <w:divBdr>
            <w:top w:val="none" w:sz="0" w:space="0" w:color="auto"/>
            <w:left w:val="none" w:sz="0" w:space="0" w:color="auto"/>
            <w:bottom w:val="none" w:sz="0" w:space="0" w:color="auto"/>
            <w:right w:val="none" w:sz="0" w:space="0" w:color="auto"/>
          </w:divBdr>
        </w:div>
      </w:divsChild>
    </w:div>
    <w:div w:id="1289160884">
      <w:bodyDiv w:val="1"/>
      <w:marLeft w:val="0"/>
      <w:marRight w:val="0"/>
      <w:marTop w:val="0"/>
      <w:marBottom w:val="0"/>
      <w:divBdr>
        <w:top w:val="none" w:sz="0" w:space="0" w:color="auto"/>
        <w:left w:val="none" w:sz="0" w:space="0" w:color="auto"/>
        <w:bottom w:val="none" w:sz="0" w:space="0" w:color="auto"/>
        <w:right w:val="none" w:sz="0" w:space="0" w:color="auto"/>
      </w:divBdr>
      <w:divsChild>
        <w:div w:id="1072503594">
          <w:marLeft w:val="1166"/>
          <w:marRight w:val="0"/>
          <w:marTop w:val="53"/>
          <w:marBottom w:val="0"/>
          <w:divBdr>
            <w:top w:val="none" w:sz="0" w:space="0" w:color="auto"/>
            <w:left w:val="none" w:sz="0" w:space="0" w:color="auto"/>
            <w:bottom w:val="none" w:sz="0" w:space="0" w:color="auto"/>
            <w:right w:val="none" w:sz="0" w:space="0" w:color="auto"/>
          </w:divBdr>
        </w:div>
        <w:div w:id="504589161">
          <w:marLeft w:val="1714"/>
          <w:marRight w:val="0"/>
          <w:marTop w:val="48"/>
          <w:marBottom w:val="0"/>
          <w:divBdr>
            <w:top w:val="none" w:sz="0" w:space="0" w:color="auto"/>
            <w:left w:val="none" w:sz="0" w:space="0" w:color="auto"/>
            <w:bottom w:val="none" w:sz="0" w:space="0" w:color="auto"/>
            <w:right w:val="none" w:sz="0" w:space="0" w:color="auto"/>
          </w:divBdr>
        </w:div>
        <w:div w:id="1449354971">
          <w:marLeft w:val="1714"/>
          <w:marRight w:val="0"/>
          <w:marTop w:val="48"/>
          <w:marBottom w:val="0"/>
          <w:divBdr>
            <w:top w:val="none" w:sz="0" w:space="0" w:color="auto"/>
            <w:left w:val="none" w:sz="0" w:space="0" w:color="auto"/>
            <w:bottom w:val="none" w:sz="0" w:space="0" w:color="auto"/>
            <w:right w:val="none" w:sz="0" w:space="0" w:color="auto"/>
          </w:divBdr>
        </w:div>
        <w:div w:id="1293290780">
          <w:marLeft w:val="1166"/>
          <w:marRight w:val="0"/>
          <w:marTop w:val="53"/>
          <w:marBottom w:val="0"/>
          <w:divBdr>
            <w:top w:val="none" w:sz="0" w:space="0" w:color="auto"/>
            <w:left w:val="none" w:sz="0" w:space="0" w:color="auto"/>
            <w:bottom w:val="none" w:sz="0" w:space="0" w:color="auto"/>
            <w:right w:val="none" w:sz="0" w:space="0" w:color="auto"/>
          </w:divBdr>
        </w:div>
        <w:div w:id="1777022612">
          <w:marLeft w:val="1166"/>
          <w:marRight w:val="0"/>
          <w:marTop w:val="53"/>
          <w:marBottom w:val="0"/>
          <w:divBdr>
            <w:top w:val="none" w:sz="0" w:space="0" w:color="auto"/>
            <w:left w:val="none" w:sz="0" w:space="0" w:color="auto"/>
            <w:bottom w:val="none" w:sz="0" w:space="0" w:color="auto"/>
            <w:right w:val="none" w:sz="0" w:space="0" w:color="auto"/>
          </w:divBdr>
        </w:div>
        <w:div w:id="1022785820">
          <w:marLeft w:val="1714"/>
          <w:marRight w:val="0"/>
          <w:marTop w:val="48"/>
          <w:marBottom w:val="0"/>
          <w:divBdr>
            <w:top w:val="none" w:sz="0" w:space="0" w:color="auto"/>
            <w:left w:val="none" w:sz="0" w:space="0" w:color="auto"/>
            <w:bottom w:val="none" w:sz="0" w:space="0" w:color="auto"/>
            <w:right w:val="none" w:sz="0" w:space="0" w:color="auto"/>
          </w:divBdr>
        </w:div>
        <w:div w:id="878474490">
          <w:marLeft w:val="1166"/>
          <w:marRight w:val="0"/>
          <w:marTop w:val="53"/>
          <w:marBottom w:val="0"/>
          <w:divBdr>
            <w:top w:val="none" w:sz="0" w:space="0" w:color="auto"/>
            <w:left w:val="none" w:sz="0" w:space="0" w:color="auto"/>
            <w:bottom w:val="none" w:sz="0" w:space="0" w:color="auto"/>
            <w:right w:val="none" w:sz="0" w:space="0" w:color="auto"/>
          </w:divBdr>
        </w:div>
        <w:div w:id="1225722759">
          <w:marLeft w:val="1714"/>
          <w:marRight w:val="0"/>
          <w:marTop w:val="48"/>
          <w:marBottom w:val="0"/>
          <w:divBdr>
            <w:top w:val="none" w:sz="0" w:space="0" w:color="auto"/>
            <w:left w:val="none" w:sz="0" w:space="0" w:color="auto"/>
            <w:bottom w:val="none" w:sz="0" w:space="0" w:color="auto"/>
            <w:right w:val="none" w:sz="0" w:space="0" w:color="auto"/>
          </w:divBdr>
        </w:div>
      </w:divsChild>
    </w:div>
    <w:div w:id="1289360434">
      <w:bodyDiv w:val="1"/>
      <w:marLeft w:val="0"/>
      <w:marRight w:val="0"/>
      <w:marTop w:val="0"/>
      <w:marBottom w:val="0"/>
      <w:divBdr>
        <w:top w:val="none" w:sz="0" w:space="0" w:color="auto"/>
        <w:left w:val="none" w:sz="0" w:space="0" w:color="auto"/>
        <w:bottom w:val="none" w:sz="0" w:space="0" w:color="auto"/>
        <w:right w:val="none" w:sz="0" w:space="0" w:color="auto"/>
      </w:divBdr>
      <w:divsChild>
        <w:div w:id="1295208485">
          <w:marLeft w:val="1714"/>
          <w:marRight w:val="0"/>
          <w:marTop w:val="72"/>
          <w:marBottom w:val="0"/>
          <w:divBdr>
            <w:top w:val="none" w:sz="0" w:space="0" w:color="auto"/>
            <w:left w:val="none" w:sz="0" w:space="0" w:color="auto"/>
            <w:bottom w:val="none" w:sz="0" w:space="0" w:color="auto"/>
            <w:right w:val="none" w:sz="0" w:space="0" w:color="auto"/>
          </w:divBdr>
        </w:div>
      </w:divsChild>
    </w:div>
    <w:div w:id="1291742090">
      <w:bodyDiv w:val="1"/>
      <w:marLeft w:val="0"/>
      <w:marRight w:val="0"/>
      <w:marTop w:val="0"/>
      <w:marBottom w:val="0"/>
      <w:divBdr>
        <w:top w:val="none" w:sz="0" w:space="0" w:color="auto"/>
        <w:left w:val="none" w:sz="0" w:space="0" w:color="auto"/>
        <w:bottom w:val="none" w:sz="0" w:space="0" w:color="auto"/>
        <w:right w:val="none" w:sz="0" w:space="0" w:color="auto"/>
      </w:divBdr>
      <w:divsChild>
        <w:div w:id="1812865021">
          <w:marLeft w:val="1166"/>
          <w:marRight w:val="0"/>
          <w:marTop w:val="96"/>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16959822">
      <w:bodyDiv w:val="1"/>
      <w:marLeft w:val="0"/>
      <w:marRight w:val="0"/>
      <w:marTop w:val="0"/>
      <w:marBottom w:val="0"/>
      <w:divBdr>
        <w:top w:val="none" w:sz="0" w:space="0" w:color="auto"/>
        <w:left w:val="none" w:sz="0" w:space="0" w:color="auto"/>
        <w:bottom w:val="none" w:sz="0" w:space="0" w:color="auto"/>
        <w:right w:val="none" w:sz="0" w:space="0" w:color="auto"/>
      </w:divBdr>
      <w:divsChild>
        <w:div w:id="124587337">
          <w:marLeft w:val="1714"/>
          <w:marRight w:val="0"/>
          <w:marTop w:val="53"/>
          <w:marBottom w:val="0"/>
          <w:divBdr>
            <w:top w:val="none" w:sz="0" w:space="0" w:color="auto"/>
            <w:left w:val="none" w:sz="0" w:space="0" w:color="auto"/>
            <w:bottom w:val="none" w:sz="0" w:space="0" w:color="auto"/>
            <w:right w:val="none" w:sz="0" w:space="0" w:color="auto"/>
          </w:divBdr>
        </w:div>
        <w:div w:id="1082221989">
          <w:marLeft w:val="1166"/>
          <w:marRight w:val="0"/>
          <w:marTop w:val="62"/>
          <w:marBottom w:val="0"/>
          <w:divBdr>
            <w:top w:val="none" w:sz="0" w:space="0" w:color="auto"/>
            <w:left w:val="none" w:sz="0" w:space="0" w:color="auto"/>
            <w:bottom w:val="none" w:sz="0" w:space="0" w:color="auto"/>
            <w:right w:val="none" w:sz="0" w:space="0" w:color="auto"/>
          </w:divBdr>
        </w:div>
        <w:div w:id="2129162513">
          <w:marLeft w:val="1166"/>
          <w:marRight w:val="0"/>
          <w:marTop w:val="62"/>
          <w:marBottom w:val="0"/>
          <w:divBdr>
            <w:top w:val="none" w:sz="0" w:space="0" w:color="auto"/>
            <w:left w:val="none" w:sz="0" w:space="0" w:color="auto"/>
            <w:bottom w:val="none" w:sz="0" w:space="0" w:color="auto"/>
            <w:right w:val="none" w:sz="0" w:space="0" w:color="auto"/>
          </w:divBdr>
        </w:div>
        <w:div w:id="2115008272">
          <w:marLeft w:val="1166"/>
          <w:marRight w:val="0"/>
          <w:marTop w:val="62"/>
          <w:marBottom w:val="0"/>
          <w:divBdr>
            <w:top w:val="none" w:sz="0" w:space="0" w:color="auto"/>
            <w:left w:val="none" w:sz="0" w:space="0" w:color="auto"/>
            <w:bottom w:val="none" w:sz="0" w:space="0" w:color="auto"/>
            <w:right w:val="none" w:sz="0" w:space="0" w:color="auto"/>
          </w:divBdr>
        </w:div>
      </w:divsChild>
    </w:div>
    <w:div w:id="1323655473">
      <w:bodyDiv w:val="1"/>
      <w:marLeft w:val="0"/>
      <w:marRight w:val="0"/>
      <w:marTop w:val="0"/>
      <w:marBottom w:val="0"/>
      <w:divBdr>
        <w:top w:val="none" w:sz="0" w:space="0" w:color="auto"/>
        <w:left w:val="none" w:sz="0" w:space="0" w:color="auto"/>
        <w:bottom w:val="none" w:sz="0" w:space="0" w:color="auto"/>
        <w:right w:val="none" w:sz="0" w:space="0" w:color="auto"/>
      </w:divBdr>
      <w:divsChild>
        <w:div w:id="480536672">
          <w:marLeft w:val="1166"/>
          <w:marRight w:val="0"/>
          <w:marTop w:val="53"/>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28172593">
      <w:bodyDiv w:val="1"/>
      <w:marLeft w:val="0"/>
      <w:marRight w:val="0"/>
      <w:marTop w:val="0"/>
      <w:marBottom w:val="0"/>
      <w:divBdr>
        <w:top w:val="none" w:sz="0" w:space="0" w:color="auto"/>
        <w:left w:val="none" w:sz="0" w:space="0" w:color="auto"/>
        <w:bottom w:val="none" w:sz="0" w:space="0" w:color="auto"/>
        <w:right w:val="none" w:sz="0" w:space="0" w:color="auto"/>
      </w:divBdr>
      <w:divsChild>
        <w:div w:id="1693677818">
          <w:marLeft w:val="547"/>
          <w:marRight w:val="0"/>
          <w:marTop w:val="86"/>
          <w:marBottom w:val="0"/>
          <w:divBdr>
            <w:top w:val="none" w:sz="0" w:space="0" w:color="auto"/>
            <w:left w:val="none" w:sz="0" w:space="0" w:color="auto"/>
            <w:bottom w:val="none" w:sz="0" w:space="0" w:color="auto"/>
            <w:right w:val="none" w:sz="0" w:space="0" w:color="auto"/>
          </w:divBdr>
        </w:div>
        <w:div w:id="671682823">
          <w:marLeft w:val="1166"/>
          <w:marRight w:val="0"/>
          <w:marTop w:val="72"/>
          <w:marBottom w:val="0"/>
          <w:divBdr>
            <w:top w:val="none" w:sz="0" w:space="0" w:color="auto"/>
            <w:left w:val="none" w:sz="0" w:space="0" w:color="auto"/>
            <w:bottom w:val="none" w:sz="0" w:space="0" w:color="auto"/>
            <w:right w:val="none" w:sz="0" w:space="0" w:color="auto"/>
          </w:divBdr>
        </w:div>
        <w:div w:id="1726761846">
          <w:marLeft w:val="1714"/>
          <w:marRight w:val="0"/>
          <w:marTop w:val="62"/>
          <w:marBottom w:val="0"/>
          <w:divBdr>
            <w:top w:val="none" w:sz="0" w:space="0" w:color="auto"/>
            <w:left w:val="none" w:sz="0" w:space="0" w:color="auto"/>
            <w:bottom w:val="none" w:sz="0" w:space="0" w:color="auto"/>
            <w:right w:val="none" w:sz="0" w:space="0" w:color="auto"/>
          </w:divBdr>
        </w:div>
        <w:div w:id="402994404">
          <w:marLeft w:val="1166"/>
          <w:marRight w:val="0"/>
          <w:marTop w:val="72"/>
          <w:marBottom w:val="0"/>
          <w:divBdr>
            <w:top w:val="none" w:sz="0" w:space="0" w:color="auto"/>
            <w:left w:val="none" w:sz="0" w:space="0" w:color="auto"/>
            <w:bottom w:val="none" w:sz="0" w:space="0" w:color="auto"/>
            <w:right w:val="none" w:sz="0" w:space="0" w:color="auto"/>
          </w:divBdr>
        </w:div>
        <w:div w:id="1180974903">
          <w:marLeft w:val="1714"/>
          <w:marRight w:val="0"/>
          <w:marTop w:val="62"/>
          <w:marBottom w:val="0"/>
          <w:divBdr>
            <w:top w:val="none" w:sz="0" w:space="0" w:color="auto"/>
            <w:left w:val="none" w:sz="0" w:space="0" w:color="auto"/>
            <w:bottom w:val="none" w:sz="0" w:space="0" w:color="auto"/>
            <w:right w:val="none" w:sz="0" w:space="0" w:color="auto"/>
          </w:divBdr>
        </w:div>
        <w:div w:id="1815752201">
          <w:marLeft w:val="547"/>
          <w:marRight w:val="0"/>
          <w:marTop w:val="86"/>
          <w:marBottom w:val="0"/>
          <w:divBdr>
            <w:top w:val="none" w:sz="0" w:space="0" w:color="auto"/>
            <w:left w:val="none" w:sz="0" w:space="0" w:color="auto"/>
            <w:bottom w:val="none" w:sz="0" w:space="0" w:color="auto"/>
            <w:right w:val="none" w:sz="0" w:space="0" w:color="auto"/>
          </w:divBdr>
        </w:div>
        <w:div w:id="615673143">
          <w:marLeft w:val="1166"/>
          <w:marRight w:val="0"/>
          <w:marTop w:val="72"/>
          <w:marBottom w:val="0"/>
          <w:divBdr>
            <w:top w:val="none" w:sz="0" w:space="0" w:color="auto"/>
            <w:left w:val="none" w:sz="0" w:space="0" w:color="auto"/>
            <w:bottom w:val="none" w:sz="0" w:space="0" w:color="auto"/>
            <w:right w:val="none" w:sz="0" w:space="0" w:color="auto"/>
          </w:divBdr>
        </w:div>
        <w:div w:id="14811720">
          <w:marLeft w:val="1166"/>
          <w:marRight w:val="0"/>
          <w:marTop w:val="72"/>
          <w:marBottom w:val="0"/>
          <w:divBdr>
            <w:top w:val="none" w:sz="0" w:space="0" w:color="auto"/>
            <w:left w:val="none" w:sz="0" w:space="0" w:color="auto"/>
            <w:bottom w:val="none" w:sz="0" w:space="0" w:color="auto"/>
            <w:right w:val="none" w:sz="0" w:space="0" w:color="auto"/>
          </w:divBdr>
        </w:div>
        <w:div w:id="1270238022">
          <w:marLeft w:val="1166"/>
          <w:marRight w:val="0"/>
          <w:marTop w:val="72"/>
          <w:marBottom w:val="0"/>
          <w:divBdr>
            <w:top w:val="none" w:sz="0" w:space="0" w:color="auto"/>
            <w:left w:val="none" w:sz="0" w:space="0" w:color="auto"/>
            <w:bottom w:val="none" w:sz="0" w:space="0" w:color="auto"/>
            <w:right w:val="none" w:sz="0" w:space="0" w:color="auto"/>
          </w:divBdr>
        </w:div>
      </w:divsChild>
    </w:div>
    <w:div w:id="1331981366">
      <w:bodyDiv w:val="1"/>
      <w:marLeft w:val="0"/>
      <w:marRight w:val="0"/>
      <w:marTop w:val="0"/>
      <w:marBottom w:val="0"/>
      <w:divBdr>
        <w:top w:val="none" w:sz="0" w:space="0" w:color="auto"/>
        <w:left w:val="none" w:sz="0" w:space="0" w:color="auto"/>
        <w:bottom w:val="none" w:sz="0" w:space="0" w:color="auto"/>
        <w:right w:val="none" w:sz="0" w:space="0" w:color="auto"/>
      </w:divBdr>
      <w:divsChild>
        <w:div w:id="1184052627">
          <w:marLeft w:val="1714"/>
          <w:marRight w:val="0"/>
          <w:marTop w:val="53"/>
          <w:marBottom w:val="0"/>
          <w:divBdr>
            <w:top w:val="none" w:sz="0" w:space="0" w:color="auto"/>
            <w:left w:val="none" w:sz="0" w:space="0" w:color="auto"/>
            <w:bottom w:val="none" w:sz="0" w:space="0" w:color="auto"/>
            <w:right w:val="none" w:sz="0" w:space="0" w:color="auto"/>
          </w:divBdr>
        </w:div>
      </w:divsChild>
    </w:div>
    <w:div w:id="1341813869">
      <w:bodyDiv w:val="1"/>
      <w:marLeft w:val="0"/>
      <w:marRight w:val="0"/>
      <w:marTop w:val="0"/>
      <w:marBottom w:val="0"/>
      <w:divBdr>
        <w:top w:val="none" w:sz="0" w:space="0" w:color="auto"/>
        <w:left w:val="none" w:sz="0" w:space="0" w:color="auto"/>
        <w:bottom w:val="none" w:sz="0" w:space="0" w:color="auto"/>
        <w:right w:val="none" w:sz="0" w:space="0" w:color="auto"/>
      </w:divBdr>
    </w:div>
    <w:div w:id="1351907678">
      <w:bodyDiv w:val="1"/>
      <w:marLeft w:val="0"/>
      <w:marRight w:val="0"/>
      <w:marTop w:val="0"/>
      <w:marBottom w:val="0"/>
      <w:divBdr>
        <w:top w:val="none" w:sz="0" w:space="0" w:color="auto"/>
        <w:left w:val="none" w:sz="0" w:space="0" w:color="auto"/>
        <w:bottom w:val="none" w:sz="0" w:space="0" w:color="auto"/>
        <w:right w:val="none" w:sz="0" w:space="0" w:color="auto"/>
      </w:divBdr>
      <w:divsChild>
        <w:div w:id="21635280">
          <w:marLeft w:val="1714"/>
          <w:marRight w:val="0"/>
          <w:marTop w:val="72"/>
          <w:marBottom w:val="0"/>
          <w:divBdr>
            <w:top w:val="none" w:sz="0" w:space="0" w:color="auto"/>
            <w:left w:val="none" w:sz="0" w:space="0" w:color="auto"/>
            <w:bottom w:val="none" w:sz="0" w:space="0" w:color="auto"/>
            <w:right w:val="none" w:sz="0" w:space="0" w:color="auto"/>
          </w:divBdr>
        </w:div>
      </w:divsChild>
    </w:div>
    <w:div w:id="1352416031">
      <w:bodyDiv w:val="1"/>
      <w:marLeft w:val="0"/>
      <w:marRight w:val="0"/>
      <w:marTop w:val="0"/>
      <w:marBottom w:val="0"/>
      <w:divBdr>
        <w:top w:val="none" w:sz="0" w:space="0" w:color="auto"/>
        <w:left w:val="none" w:sz="0" w:space="0" w:color="auto"/>
        <w:bottom w:val="none" w:sz="0" w:space="0" w:color="auto"/>
        <w:right w:val="none" w:sz="0" w:space="0" w:color="auto"/>
      </w:divBdr>
      <w:divsChild>
        <w:div w:id="1062093540">
          <w:marLeft w:val="1166"/>
          <w:marRight w:val="0"/>
          <w:marTop w:val="96"/>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63435014">
      <w:bodyDiv w:val="1"/>
      <w:marLeft w:val="0"/>
      <w:marRight w:val="0"/>
      <w:marTop w:val="0"/>
      <w:marBottom w:val="0"/>
      <w:divBdr>
        <w:top w:val="none" w:sz="0" w:space="0" w:color="auto"/>
        <w:left w:val="none" w:sz="0" w:space="0" w:color="auto"/>
        <w:bottom w:val="none" w:sz="0" w:space="0" w:color="auto"/>
        <w:right w:val="none" w:sz="0" w:space="0" w:color="auto"/>
      </w:divBdr>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379668694">
      <w:bodyDiv w:val="1"/>
      <w:marLeft w:val="0"/>
      <w:marRight w:val="0"/>
      <w:marTop w:val="0"/>
      <w:marBottom w:val="0"/>
      <w:divBdr>
        <w:top w:val="none" w:sz="0" w:space="0" w:color="auto"/>
        <w:left w:val="none" w:sz="0" w:space="0" w:color="auto"/>
        <w:bottom w:val="none" w:sz="0" w:space="0" w:color="auto"/>
        <w:right w:val="none" w:sz="0" w:space="0" w:color="auto"/>
      </w:divBdr>
      <w:divsChild>
        <w:div w:id="2064285003">
          <w:marLeft w:val="1166"/>
          <w:marRight w:val="0"/>
          <w:marTop w:val="62"/>
          <w:marBottom w:val="0"/>
          <w:divBdr>
            <w:top w:val="none" w:sz="0" w:space="0" w:color="auto"/>
            <w:left w:val="none" w:sz="0" w:space="0" w:color="auto"/>
            <w:bottom w:val="none" w:sz="0" w:space="0" w:color="auto"/>
            <w:right w:val="none" w:sz="0" w:space="0" w:color="auto"/>
          </w:divBdr>
        </w:div>
      </w:divsChild>
    </w:div>
    <w:div w:id="1389262921">
      <w:bodyDiv w:val="1"/>
      <w:marLeft w:val="0"/>
      <w:marRight w:val="0"/>
      <w:marTop w:val="0"/>
      <w:marBottom w:val="0"/>
      <w:divBdr>
        <w:top w:val="none" w:sz="0" w:space="0" w:color="auto"/>
        <w:left w:val="none" w:sz="0" w:space="0" w:color="auto"/>
        <w:bottom w:val="none" w:sz="0" w:space="0" w:color="auto"/>
        <w:right w:val="none" w:sz="0" w:space="0" w:color="auto"/>
      </w:divBdr>
      <w:divsChild>
        <w:div w:id="1163663147">
          <w:marLeft w:val="1166"/>
          <w:marRight w:val="0"/>
          <w:marTop w:val="62"/>
          <w:marBottom w:val="0"/>
          <w:divBdr>
            <w:top w:val="none" w:sz="0" w:space="0" w:color="auto"/>
            <w:left w:val="none" w:sz="0" w:space="0" w:color="auto"/>
            <w:bottom w:val="none" w:sz="0" w:space="0" w:color="auto"/>
            <w:right w:val="none" w:sz="0" w:space="0" w:color="auto"/>
          </w:divBdr>
        </w:div>
      </w:divsChild>
    </w:div>
    <w:div w:id="1393895028">
      <w:bodyDiv w:val="1"/>
      <w:marLeft w:val="0"/>
      <w:marRight w:val="0"/>
      <w:marTop w:val="0"/>
      <w:marBottom w:val="0"/>
      <w:divBdr>
        <w:top w:val="none" w:sz="0" w:space="0" w:color="auto"/>
        <w:left w:val="none" w:sz="0" w:space="0" w:color="auto"/>
        <w:bottom w:val="none" w:sz="0" w:space="0" w:color="auto"/>
        <w:right w:val="none" w:sz="0" w:space="0" w:color="auto"/>
      </w:divBdr>
      <w:divsChild>
        <w:div w:id="1845825180">
          <w:marLeft w:val="1714"/>
          <w:marRight w:val="0"/>
          <w:marTop w:val="48"/>
          <w:marBottom w:val="0"/>
          <w:divBdr>
            <w:top w:val="none" w:sz="0" w:space="0" w:color="auto"/>
            <w:left w:val="none" w:sz="0" w:space="0" w:color="auto"/>
            <w:bottom w:val="none" w:sz="0" w:space="0" w:color="auto"/>
            <w:right w:val="none" w:sz="0" w:space="0" w:color="auto"/>
          </w:divBdr>
        </w:div>
        <w:div w:id="563027088">
          <w:marLeft w:val="1714"/>
          <w:marRight w:val="0"/>
          <w:marTop w:val="48"/>
          <w:marBottom w:val="0"/>
          <w:divBdr>
            <w:top w:val="none" w:sz="0" w:space="0" w:color="auto"/>
            <w:left w:val="none" w:sz="0" w:space="0" w:color="auto"/>
            <w:bottom w:val="none" w:sz="0" w:space="0" w:color="auto"/>
            <w:right w:val="none" w:sz="0" w:space="0" w:color="auto"/>
          </w:divBdr>
        </w:div>
      </w:divsChild>
    </w:div>
    <w:div w:id="1402941411">
      <w:bodyDiv w:val="1"/>
      <w:marLeft w:val="0"/>
      <w:marRight w:val="0"/>
      <w:marTop w:val="0"/>
      <w:marBottom w:val="0"/>
      <w:divBdr>
        <w:top w:val="none" w:sz="0" w:space="0" w:color="auto"/>
        <w:left w:val="none" w:sz="0" w:space="0" w:color="auto"/>
        <w:bottom w:val="none" w:sz="0" w:space="0" w:color="auto"/>
        <w:right w:val="none" w:sz="0" w:space="0" w:color="auto"/>
      </w:divBdr>
      <w:divsChild>
        <w:div w:id="392311028">
          <w:marLeft w:val="1166"/>
          <w:marRight w:val="0"/>
          <w:marTop w:val="86"/>
          <w:marBottom w:val="0"/>
          <w:divBdr>
            <w:top w:val="none" w:sz="0" w:space="0" w:color="auto"/>
            <w:left w:val="none" w:sz="0" w:space="0" w:color="auto"/>
            <w:bottom w:val="none" w:sz="0" w:space="0" w:color="auto"/>
            <w:right w:val="none" w:sz="0" w:space="0" w:color="auto"/>
          </w:divBdr>
        </w:div>
        <w:div w:id="824517823">
          <w:marLeft w:val="1166"/>
          <w:marRight w:val="0"/>
          <w:marTop w:val="86"/>
          <w:marBottom w:val="0"/>
          <w:divBdr>
            <w:top w:val="none" w:sz="0" w:space="0" w:color="auto"/>
            <w:left w:val="none" w:sz="0" w:space="0" w:color="auto"/>
            <w:bottom w:val="none" w:sz="0" w:space="0" w:color="auto"/>
            <w:right w:val="none" w:sz="0" w:space="0" w:color="auto"/>
          </w:divBdr>
        </w:div>
      </w:divsChild>
    </w:div>
    <w:div w:id="1403017563">
      <w:bodyDiv w:val="1"/>
      <w:marLeft w:val="0"/>
      <w:marRight w:val="0"/>
      <w:marTop w:val="0"/>
      <w:marBottom w:val="0"/>
      <w:divBdr>
        <w:top w:val="none" w:sz="0" w:space="0" w:color="auto"/>
        <w:left w:val="none" w:sz="0" w:space="0" w:color="auto"/>
        <w:bottom w:val="none" w:sz="0" w:space="0" w:color="auto"/>
        <w:right w:val="none" w:sz="0" w:space="0" w:color="auto"/>
      </w:divBdr>
      <w:divsChild>
        <w:div w:id="1407147581">
          <w:marLeft w:val="1166"/>
          <w:marRight w:val="0"/>
          <w:marTop w:val="96"/>
          <w:marBottom w:val="0"/>
          <w:divBdr>
            <w:top w:val="none" w:sz="0" w:space="0" w:color="auto"/>
            <w:left w:val="none" w:sz="0" w:space="0" w:color="auto"/>
            <w:bottom w:val="none" w:sz="0" w:space="0" w:color="auto"/>
            <w:right w:val="none" w:sz="0" w:space="0" w:color="auto"/>
          </w:divBdr>
        </w:div>
        <w:div w:id="1789743035">
          <w:marLeft w:val="1166"/>
          <w:marRight w:val="0"/>
          <w:marTop w:val="96"/>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23796872">
      <w:bodyDiv w:val="1"/>
      <w:marLeft w:val="0"/>
      <w:marRight w:val="0"/>
      <w:marTop w:val="0"/>
      <w:marBottom w:val="0"/>
      <w:divBdr>
        <w:top w:val="none" w:sz="0" w:space="0" w:color="auto"/>
        <w:left w:val="none" w:sz="0" w:space="0" w:color="auto"/>
        <w:bottom w:val="none" w:sz="0" w:space="0" w:color="auto"/>
        <w:right w:val="none" w:sz="0" w:space="0" w:color="auto"/>
      </w:divBdr>
      <w:divsChild>
        <w:div w:id="2096049190">
          <w:marLeft w:val="1166"/>
          <w:marRight w:val="0"/>
          <w:marTop w:val="96"/>
          <w:marBottom w:val="0"/>
          <w:divBdr>
            <w:top w:val="none" w:sz="0" w:space="0" w:color="auto"/>
            <w:left w:val="none" w:sz="0" w:space="0" w:color="auto"/>
            <w:bottom w:val="none" w:sz="0" w:space="0" w:color="auto"/>
            <w:right w:val="none" w:sz="0" w:space="0" w:color="auto"/>
          </w:divBdr>
        </w:div>
      </w:divsChild>
    </w:div>
    <w:div w:id="1435513429">
      <w:bodyDiv w:val="1"/>
      <w:marLeft w:val="0"/>
      <w:marRight w:val="0"/>
      <w:marTop w:val="0"/>
      <w:marBottom w:val="0"/>
      <w:divBdr>
        <w:top w:val="none" w:sz="0" w:space="0" w:color="auto"/>
        <w:left w:val="none" w:sz="0" w:space="0" w:color="auto"/>
        <w:bottom w:val="none" w:sz="0" w:space="0" w:color="auto"/>
        <w:right w:val="none" w:sz="0" w:space="0" w:color="auto"/>
      </w:divBdr>
      <w:divsChild>
        <w:div w:id="507450311">
          <w:marLeft w:val="1714"/>
          <w:marRight w:val="0"/>
          <w:marTop w:val="53"/>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047241">
      <w:bodyDiv w:val="1"/>
      <w:marLeft w:val="0"/>
      <w:marRight w:val="0"/>
      <w:marTop w:val="0"/>
      <w:marBottom w:val="0"/>
      <w:divBdr>
        <w:top w:val="none" w:sz="0" w:space="0" w:color="auto"/>
        <w:left w:val="none" w:sz="0" w:space="0" w:color="auto"/>
        <w:bottom w:val="none" w:sz="0" w:space="0" w:color="auto"/>
        <w:right w:val="none" w:sz="0" w:space="0" w:color="auto"/>
      </w:divBdr>
      <w:divsChild>
        <w:div w:id="1036543362">
          <w:marLeft w:val="547"/>
          <w:marRight w:val="0"/>
          <w:marTop w:val="120"/>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62729268">
      <w:bodyDiv w:val="1"/>
      <w:marLeft w:val="0"/>
      <w:marRight w:val="0"/>
      <w:marTop w:val="0"/>
      <w:marBottom w:val="0"/>
      <w:divBdr>
        <w:top w:val="none" w:sz="0" w:space="0" w:color="auto"/>
        <w:left w:val="none" w:sz="0" w:space="0" w:color="auto"/>
        <w:bottom w:val="none" w:sz="0" w:space="0" w:color="auto"/>
        <w:right w:val="none" w:sz="0" w:space="0" w:color="auto"/>
      </w:divBdr>
      <w:divsChild>
        <w:div w:id="100229261">
          <w:marLeft w:val="1714"/>
          <w:marRight w:val="0"/>
          <w:marTop w:val="72"/>
          <w:marBottom w:val="0"/>
          <w:divBdr>
            <w:top w:val="none" w:sz="0" w:space="0" w:color="auto"/>
            <w:left w:val="none" w:sz="0" w:space="0" w:color="auto"/>
            <w:bottom w:val="none" w:sz="0" w:space="0" w:color="auto"/>
            <w:right w:val="none" w:sz="0" w:space="0" w:color="auto"/>
          </w:divBdr>
        </w:div>
        <w:div w:id="1287278213">
          <w:marLeft w:val="1714"/>
          <w:marRight w:val="0"/>
          <w:marTop w:val="72"/>
          <w:marBottom w:val="0"/>
          <w:divBdr>
            <w:top w:val="none" w:sz="0" w:space="0" w:color="auto"/>
            <w:left w:val="none" w:sz="0" w:space="0" w:color="auto"/>
            <w:bottom w:val="none" w:sz="0" w:space="0" w:color="auto"/>
            <w:right w:val="none" w:sz="0" w:space="0" w:color="auto"/>
          </w:divBdr>
        </w:div>
      </w:divsChild>
    </w:div>
    <w:div w:id="1463881748">
      <w:bodyDiv w:val="1"/>
      <w:marLeft w:val="0"/>
      <w:marRight w:val="0"/>
      <w:marTop w:val="0"/>
      <w:marBottom w:val="0"/>
      <w:divBdr>
        <w:top w:val="none" w:sz="0" w:space="0" w:color="auto"/>
        <w:left w:val="none" w:sz="0" w:space="0" w:color="auto"/>
        <w:bottom w:val="none" w:sz="0" w:space="0" w:color="auto"/>
        <w:right w:val="none" w:sz="0" w:space="0" w:color="auto"/>
      </w:divBdr>
      <w:divsChild>
        <w:div w:id="1558779824">
          <w:marLeft w:val="1166"/>
          <w:marRight w:val="0"/>
          <w:marTop w:val="96"/>
          <w:marBottom w:val="0"/>
          <w:divBdr>
            <w:top w:val="none" w:sz="0" w:space="0" w:color="auto"/>
            <w:left w:val="none" w:sz="0" w:space="0" w:color="auto"/>
            <w:bottom w:val="none" w:sz="0" w:space="0" w:color="auto"/>
            <w:right w:val="none" w:sz="0" w:space="0" w:color="auto"/>
          </w:divBdr>
        </w:div>
        <w:div w:id="1257136286">
          <w:marLeft w:val="1166"/>
          <w:marRight w:val="0"/>
          <w:marTop w:val="96"/>
          <w:marBottom w:val="0"/>
          <w:divBdr>
            <w:top w:val="none" w:sz="0" w:space="0" w:color="auto"/>
            <w:left w:val="none" w:sz="0" w:space="0" w:color="auto"/>
            <w:bottom w:val="none" w:sz="0" w:space="0" w:color="auto"/>
            <w:right w:val="none" w:sz="0" w:space="0" w:color="auto"/>
          </w:divBdr>
        </w:div>
        <w:div w:id="911348901">
          <w:marLeft w:val="1714"/>
          <w:marRight w:val="0"/>
          <w:marTop w:val="82"/>
          <w:marBottom w:val="0"/>
          <w:divBdr>
            <w:top w:val="none" w:sz="0" w:space="0" w:color="auto"/>
            <w:left w:val="none" w:sz="0" w:space="0" w:color="auto"/>
            <w:bottom w:val="none" w:sz="0" w:space="0" w:color="auto"/>
            <w:right w:val="none" w:sz="0" w:space="0" w:color="auto"/>
          </w:divBdr>
        </w:div>
        <w:div w:id="158234213">
          <w:marLeft w:val="1166"/>
          <w:marRight w:val="0"/>
          <w:marTop w:val="96"/>
          <w:marBottom w:val="0"/>
          <w:divBdr>
            <w:top w:val="none" w:sz="0" w:space="0" w:color="auto"/>
            <w:left w:val="none" w:sz="0" w:space="0" w:color="auto"/>
            <w:bottom w:val="none" w:sz="0" w:space="0" w:color="auto"/>
            <w:right w:val="none" w:sz="0" w:space="0" w:color="auto"/>
          </w:divBdr>
        </w:div>
        <w:div w:id="1686176973">
          <w:marLeft w:val="1714"/>
          <w:marRight w:val="0"/>
          <w:marTop w:val="82"/>
          <w:marBottom w:val="0"/>
          <w:divBdr>
            <w:top w:val="none" w:sz="0" w:space="0" w:color="auto"/>
            <w:left w:val="none" w:sz="0" w:space="0" w:color="auto"/>
            <w:bottom w:val="none" w:sz="0" w:space="0" w:color="auto"/>
            <w:right w:val="none" w:sz="0" w:space="0" w:color="auto"/>
          </w:divBdr>
        </w:div>
        <w:div w:id="20254406">
          <w:marLeft w:val="1166"/>
          <w:marRight w:val="0"/>
          <w:marTop w:val="96"/>
          <w:marBottom w:val="0"/>
          <w:divBdr>
            <w:top w:val="none" w:sz="0" w:space="0" w:color="auto"/>
            <w:left w:val="none" w:sz="0" w:space="0" w:color="auto"/>
            <w:bottom w:val="none" w:sz="0" w:space="0" w:color="auto"/>
            <w:right w:val="none" w:sz="0" w:space="0" w:color="auto"/>
          </w:divBdr>
        </w:div>
        <w:div w:id="772288705">
          <w:marLeft w:val="1714"/>
          <w:marRight w:val="0"/>
          <w:marTop w:val="82"/>
          <w:marBottom w:val="0"/>
          <w:divBdr>
            <w:top w:val="none" w:sz="0" w:space="0" w:color="auto"/>
            <w:left w:val="none" w:sz="0" w:space="0" w:color="auto"/>
            <w:bottom w:val="none" w:sz="0" w:space="0" w:color="auto"/>
            <w:right w:val="none" w:sz="0" w:space="0" w:color="auto"/>
          </w:divBdr>
        </w:div>
        <w:div w:id="1227108814">
          <w:marLeft w:val="1714"/>
          <w:marRight w:val="0"/>
          <w:marTop w:val="82"/>
          <w:marBottom w:val="0"/>
          <w:divBdr>
            <w:top w:val="none" w:sz="0" w:space="0" w:color="auto"/>
            <w:left w:val="none" w:sz="0" w:space="0" w:color="auto"/>
            <w:bottom w:val="none" w:sz="0" w:space="0" w:color="auto"/>
            <w:right w:val="none" w:sz="0" w:space="0" w:color="auto"/>
          </w:divBdr>
        </w:div>
        <w:div w:id="2120710963">
          <w:marLeft w:val="1714"/>
          <w:marRight w:val="0"/>
          <w:marTop w:val="82"/>
          <w:marBottom w:val="0"/>
          <w:divBdr>
            <w:top w:val="none" w:sz="0" w:space="0" w:color="auto"/>
            <w:left w:val="none" w:sz="0" w:space="0" w:color="auto"/>
            <w:bottom w:val="none" w:sz="0" w:space="0" w:color="auto"/>
            <w:right w:val="none" w:sz="0" w:space="0" w:color="auto"/>
          </w:divBdr>
        </w:div>
        <w:div w:id="2108188744">
          <w:marLeft w:val="1166"/>
          <w:marRight w:val="0"/>
          <w:marTop w:val="96"/>
          <w:marBottom w:val="0"/>
          <w:divBdr>
            <w:top w:val="none" w:sz="0" w:space="0" w:color="auto"/>
            <w:left w:val="none" w:sz="0" w:space="0" w:color="auto"/>
            <w:bottom w:val="none" w:sz="0" w:space="0" w:color="auto"/>
            <w:right w:val="none" w:sz="0" w:space="0" w:color="auto"/>
          </w:divBdr>
        </w:div>
        <w:div w:id="115956528">
          <w:marLeft w:val="1714"/>
          <w:marRight w:val="0"/>
          <w:marTop w:val="82"/>
          <w:marBottom w:val="0"/>
          <w:divBdr>
            <w:top w:val="none" w:sz="0" w:space="0" w:color="auto"/>
            <w:left w:val="none" w:sz="0" w:space="0" w:color="auto"/>
            <w:bottom w:val="none" w:sz="0" w:space="0" w:color="auto"/>
            <w:right w:val="none" w:sz="0" w:space="0" w:color="auto"/>
          </w:divBdr>
        </w:div>
      </w:divsChild>
    </w:div>
    <w:div w:id="1470973843">
      <w:bodyDiv w:val="1"/>
      <w:marLeft w:val="0"/>
      <w:marRight w:val="0"/>
      <w:marTop w:val="0"/>
      <w:marBottom w:val="0"/>
      <w:divBdr>
        <w:top w:val="none" w:sz="0" w:space="0" w:color="auto"/>
        <w:left w:val="none" w:sz="0" w:space="0" w:color="auto"/>
        <w:bottom w:val="none" w:sz="0" w:space="0" w:color="auto"/>
        <w:right w:val="none" w:sz="0" w:space="0" w:color="auto"/>
      </w:divBdr>
      <w:divsChild>
        <w:div w:id="993341832">
          <w:marLeft w:val="1714"/>
          <w:marRight w:val="0"/>
          <w:marTop w:val="72"/>
          <w:marBottom w:val="0"/>
          <w:divBdr>
            <w:top w:val="none" w:sz="0" w:space="0" w:color="auto"/>
            <w:left w:val="none" w:sz="0" w:space="0" w:color="auto"/>
            <w:bottom w:val="none" w:sz="0" w:space="0" w:color="auto"/>
            <w:right w:val="none" w:sz="0" w:space="0" w:color="auto"/>
          </w:divBdr>
        </w:div>
      </w:divsChild>
    </w:div>
    <w:div w:id="1473405447">
      <w:bodyDiv w:val="1"/>
      <w:marLeft w:val="0"/>
      <w:marRight w:val="0"/>
      <w:marTop w:val="0"/>
      <w:marBottom w:val="0"/>
      <w:divBdr>
        <w:top w:val="none" w:sz="0" w:space="0" w:color="auto"/>
        <w:left w:val="none" w:sz="0" w:space="0" w:color="auto"/>
        <w:bottom w:val="none" w:sz="0" w:space="0" w:color="auto"/>
        <w:right w:val="none" w:sz="0" w:space="0" w:color="auto"/>
      </w:divBdr>
      <w:divsChild>
        <w:div w:id="470095716">
          <w:marLeft w:val="1166"/>
          <w:marRight w:val="0"/>
          <w:marTop w:val="86"/>
          <w:marBottom w:val="0"/>
          <w:divBdr>
            <w:top w:val="none" w:sz="0" w:space="0" w:color="auto"/>
            <w:left w:val="none" w:sz="0" w:space="0" w:color="auto"/>
            <w:bottom w:val="none" w:sz="0" w:space="0" w:color="auto"/>
            <w:right w:val="none" w:sz="0" w:space="0" w:color="auto"/>
          </w:divBdr>
        </w:div>
      </w:divsChild>
    </w:div>
    <w:div w:id="1492872552">
      <w:bodyDiv w:val="1"/>
      <w:marLeft w:val="0"/>
      <w:marRight w:val="0"/>
      <w:marTop w:val="0"/>
      <w:marBottom w:val="0"/>
      <w:divBdr>
        <w:top w:val="none" w:sz="0" w:space="0" w:color="auto"/>
        <w:left w:val="none" w:sz="0" w:space="0" w:color="auto"/>
        <w:bottom w:val="none" w:sz="0" w:space="0" w:color="auto"/>
        <w:right w:val="none" w:sz="0" w:space="0" w:color="auto"/>
      </w:divBdr>
      <w:divsChild>
        <w:div w:id="1783573920">
          <w:marLeft w:val="1166"/>
          <w:marRight w:val="0"/>
          <w:marTop w:val="86"/>
          <w:marBottom w:val="0"/>
          <w:divBdr>
            <w:top w:val="none" w:sz="0" w:space="0" w:color="auto"/>
            <w:left w:val="none" w:sz="0" w:space="0" w:color="auto"/>
            <w:bottom w:val="none" w:sz="0" w:space="0" w:color="auto"/>
            <w:right w:val="none" w:sz="0" w:space="0" w:color="auto"/>
          </w:divBdr>
        </w:div>
      </w:divsChild>
    </w:div>
    <w:div w:id="1494832441">
      <w:bodyDiv w:val="1"/>
      <w:marLeft w:val="0"/>
      <w:marRight w:val="0"/>
      <w:marTop w:val="0"/>
      <w:marBottom w:val="0"/>
      <w:divBdr>
        <w:top w:val="none" w:sz="0" w:space="0" w:color="auto"/>
        <w:left w:val="none" w:sz="0" w:space="0" w:color="auto"/>
        <w:bottom w:val="none" w:sz="0" w:space="0" w:color="auto"/>
        <w:right w:val="none" w:sz="0" w:space="0" w:color="auto"/>
      </w:divBdr>
      <w:divsChild>
        <w:div w:id="1593539928">
          <w:marLeft w:val="1166"/>
          <w:marRight w:val="0"/>
          <w:marTop w:val="62"/>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0733764">
      <w:bodyDiv w:val="1"/>
      <w:marLeft w:val="0"/>
      <w:marRight w:val="0"/>
      <w:marTop w:val="0"/>
      <w:marBottom w:val="0"/>
      <w:divBdr>
        <w:top w:val="none" w:sz="0" w:space="0" w:color="auto"/>
        <w:left w:val="none" w:sz="0" w:space="0" w:color="auto"/>
        <w:bottom w:val="none" w:sz="0" w:space="0" w:color="auto"/>
        <w:right w:val="none" w:sz="0" w:space="0" w:color="auto"/>
      </w:divBdr>
      <w:divsChild>
        <w:div w:id="1982271520">
          <w:marLeft w:val="547"/>
          <w:marRight w:val="0"/>
          <w:marTop w:val="120"/>
          <w:marBottom w:val="0"/>
          <w:divBdr>
            <w:top w:val="none" w:sz="0" w:space="0" w:color="auto"/>
            <w:left w:val="none" w:sz="0" w:space="0" w:color="auto"/>
            <w:bottom w:val="none" w:sz="0" w:space="0" w:color="auto"/>
            <w:right w:val="none" w:sz="0" w:space="0" w:color="auto"/>
          </w:divBdr>
        </w:div>
        <w:div w:id="1455445010">
          <w:marLeft w:val="547"/>
          <w:marRight w:val="0"/>
          <w:marTop w:val="120"/>
          <w:marBottom w:val="0"/>
          <w:divBdr>
            <w:top w:val="none" w:sz="0" w:space="0" w:color="auto"/>
            <w:left w:val="none" w:sz="0" w:space="0" w:color="auto"/>
            <w:bottom w:val="none" w:sz="0" w:space="0" w:color="auto"/>
            <w:right w:val="none" w:sz="0" w:space="0" w:color="auto"/>
          </w:divBdr>
        </w:div>
        <w:div w:id="1912159747">
          <w:marLeft w:val="547"/>
          <w:marRight w:val="0"/>
          <w:marTop w:val="120"/>
          <w:marBottom w:val="0"/>
          <w:divBdr>
            <w:top w:val="none" w:sz="0" w:space="0" w:color="auto"/>
            <w:left w:val="none" w:sz="0" w:space="0" w:color="auto"/>
            <w:bottom w:val="none" w:sz="0" w:space="0" w:color="auto"/>
            <w:right w:val="none" w:sz="0" w:space="0" w:color="auto"/>
          </w:divBdr>
        </w:div>
        <w:div w:id="353650327">
          <w:marLeft w:val="547"/>
          <w:marRight w:val="0"/>
          <w:marTop w:val="120"/>
          <w:marBottom w:val="0"/>
          <w:divBdr>
            <w:top w:val="none" w:sz="0" w:space="0" w:color="auto"/>
            <w:left w:val="none" w:sz="0" w:space="0" w:color="auto"/>
            <w:bottom w:val="none" w:sz="0" w:space="0" w:color="auto"/>
            <w:right w:val="none" w:sz="0" w:space="0" w:color="auto"/>
          </w:divBdr>
        </w:div>
        <w:div w:id="617642485">
          <w:marLeft w:val="547"/>
          <w:marRight w:val="0"/>
          <w:marTop w:val="120"/>
          <w:marBottom w:val="0"/>
          <w:divBdr>
            <w:top w:val="none" w:sz="0" w:space="0" w:color="auto"/>
            <w:left w:val="none" w:sz="0" w:space="0" w:color="auto"/>
            <w:bottom w:val="none" w:sz="0" w:space="0" w:color="auto"/>
            <w:right w:val="none" w:sz="0" w:space="0" w:color="auto"/>
          </w:divBdr>
        </w:div>
        <w:div w:id="651253803">
          <w:marLeft w:val="547"/>
          <w:marRight w:val="0"/>
          <w:marTop w:val="120"/>
          <w:marBottom w:val="0"/>
          <w:divBdr>
            <w:top w:val="none" w:sz="0" w:space="0" w:color="auto"/>
            <w:left w:val="none" w:sz="0" w:space="0" w:color="auto"/>
            <w:bottom w:val="none" w:sz="0" w:space="0" w:color="auto"/>
            <w:right w:val="none" w:sz="0" w:space="0" w:color="auto"/>
          </w:divBdr>
        </w:div>
        <w:div w:id="1255937999">
          <w:marLeft w:val="547"/>
          <w:marRight w:val="0"/>
          <w:marTop w:val="120"/>
          <w:marBottom w:val="0"/>
          <w:divBdr>
            <w:top w:val="none" w:sz="0" w:space="0" w:color="auto"/>
            <w:left w:val="none" w:sz="0" w:space="0" w:color="auto"/>
            <w:bottom w:val="none" w:sz="0" w:space="0" w:color="auto"/>
            <w:right w:val="none" w:sz="0" w:space="0" w:color="auto"/>
          </w:divBdr>
        </w:div>
        <w:div w:id="2075859458">
          <w:marLeft w:val="547"/>
          <w:marRight w:val="0"/>
          <w:marTop w:val="120"/>
          <w:marBottom w:val="0"/>
          <w:divBdr>
            <w:top w:val="none" w:sz="0" w:space="0" w:color="auto"/>
            <w:left w:val="none" w:sz="0" w:space="0" w:color="auto"/>
            <w:bottom w:val="none" w:sz="0" w:space="0" w:color="auto"/>
            <w:right w:val="none" w:sz="0" w:space="0" w:color="auto"/>
          </w:divBdr>
        </w:div>
        <w:div w:id="883178423">
          <w:marLeft w:val="547"/>
          <w:marRight w:val="0"/>
          <w:marTop w:val="120"/>
          <w:marBottom w:val="0"/>
          <w:divBdr>
            <w:top w:val="none" w:sz="0" w:space="0" w:color="auto"/>
            <w:left w:val="none" w:sz="0" w:space="0" w:color="auto"/>
            <w:bottom w:val="none" w:sz="0" w:space="0" w:color="auto"/>
            <w:right w:val="none" w:sz="0" w:space="0" w:color="auto"/>
          </w:divBdr>
        </w:div>
        <w:div w:id="976225710">
          <w:marLeft w:val="547"/>
          <w:marRight w:val="0"/>
          <w:marTop w:val="120"/>
          <w:marBottom w:val="0"/>
          <w:divBdr>
            <w:top w:val="none" w:sz="0" w:space="0" w:color="auto"/>
            <w:left w:val="none" w:sz="0" w:space="0" w:color="auto"/>
            <w:bottom w:val="none" w:sz="0" w:space="0" w:color="auto"/>
            <w:right w:val="none" w:sz="0" w:space="0" w:color="auto"/>
          </w:divBdr>
        </w:div>
        <w:div w:id="199525758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22160580">
      <w:bodyDiv w:val="1"/>
      <w:marLeft w:val="0"/>
      <w:marRight w:val="0"/>
      <w:marTop w:val="0"/>
      <w:marBottom w:val="0"/>
      <w:divBdr>
        <w:top w:val="none" w:sz="0" w:space="0" w:color="auto"/>
        <w:left w:val="none" w:sz="0" w:space="0" w:color="auto"/>
        <w:bottom w:val="none" w:sz="0" w:space="0" w:color="auto"/>
        <w:right w:val="none" w:sz="0" w:space="0" w:color="auto"/>
      </w:divBdr>
    </w:div>
    <w:div w:id="15255525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300">
          <w:marLeft w:val="1166"/>
          <w:marRight w:val="0"/>
          <w:marTop w:val="72"/>
          <w:marBottom w:val="0"/>
          <w:divBdr>
            <w:top w:val="none" w:sz="0" w:space="0" w:color="auto"/>
            <w:left w:val="none" w:sz="0" w:space="0" w:color="auto"/>
            <w:bottom w:val="none" w:sz="0" w:space="0" w:color="auto"/>
            <w:right w:val="none" w:sz="0" w:space="0" w:color="auto"/>
          </w:divBdr>
        </w:div>
        <w:div w:id="1055591866">
          <w:marLeft w:val="1166"/>
          <w:marRight w:val="0"/>
          <w:marTop w:val="72"/>
          <w:marBottom w:val="0"/>
          <w:divBdr>
            <w:top w:val="none" w:sz="0" w:space="0" w:color="auto"/>
            <w:left w:val="none" w:sz="0" w:space="0" w:color="auto"/>
            <w:bottom w:val="none" w:sz="0" w:space="0" w:color="auto"/>
            <w:right w:val="none" w:sz="0" w:space="0" w:color="auto"/>
          </w:divBdr>
        </w:div>
        <w:div w:id="522548374">
          <w:marLeft w:val="1166"/>
          <w:marRight w:val="0"/>
          <w:marTop w:val="72"/>
          <w:marBottom w:val="0"/>
          <w:divBdr>
            <w:top w:val="none" w:sz="0" w:space="0" w:color="auto"/>
            <w:left w:val="none" w:sz="0" w:space="0" w:color="auto"/>
            <w:bottom w:val="none" w:sz="0" w:space="0" w:color="auto"/>
            <w:right w:val="none" w:sz="0" w:space="0" w:color="auto"/>
          </w:divBdr>
        </w:div>
      </w:divsChild>
    </w:div>
    <w:div w:id="1531215559">
      <w:bodyDiv w:val="1"/>
      <w:marLeft w:val="0"/>
      <w:marRight w:val="0"/>
      <w:marTop w:val="0"/>
      <w:marBottom w:val="0"/>
      <w:divBdr>
        <w:top w:val="none" w:sz="0" w:space="0" w:color="auto"/>
        <w:left w:val="none" w:sz="0" w:space="0" w:color="auto"/>
        <w:bottom w:val="none" w:sz="0" w:space="0" w:color="auto"/>
        <w:right w:val="none" w:sz="0" w:space="0" w:color="auto"/>
      </w:divBdr>
      <w:divsChild>
        <w:div w:id="1206672883">
          <w:marLeft w:val="1166"/>
          <w:marRight w:val="0"/>
          <w:marTop w:val="115"/>
          <w:marBottom w:val="0"/>
          <w:divBdr>
            <w:top w:val="none" w:sz="0" w:space="0" w:color="auto"/>
            <w:left w:val="none" w:sz="0" w:space="0" w:color="auto"/>
            <w:bottom w:val="none" w:sz="0" w:space="0" w:color="auto"/>
            <w:right w:val="none" w:sz="0" w:space="0" w:color="auto"/>
          </w:divBdr>
        </w:div>
      </w:divsChild>
    </w:div>
    <w:div w:id="1538086902">
      <w:bodyDiv w:val="1"/>
      <w:marLeft w:val="0"/>
      <w:marRight w:val="0"/>
      <w:marTop w:val="0"/>
      <w:marBottom w:val="0"/>
      <w:divBdr>
        <w:top w:val="none" w:sz="0" w:space="0" w:color="auto"/>
        <w:left w:val="none" w:sz="0" w:space="0" w:color="auto"/>
        <w:bottom w:val="none" w:sz="0" w:space="0" w:color="auto"/>
        <w:right w:val="none" w:sz="0" w:space="0" w:color="auto"/>
      </w:divBdr>
      <w:divsChild>
        <w:div w:id="1054156818">
          <w:marLeft w:val="1166"/>
          <w:marRight w:val="0"/>
          <w:marTop w:val="72"/>
          <w:marBottom w:val="0"/>
          <w:divBdr>
            <w:top w:val="none" w:sz="0" w:space="0" w:color="auto"/>
            <w:left w:val="none" w:sz="0" w:space="0" w:color="auto"/>
            <w:bottom w:val="none" w:sz="0" w:space="0" w:color="auto"/>
            <w:right w:val="none" w:sz="0" w:space="0" w:color="auto"/>
          </w:divBdr>
        </w:div>
      </w:divsChild>
    </w:div>
    <w:div w:id="1558929800">
      <w:bodyDiv w:val="1"/>
      <w:marLeft w:val="0"/>
      <w:marRight w:val="0"/>
      <w:marTop w:val="0"/>
      <w:marBottom w:val="0"/>
      <w:divBdr>
        <w:top w:val="none" w:sz="0" w:space="0" w:color="auto"/>
        <w:left w:val="none" w:sz="0" w:space="0" w:color="auto"/>
        <w:bottom w:val="none" w:sz="0" w:space="0" w:color="auto"/>
        <w:right w:val="none" w:sz="0" w:space="0" w:color="auto"/>
      </w:divBdr>
      <w:divsChild>
        <w:div w:id="1651667768">
          <w:marLeft w:val="1166"/>
          <w:marRight w:val="0"/>
          <w:marTop w:val="53"/>
          <w:marBottom w:val="0"/>
          <w:divBdr>
            <w:top w:val="none" w:sz="0" w:space="0" w:color="auto"/>
            <w:left w:val="none" w:sz="0" w:space="0" w:color="auto"/>
            <w:bottom w:val="none" w:sz="0" w:space="0" w:color="auto"/>
            <w:right w:val="none" w:sz="0" w:space="0" w:color="auto"/>
          </w:divBdr>
        </w:div>
      </w:divsChild>
    </w:div>
    <w:div w:id="1568229363">
      <w:bodyDiv w:val="1"/>
      <w:marLeft w:val="0"/>
      <w:marRight w:val="0"/>
      <w:marTop w:val="0"/>
      <w:marBottom w:val="0"/>
      <w:divBdr>
        <w:top w:val="none" w:sz="0" w:space="0" w:color="auto"/>
        <w:left w:val="none" w:sz="0" w:space="0" w:color="auto"/>
        <w:bottom w:val="none" w:sz="0" w:space="0" w:color="auto"/>
        <w:right w:val="none" w:sz="0" w:space="0" w:color="auto"/>
      </w:divBdr>
      <w:divsChild>
        <w:div w:id="334649629">
          <w:marLeft w:val="1166"/>
          <w:marRight w:val="0"/>
          <w:marTop w:val="106"/>
          <w:marBottom w:val="0"/>
          <w:divBdr>
            <w:top w:val="none" w:sz="0" w:space="0" w:color="auto"/>
            <w:left w:val="none" w:sz="0" w:space="0" w:color="auto"/>
            <w:bottom w:val="none" w:sz="0" w:space="0" w:color="auto"/>
            <w:right w:val="none" w:sz="0" w:space="0" w:color="auto"/>
          </w:divBdr>
        </w:div>
      </w:divsChild>
    </w:div>
    <w:div w:id="1569150141">
      <w:bodyDiv w:val="1"/>
      <w:marLeft w:val="0"/>
      <w:marRight w:val="0"/>
      <w:marTop w:val="0"/>
      <w:marBottom w:val="0"/>
      <w:divBdr>
        <w:top w:val="none" w:sz="0" w:space="0" w:color="auto"/>
        <w:left w:val="none" w:sz="0" w:space="0" w:color="auto"/>
        <w:bottom w:val="none" w:sz="0" w:space="0" w:color="auto"/>
        <w:right w:val="none" w:sz="0" w:space="0" w:color="auto"/>
      </w:divBdr>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578859474">
      <w:bodyDiv w:val="1"/>
      <w:marLeft w:val="0"/>
      <w:marRight w:val="0"/>
      <w:marTop w:val="0"/>
      <w:marBottom w:val="0"/>
      <w:divBdr>
        <w:top w:val="none" w:sz="0" w:space="0" w:color="auto"/>
        <w:left w:val="none" w:sz="0" w:space="0" w:color="auto"/>
        <w:bottom w:val="none" w:sz="0" w:space="0" w:color="auto"/>
        <w:right w:val="none" w:sz="0" w:space="0" w:color="auto"/>
      </w:divBdr>
      <w:divsChild>
        <w:div w:id="1528056226">
          <w:marLeft w:val="1166"/>
          <w:marRight w:val="0"/>
          <w:marTop w:val="96"/>
          <w:marBottom w:val="0"/>
          <w:divBdr>
            <w:top w:val="none" w:sz="0" w:space="0" w:color="auto"/>
            <w:left w:val="none" w:sz="0" w:space="0" w:color="auto"/>
            <w:bottom w:val="none" w:sz="0" w:space="0" w:color="auto"/>
            <w:right w:val="none" w:sz="0" w:space="0" w:color="auto"/>
          </w:divBdr>
        </w:div>
      </w:divsChild>
    </w:div>
    <w:div w:id="1581521337">
      <w:bodyDiv w:val="1"/>
      <w:marLeft w:val="0"/>
      <w:marRight w:val="0"/>
      <w:marTop w:val="0"/>
      <w:marBottom w:val="0"/>
      <w:divBdr>
        <w:top w:val="none" w:sz="0" w:space="0" w:color="auto"/>
        <w:left w:val="none" w:sz="0" w:space="0" w:color="auto"/>
        <w:bottom w:val="none" w:sz="0" w:space="0" w:color="auto"/>
        <w:right w:val="none" w:sz="0" w:space="0" w:color="auto"/>
      </w:divBdr>
      <w:divsChild>
        <w:div w:id="1677881344">
          <w:marLeft w:val="1166"/>
          <w:marRight w:val="0"/>
          <w:marTop w:val="96"/>
          <w:marBottom w:val="0"/>
          <w:divBdr>
            <w:top w:val="none" w:sz="0" w:space="0" w:color="auto"/>
            <w:left w:val="none" w:sz="0" w:space="0" w:color="auto"/>
            <w:bottom w:val="none" w:sz="0" w:space="0" w:color="auto"/>
            <w:right w:val="none" w:sz="0" w:space="0" w:color="auto"/>
          </w:divBdr>
        </w:div>
      </w:divsChild>
    </w:div>
    <w:div w:id="1581670167">
      <w:bodyDiv w:val="1"/>
      <w:marLeft w:val="0"/>
      <w:marRight w:val="0"/>
      <w:marTop w:val="0"/>
      <w:marBottom w:val="0"/>
      <w:divBdr>
        <w:top w:val="none" w:sz="0" w:space="0" w:color="auto"/>
        <w:left w:val="none" w:sz="0" w:space="0" w:color="auto"/>
        <w:bottom w:val="none" w:sz="0" w:space="0" w:color="auto"/>
        <w:right w:val="none" w:sz="0" w:space="0" w:color="auto"/>
      </w:divBdr>
      <w:divsChild>
        <w:div w:id="45111405">
          <w:marLeft w:val="1166"/>
          <w:marRight w:val="0"/>
          <w:marTop w:val="72"/>
          <w:marBottom w:val="0"/>
          <w:divBdr>
            <w:top w:val="none" w:sz="0" w:space="0" w:color="auto"/>
            <w:left w:val="none" w:sz="0" w:space="0" w:color="auto"/>
            <w:bottom w:val="none" w:sz="0" w:space="0" w:color="auto"/>
            <w:right w:val="none" w:sz="0" w:space="0" w:color="auto"/>
          </w:divBdr>
        </w:div>
      </w:divsChild>
    </w:div>
    <w:div w:id="1587223114">
      <w:bodyDiv w:val="1"/>
      <w:marLeft w:val="0"/>
      <w:marRight w:val="0"/>
      <w:marTop w:val="0"/>
      <w:marBottom w:val="0"/>
      <w:divBdr>
        <w:top w:val="none" w:sz="0" w:space="0" w:color="auto"/>
        <w:left w:val="none" w:sz="0" w:space="0" w:color="auto"/>
        <w:bottom w:val="none" w:sz="0" w:space="0" w:color="auto"/>
        <w:right w:val="none" w:sz="0" w:space="0" w:color="auto"/>
      </w:divBdr>
      <w:divsChild>
        <w:div w:id="592737667">
          <w:marLeft w:val="1166"/>
          <w:marRight w:val="0"/>
          <w:marTop w:val="86"/>
          <w:marBottom w:val="0"/>
          <w:divBdr>
            <w:top w:val="none" w:sz="0" w:space="0" w:color="auto"/>
            <w:left w:val="none" w:sz="0" w:space="0" w:color="auto"/>
            <w:bottom w:val="none" w:sz="0" w:space="0" w:color="auto"/>
            <w:right w:val="none" w:sz="0" w:space="0" w:color="auto"/>
          </w:divBdr>
        </w:div>
      </w:divsChild>
    </w:div>
    <w:div w:id="1592157030">
      <w:bodyDiv w:val="1"/>
      <w:marLeft w:val="0"/>
      <w:marRight w:val="0"/>
      <w:marTop w:val="0"/>
      <w:marBottom w:val="0"/>
      <w:divBdr>
        <w:top w:val="none" w:sz="0" w:space="0" w:color="auto"/>
        <w:left w:val="none" w:sz="0" w:space="0" w:color="auto"/>
        <w:bottom w:val="none" w:sz="0" w:space="0" w:color="auto"/>
        <w:right w:val="none" w:sz="0" w:space="0" w:color="auto"/>
      </w:divBdr>
      <w:divsChild>
        <w:div w:id="343753152">
          <w:marLeft w:val="1166"/>
          <w:marRight w:val="0"/>
          <w:marTop w:val="86"/>
          <w:marBottom w:val="0"/>
          <w:divBdr>
            <w:top w:val="none" w:sz="0" w:space="0" w:color="auto"/>
            <w:left w:val="none" w:sz="0" w:space="0" w:color="auto"/>
            <w:bottom w:val="none" w:sz="0" w:space="0" w:color="auto"/>
            <w:right w:val="none" w:sz="0" w:space="0" w:color="auto"/>
          </w:divBdr>
        </w:div>
        <w:div w:id="1726295664">
          <w:marLeft w:val="1166"/>
          <w:marRight w:val="0"/>
          <w:marTop w:val="86"/>
          <w:marBottom w:val="0"/>
          <w:divBdr>
            <w:top w:val="none" w:sz="0" w:space="0" w:color="auto"/>
            <w:left w:val="none" w:sz="0" w:space="0" w:color="auto"/>
            <w:bottom w:val="none" w:sz="0" w:space="0" w:color="auto"/>
            <w:right w:val="none" w:sz="0" w:space="0" w:color="auto"/>
          </w:divBdr>
        </w:div>
        <w:div w:id="1733115592">
          <w:marLeft w:val="1166"/>
          <w:marRight w:val="0"/>
          <w:marTop w:val="86"/>
          <w:marBottom w:val="0"/>
          <w:divBdr>
            <w:top w:val="none" w:sz="0" w:space="0" w:color="auto"/>
            <w:left w:val="none" w:sz="0" w:space="0" w:color="auto"/>
            <w:bottom w:val="none" w:sz="0" w:space="0" w:color="auto"/>
            <w:right w:val="none" w:sz="0" w:space="0" w:color="auto"/>
          </w:divBdr>
        </w:div>
        <w:div w:id="179010970">
          <w:marLeft w:val="1166"/>
          <w:marRight w:val="0"/>
          <w:marTop w:val="86"/>
          <w:marBottom w:val="0"/>
          <w:divBdr>
            <w:top w:val="none" w:sz="0" w:space="0" w:color="auto"/>
            <w:left w:val="none" w:sz="0" w:space="0" w:color="auto"/>
            <w:bottom w:val="none" w:sz="0" w:space="0" w:color="auto"/>
            <w:right w:val="none" w:sz="0" w:space="0" w:color="auto"/>
          </w:divBdr>
        </w:div>
        <w:div w:id="1606158872">
          <w:marLeft w:val="1166"/>
          <w:marRight w:val="0"/>
          <w:marTop w:val="86"/>
          <w:marBottom w:val="0"/>
          <w:divBdr>
            <w:top w:val="none" w:sz="0" w:space="0" w:color="auto"/>
            <w:left w:val="none" w:sz="0" w:space="0" w:color="auto"/>
            <w:bottom w:val="none" w:sz="0" w:space="0" w:color="auto"/>
            <w:right w:val="none" w:sz="0" w:space="0" w:color="auto"/>
          </w:divBdr>
        </w:div>
        <w:div w:id="1331837008">
          <w:marLeft w:val="1166"/>
          <w:marRight w:val="0"/>
          <w:marTop w:val="86"/>
          <w:marBottom w:val="0"/>
          <w:divBdr>
            <w:top w:val="none" w:sz="0" w:space="0" w:color="auto"/>
            <w:left w:val="none" w:sz="0" w:space="0" w:color="auto"/>
            <w:bottom w:val="none" w:sz="0" w:space="0" w:color="auto"/>
            <w:right w:val="none" w:sz="0" w:space="0" w:color="auto"/>
          </w:divBdr>
        </w:div>
      </w:divsChild>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27662778">
      <w:bodyDiv w:val="1"/>
      <w:marLeft w:val="0"/>
      <w:marRight w:val="0"/>
      <w:marTop w:val="0"/>
      <w:marBottom w:val="0"/>
      <w:divBdr>
        <w:top w:val="none" w:sz="0" w:space="0" w:color="auto"/>
        <w:left w:val="none" w:sz="0" w:space="0" w:color="auto"/>
        <w:bottom w:val="none" w:sz="0" w:space="0" w:color="auto"/>
        <w:right w:val="none" w:sz="0" w:space="0" w:color="auto"/>
      </w:divBdr>
      <w:divsChild>
        <w:div w:id="1711955937">
          <w:marLeft w:val="1166"/>
          <w:marRight w:val="0"/>
          <w:marTop w:val="62"/>
          <w:marBottom w:val="0"/>
          <w:divBdr>
            <w:top w:val="none" w:sz="0" w:space="0" w:color="auto"/>
            <w:left w:val="none" w:sz="0" w:space="0" w:color="auto"/>
            <w:bottom w:val="none" w:sz="0" w:space="0" w:color="auto"/>
            <w:right w:val="none" w:sz="0" w:space="0" w:color="auto"/>
          </w:divBdr>
        </w:div>
        <w:div w:id="1938446381">
          <w:marLeft w:val="1714"/>
          <w:marRight w:val="0"/>
          <w:marTop w:val="53"/>
          <w:marBottom w:val="0"/>
          <w:divBdr>
            <w:top w:val="none" w:sz="0" w:space="0" w:color="auto"/>
            <w:left w:val="none" w:sz="0" w:space="0" w:color="auto"/>
            <w:bottom w:val="none" w:sz="0" w:space="0" w:color="auto"/>
            <w:right w:val="none" w:sz="0" w:space="0" w:color="auto"/>
          </w:divBdr>
        </w:div>
        <w:div w:id="1932153402">
          <w:marLeft w:val="1166"/>
          <w:marRight w:val="0"/>
          <w:marTop w:val="62"/>
          <w:marBottom w:val="0"/>
          <w:divBdr>
            <w:top w:val="none" w:sz="0" w:space="0" w:color="auto"/>
            <w:left w:val="none" w:sz="0" w:space="0" w:color="auto"/>
            <w:bottom w:val="none" w:sz="0" w:space="0" w:color="auto"/>
            <w:right w:val="none" w:sz="0" w:space="0" w:color="auto"/>
          </w:divBdr>
        </w:div>
        <w:div w:id="921645645">
          <w:marLeft w:val="1166"/>
          <w:marRight w:val="0"/>
          <w:marTop w:val="62"/>
          <w:marBottom w:val="0"/>
          <w:divBdr>
            <w:top w:val="none" w:sz="0" w:space="0" w:color="auto"/>
            <w:left w:val="none" w:sz="0" w:space="0" w:color="auto"/>
            <w:bottom w:val="none" w:sz="0" w:space="0" w:color="auto"/>
            <w:right w:val="none" w:sz="0" w:space="0" w:color="auto"/>
          </w:divBdr>
        </w:div>
        <w:div w:id="47345644">
          <w:marLeft w:val="1166"/>
          <w:marRight w:val="0"/>
          <w:marTop w:val="62"/>
          <w:marBottom w:val="0"/>
          <w:divBdr>
            <w:top w:val="none" w:sz="0" w:space="0" w:color="auto"/>
            <w:left w:val="none" w:sz="0" w:space="0" w:color="auto"/>
            <w:bottom w:val="none" w:sz="0" w:space="0" w:color="auto"/>
            <w:right w:val="none" w:sz="0" w:space="0" w:color="auto"/>
          </w:divBdr>
        </w:div>
        <w:div w:id="1685593619">
          <w:marLeft w:val="1166"/>
          <w:marRight w:val="0"/>
          <w:marTop w:val="62"/>
          <w:marBottom w:val="0"/>
          <w:divBdr>
            <w:top w:val="none" w:sz="0" w:space="0" w:color="auto"/>
            <w:left w:val="none" w:sz="0" w:space="0" w:color="auto"/>
            <w:bottom w:val="none" w:sz="0" w:space="0" w:color="auto"/>
            <w:right w:val="none" w:sz="0" w:space="0" w:color="auto"/>
          </w:divBdr>
        </w:div>
      </w:divsChild>
    </w:div>
    <w:div w:id="1629626773">
      <w:bodyDiv w:val="1"/>
      <w:marLeft w:val="0"/>
      <w:marRight w:val="0"/>
      <w:marTop w:val="0"/>
      <w:marBottom w:val="0"/>
      <w:divBdr>
        <w:top w:val="none" w:sz="0" w:space="0" w:color="auto"/>
        <w:left w:val="none" w:sz="0" w:space="0" w:color="auto"/>
        <w:bottom w:val="none" w:sz="0" w:space="0" w:color="auto"/>
        <w:right w:val="none" w:sz="0" w:space="0" w:color="auto"/>
      </w:divBdr>
      <w:divsChild>
        <w:div w:id="302200565">
          <w:marLeft w:val="1166"/>
          <w:marRight w:val="0"/>
          <w:marTop w:val="62"/>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41955404">
      <w:bodyDiv w:val="1"/>
      <w:marLeft w:val="0"/>
      <w:marRight w:val="0"/>
      <w:marTop w:val="0"/>
      <w:marBottom w:val="0"/>
      <w:divBdr>
        <w:top w:val="none" w:sz="0" w:space="0" w:color="auto"/>
        <w:left w:val="none" w:sz="0" w:space="0" w:color="auto"/>
        <w:bottom w:val="none" w:sz="0" w:space="0" w:color="auto"/>
        <w:right w:val="none" w:sz="0" w:space="0" w:color="auto"/>
      </w:divBdr>
      <w:divsChild>
        <w:div w:id="249393676">
          <w:marLeft w:val="1166"/>
          <w:marRight w:val="0"/>
          <w:marTop w:val="96"/>
          <w:marBottom w:val="0"/>
          <w:divBdr>
            <w:top w:val="none" w:sz="0" w:space="0" w:color="auto"/>
            <w:left w:val="none" w:sz="0" w:space="0" w:color="auto"/>
            <w:bottom w:val="none" w:sz="0" w:space="0" w:color="auto"/>
            <w:right w:val="none" w:sz="0" w:space="0" w:color="auto"/>
          </w:divBdr>
        </w:div>
      </w:divsChild>
    </w:div>
    <w:div w:id="1652634044">
      <w:bodyDiv w:val="1"/>
      <w:marLeft w:val="0"/>
      <w:marRight w:val="0"/>
      <w:marTop w:val="0"/>
      <w:marBottom w:val="0"/>
      <w:divBdr>
        <w:top w:val="none" w:sz="0" w:space="0" w:color="auto"/>
        <w:left w:val="none" w:sz="0" w:space="0" w:color="auto"/>
        <w:bottom w:val="none" w:sz="0" w:space="0" w:color="auto"/>
        <w:right w:val="none" w:sz="0" w:space="0" w:color="auto"/>
      </w:divBdr>
      <w:divsChild>
        <w:div w:id="714934272">
          <w:marLeft w:val="1166"/>
          <w:marRight w:val="0"/>
          <w:marTop w:val="72"/>
          <w:marBottom w:val="0"/>
          <w:divBdr>
            <w:top w:val="none" w:sz="0" w:space="0" w:color="auto"/>
            <w:left w:val="none" w:sz="0" w:space="0" w:color="auto"/>
            <w:bottom w:val="none" w:sz="0" w:space="0" w:color="auto"/>
            <w:right w:val="none" w:sz="0" w:space="0" w:color="auto"/>
          </w:divBdr>
        </w:div>
        <w:div w:id="92670032">
          <w:marLeft w:val="1166"/>
          <w:marRight w:val="0"/>
          <w:marTop w:val="72"/>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62273596">
      <w:bodyDiv w:val="1"/>
      <w:marLeft w:val="0"/>
      <w:marRight w:val="0"/>
      <w:marTop w:val="0"/>
      <w:marBottom w:val="0"/>
      <w:divBdr>
        <w:top w:val="none" w:sz="0" w:space="0" w:color="auto"/>
        <w:left w:val="none" w:sz="0" w:space="0" w:color="auto"/>
        <w:bottom w:val="none" w:sz="0" w:space="0" w:color="auto"/>
        <w:right w:val="none" w:sz="0" w:space="0" w:color="auto"/>
      </w:divBdr>
      <w:divsChild>
        <w:div w:id="2114786410">
          <w:marLeft w:val="1166"/>
          <w:marRight w:val="0"/>
          <w:marTop w:val="62"/>
          <w:marBottom w:val="0"/>
          <w:divBdr>
            <w:top w:val="none" w:sz="0" w:space="0" w:color="auto"/>
            <w:left w:val="none" w:sz="0" w:space="0" w:color="auto"/>
            <w:bottom w:val="none" w:sz="0" w:space="0" w:color="auto"/>
            <w:right w:val="none" w:sz="0" w:space="0" w:color="auto"/>
          </w:divBdr>
        </w:div>
        <w:div w:id="214508145">
          <w:marLeft w:val="1714"/>
          <w:marRight w:val="0"/>
          <w:marTop w:val="53"/>
          <w:marBottom w:val="0"/>
          <w:divBdr>
            <w:top w:val="none" w:sz="0" w:space="0" w:color="auto"/>
            <w:left w:val="none" w:sz="0" w:space="0" w:color="auto"/>
            <w:bottom w:val="none" w:sz="0" w:space="0" w:color="auto"/>
            <w:right w:val="none" w:sz="0" w:space="0" w:color="auto"/>
          </w:divBdr>
        </w:div>
      </w:divsChild>
    </w:div>
    <w:div w:id="1662781039">
      <w:bodyDiv w:val="1"/>
      <w:marLeft w:val="0"/>
      <w:marRight w:val="0"/>
      <w:marTop w:val="0"/>
      <w:marBottom w:val="0"/>
      <w:divBdr>
        <w:top w:val="none" w:sz="0" w:space="0" w:color="auto"/>
        <w:left w:val="none" w:sz="0" w:space="0" w:color="auto"/>
        <w:bottom w:val="none" w:sz="0" w:space="0" w:color="auto"/>
        <w:right w:val="none" w:sz="0" w:space="0" w:color="auto"/>
      </w:divBdr>
      <w:divsChild>
        <w:div w:id="1409306639">
          <w:marLeft w:val="1166"/>
          <w:marRight w:val="0"/>
          <w:marTop w:val="96"/>
          <w:marBottom w:val="0"/>
          <w:divBdr>
            <w:top w:val="none" w:sz="0" w:space="0" w:color="auto"/>
            <w:left w:val="none" w:sz="0" w:space="0" w:color="auto"/>
            <w:bottom w:val="none" w:sz="0" w:space="0" w:color="auto"/>
            <w:right w:val="none" w:sz="0" w:space="0" w:color="auto"/>
          </w:divBdr>
        </w:div>
        <w:div w:id="1804731529">
          <w:marLeft w:val="1166"/>
          <w:marRight w:val="0"/>
          <w:marTop w:val="96"/>
          <w:marBottom w:val="0"/>
          <w:divBdr>
            <w:top w:val="none" w:sz="0" w:space="0" w:color="auto"/>
            <w:left w:val="none" w:sz="0" w:space="0" w:color="auto"/>
            <w:bottom w:val="none" w:sz="0" w:space="0" w:color="auto"/>
            <w:right w:val="none" w:sz="0" w:space="0" w:color="auto"/>
          </w:divBdr>
        </w:div>
        <w:div w:id="423843934">
          <w:marLeft w:val="1166"/>
          <w:marRight w:val="0"/>
          <w:marTop w:val="96"/>
          <w:marBottom w:val="0"/>
          <w:divBdr>
            <w:top w:val="none" w:sz="0" w:space="0" w:color="auto"/>
            <w:left w:val="none" w:sz="0" w:space="0" w:color="auto"/>
            <w:bottom w:val="none" w:sz="0" w:space="0" w:color="auto"/>
            <w:right w:val="none" w:sz="0" w:space="0" w:color="auto"/>
          </w:divBdr>
        </w:div>
        <w:div w:id="2131625690">
          <w:marLeft w:val="1166"/>
          <w:marRight w:val="0"/>
          <w:marTop w:val="96"/>
          <w:marBottom w:val="0"/>
          <w:divBdr>
            <w:top w:val="none" w:sz="0" w:space="0" w:color="auto"/>
            <w:left w:val="none" w:sz="0" w:space="0" w:color="auto"/>
            <w:bottom w:val="none" w:sz="0" w:space="0" w:color="auto"/>
            <w:right w:val="none" w:sz="0" w:space="0" w:color="auto"/>
          </w:divBdr>
        </w:div>
      </w:divsChild>
    </w:div>
    <w:div w:id="1662927636">
      <w:bodyDiv w:val="1"/>
      <w:marLeft w:val="0"/>
      <w:marRight w:val="0"/>
      <w:marTop w:val="0"/>
      <w:marBottom w:val="0"/>
      <w:divBdr>
        <w:top w:val="none" w:sz="0" w:space="0" w:color="auto"/>
        <w:left w:val="none" w:sz="0" w:space="0" w:color="auto"/>
        <w:bottom w:val="none" w:sz="0" w:space="0" w:color="auto"/>
        <w:right w:val="none" w:sz="0" w:space="0" w:color="auto"/>
      </w:divBdr>
      <w:divsChild>
        <w:div w:id="623921427">
          <w:marLeft w:val="1166"/>
          <w:marRight w:val="0"/>
          <w:marTop w:val="53"/>
          <w:marBottom w:val="0"/>
          <w:divBdr>
            <w:top w:val="none" w:sz="0" w:space="0" w:color="auto"/>
            <w:left w:val="none" w:sz="0" w:space="0" w:color="auto"/>
            <w:bottom w:val="none" w:sz="0" w:space="0" w:color="auto"/>
            <w:right w:val="none" w:sz="0" w:space="0" w:color="auto"/>
          </w:divBdr>
        </w:div>
        <w:div w:id="764768617">
          <w:marLeft w:val="1714"/>
          <w:marRight w:val="0"/>
          <w:marTop w:val="48"/>
          <w:marBottom w:val="0"/>
          <w:divBdr>
            <w:top w:val="none" w:sz="0" w:space="0" w:color="auto"/>
            <w:left w:val="none" w:sz="0" w:space="0" w:color="auto"/>
            <w:bottom w:val="none" w:sz="0" w:space="0" w:color="auto"/>
            <w:right w:val="none" w:sz="0" w:space="0" w:color="auto"/>
          </w:divBdr>
        </w:div>
        <w:div w:id="2128238405">
          <w:marLeft w:val="1714"/>
          <w:marRight w:val="0"/>
          <w:marTop w:val="48"/>
          <w:marBottom w:val="0"/>
          <w:divBdr>
            <w:top w:val="none" w:sz="0" w:space="0" w:color="auto"/>
            <w:left w:val="none" w:sz="0" w:space="0" w:color="auto"/>
            <w:bottom w:val="none" w:sz="0" w:space="0" w:color="auto"/>
            <w:right w:val="none" w:sz="0" w:space="0" w:color="auto"/>
          </w:divBdr>
        </w:div>
        <w:div w:id="1485971099">
          <w:marLeft w:val="1714"/>
          <w:marRight w:val="0"/>
          <w:marTop w:val="48"/>
          <w:marBottom w:val="0"/>
          <w:divBdr>
            <w:top w:val="none" w:sz="0" w:space="0" w:color="auto"/>
            <w:left w:val="none" w:sz="0" w:space="0" w:color="auto"/>
            <w:bottom w:val="none" w:sz="0" w:space="0" w:color="auto"/>
            <w:right w:val="none" w:sz="0" w:space="0" w:color="auto"/>
          </w:divBdr>
        </w:div>
        <w:div w:id="1424448944">
          <w:marLeft w:val="1166"/>
          <w:marRight w:val="0"/>
          <w:marTop w:val="53"/>
          <w:marBottom w:val="0"/>
          <w:divBdr>
            <w:top w:val="none" w:sz="0" w:space="0" w:color="auto"/>
            <w:left w:val="none" w:sz="0" w:space="0" w:color="auto"/>
            <w:bottom w:val="none" w:sz="0" w:space="0" w:color="auto"/>
            <w:right w:val="none" w:sz="0" w:space="0" w:color="auto"/>
          </w:divBdr>
        </w:div>
        <w:div w:id="2060204123">
          <w:marLeft w:val="1714"/>
          <w:marRight w:val="0"/>
          <w:marTop w:val="48"/>
          <w:marBottom w:val="0"/>
          <w:divBdr>
            <w:top w:val="none" w:sz="0" w:space="0" w:color="auto"/>
            <w:left w:val="none" w:sz="0" w:space="0" w:color="auto"/>
            <w:bottom w:val="none" w:sz="0" w:space="0" w:color="auto"/>
            <w:right w:val="none" w:sz="0" w:space="0" w:color="auto"/>
          </w:divBdr>
        </w:div>
        <w:div w:id="840001337">
          <w:marLeft w:val="1714"/>
          <w:marRight w:val="0"/>
          <w:marTop w:val="48"/>
          <w:marBottom w:val="0"/>
          <w:divBdr>
            <w:top w:val="none" w:sz="0" w:space="0" w:color="auto"/>
            <w:left w:val="none" w:sz="0" w:space="0" w:color="auto"/>
            <w:bottom w:val="none" w:sz="0" w:space="0" w:color="auto"/>
            <w:right w:val="none" w:sz="0" w:space="0" w:color="auto"/>
          </w:divBdr>
        </w:div>
        <w:div w:id="692460397">
          <w:marLeft w:val="1166"/>
          <w:marRight w:val="0"/>
          <w:marTop w:val="53"/>
          <w:marBottom w:val="0"/>
          <w:divBdr>
            <w:top w:val="none" w:sz="0" w:space="0" w:color="auto"/>
            <w:left w:val="none" w:sz="0" w:space="0" w:color="auto"/>
            <w:bottom w:val="none" w:sz="0" w:space="0" w:color="auto"/>
            <w:right w:val="none" w:sz="0" w:space="0" w:color="auto"/>
          </w:divBdr>
        </w:div>
        <w:div w:id="1335646846">
          <w:marLeft w:val="1714"/>
          <w:marRight w:val="0"/>
          <w:marTop w:val="48"/>
          <w:marBottom w:val="0"/>
          <w:divBdr>
            <w:top w:val="none" w:sz="0" w:space="0" w:color="auto"/>
            <w:left w:val="none" w:sz="0" w:space="0" w:color="auto"/>
            <w:bottom w:val="none" w:sz="0" w:space="0" w:color="auto"/>
            <w:right w:val="none" w:sz="0" w:space="0" w:color="auto"/>
          </w:divBdr>
        </w:div>
        <w:div w:id="1365056720">
          <w:marLeft w:val="1166"/>
          <w:marRight w:val="0"/>
          <w:marTop w:val="53"/>
          <w:marBottom w:val="0"/>
          <w:divBdr>
            <w:top w:val="none" w:sz="0" w:space="0" w:color="auto"/>
            <w:left w:val="none" w:sz="0" w:space="0" w:color="auto"/>
            <w:bottom w:val="none" w:sz="0" w:space="0" w:color="auto"/>
            <w:right w:val="none" w:sz="0" w:space="0" w:color="auto"/>
          </w:divBdr>
        </w:div>
        <w:div w:id="1879930349">
          <w:marLeft w:val="1166"/>
          <w:marRight w:val="0"/>
          <w:marTop w:val="53"/>
          <w:marBottom w:val="0"/>
          <w:divBdr>
            <w:top w:val="none" w:sz="0" w:space="0" w:color="auto"/>
            <w:left w:val="none" w:sz="0" w:space="0" w:color="auto"/>
            <w:bottom w:val="none" w:sz="0" w:space="0" w:color="auto"/>
            <w:right w:val="none" w:sz="0" w:space="0" w:color="auto"/>
          </w:divBdr>
        </w:div>
        <w:div w:id="626932796">
          <w:marLeft w:val="1166"/>
          <w:marRight w:val="0"/>
          <w:marTop w:val="53"/>
          <w:marBottom w:val="0"/>
          <w:divBdr>
            <w:top w:val="none" w:sz="0" w:space="0" w:color="auto"/>
            <w:left w:val="none" w:sz="0" w:space="0" w:color="auto"/>
            <w:bottom w:val="none" w:sz="0" w:space="0" w:color="auto"/>
            <w:right w:val="none" w:sz="0" w:space="0" w:color="auto"/>
          </w:divBdr>
        </w:div>
      </w:divsChild>
    </w:div>
    <w:div w:id="1674452954">
      <w:bodyDiv w:val="1"/>
      <w:marLeft w:val="0"/>
      <w:marRight w:val="0"/>
      <w:marTop w:val="0"/>
      <w:marBottom w:val="0"/>
      <w:divBdr>
        <w:top w:val="none" w:sz="0" w:space="0" w:color="auto"/>
        <w:left w:val="none" w:sz="0" w:space="0" w:color="auto"/>
        <w:bottom w:val="none" w:sz="0" w:space="0" w:color="auto"/>
        <w:right w:val="none" w:sz="0" w:space="0" w:color="auto"/>
      </w:divBdr>
      <w:divsChild>
        <w:div w:id="743255756">
          <w:marLeft w:val="1166"/>
          <w:marRight w:val="0"/>
          <w:marTop w:val="62"/>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03942105">
      <w:bodyDiv w:val="1"/>
      <w:marLeft w:val="0"/>
      <w:marRight w:val="0"/>
      <w:marTop w:val="0"/>
      <w:marBottom w:val="0"/>
      <w:divBdr>
        <w:top w:val="none" w:sz="0" w:space="0" w:color="auto"/>
        <w:left w:val="none" w:sz="0" w:space="0" w:color="auto"/>
        <w:bottom w:val="none" w:sz="0" w:space="0" w:color="auto"/>
        <w:right w:val="none" w:sz="0" w:space="0" w:color="auto"/>
      </w:divBdr>
      <w:divsChild>
        <w:div w:id="1602033896">
          <w:marLeft w:val="1714"/>
          <w:marRight w:val="0"/>
          <w:marTop w:val="53"/>
          <w:marBottom w:val="0"/>
          <w:divBdr>
            <w:top w:val="none" w:sz="0" w:space="0" w:color="auto"/>
            <w:left w:val="none" w:sz="0" w:space="0" w:color="auto"/>
            <w:bottom w:val="none" w:sz="0" w:space="0" w:color="auto"/>
            <w:right w:val="none" w:sz="0" w:space="0" w:color="auto"/>
          </w:divBdr>
        </w:div>
        <w:div w:id="644429283">
          <w:marLeft w:val="1714"/>
          <w:marRight w:val="0"/>
          <w:marTop w:val="53"/>
          <w:marBottom w:val="0"/>
          <w:divBdr>
            <w:top w:val="none" w:sz="0" w:space="0" w:color="auto"/>
            <w:left w:val="none" w:sz="0" w:space="0" w:color="auto"/>
            <w:bottom w:val="none" w:sz="0" w:space="0" w:color="auto"/>
            <w:right w:val="none" w:sz="0" w:space="0" w:color="auto"/>
          </w:divBdr>
        </w:div>
        <w:div w:id="2085107215">
          <w:marLeft w:val="1714"/>
          <w:marRight w:val="0"/>
          <w:marTop w:val="53"/>
          <w:marBottom w:val="0"/>
          <w:divBdr>
            <w:top w:val="none" w:sz="0" w:space="0" w:color="auto"/>
            <w:left w:val="none" w:sz="0" w:space="0" w:color="auto"/>
            <w:bottom w:val="none" w:sz="0" w:space="0" w:color="auto"/>
            <w:right w:val="none" w:sz="0" w:space="0" w:color="auto"/>
          </w:divBdr>
        </w:div>
      </w:divsChild>
    </w:div>
    <w:div w:id="1708605408">
      <w:bodyDiv w:val="1"/>
      <w:marLeft w:val="0"/>
      <w:marRight w:val="0"/>
      <w:marTop w:val="0"/>
      <w:marBottom w:val="0"/>
      <w:divBdr>
        <w:top w:val="none" w:sz="0" w:space="0" w:color="auto"/>
        <w:left w:val="none" w:sz="0" w:space="0" w:color="auto"/>
        <w:bottom w:val="none" w:sz="0" w:space="0" w:color="auto"/>
        <w:right w:val="none" w:sz="0" w:space="0" w:color="auto"/>
      </w:divBdr>
      <w:divsChild>
        <w:div w:id="1200972219">
          <w:marLeft w:val="1714"/>
          <w:marRight w:val="0"/>
          <w:marTop w:val="48"/>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18048711">
      <w:bodyDiv w:val="1"/>
      <w:marLeft w:val="0"/>
      <w:marRight w:val="0"/>
      <w:marTop w:val="0"/>
      <w:marBottom w:val="0"/>
      <w:divBdr>
        <w:top w:val="none" w:sz="0" w:space="0" w:color="auto"/>
        <w:left w:val="none" w:sz="0" w:space="0" w:color="auto"/>
        <w:bottom w:val="none" w:sz="0" w:space="0" w:color="auto"/>
        <w:right w:val="none" w:sz="0" w:space="0" w:color="auto"/>
      </w:divBdr>
      <w:divsChild>
        <w:div w:id="1284993187">
          <w:marLeft w:val="1166"/>
          <w:marRight w:val="0"/>
          <w:marTop w:val="62"/>
          <w:marBottom w:val="0"/>
          <w:divBdr>
            <w:top w:val="none" w:sz="0" w:space="0" w:color="auto"/>
            <w:left w:val="none" w:sz="0" w:space="0" w:color="auto"/>
            <w:bottom w:val="none" w:sz="0" w:space="0" w:color="auto"/>
            <w:right w:val="none" w:sz="0" w:space="0" w:color="auto"/>
          </w:divBdr>
        </w:div>
        <w:div w:id="1660428029">
          <w:marLeft w:val="1166"/>
          <w:marRight w:val="0"/>
          <w:marTop w:val="6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44639773">
      <w:bodyDiv w:val="1"/>
      <w:marLeft w:val="0"/>
      <w:marRight w:val="0"/>
      <w:marTop w:val="0"/>
      <w:marBottom w:val="0"/>
      <w:divBdr>
        <w:top w:val="none" w:sz="0" w:space="0" w:color="auto"/>
        <w:left w:val="none" w:sz="0" w:space="0" w:color="auto"/>
        <w:bottom w:val="none" w:sz="0" w:space="0" w:color="auto"/>
        <w:right w:val="none" w:sz="0" w:space="0" w:color="auto"/>
      </w:divBdr>
      <w:divsChild>
        <w:div w:id="929965321">
          <w:marLeft w:val="1714"/>
          <w:marRight w:val="0"/>
          <w:marTop w:val="53"/>
          <w:marBottom w:val="0"/>
          <w:divBdr>
            <w:top w:val="none" w:sz="0" w:space="0" w:color="auto"/>
            <w:left w:val="none" w:sz="0" w:space="0" w:color="auto"/>
            <w:bottom w:val="none" w:sz="0" w:space="0" w:color="auto"/>
            <w:right w:val="none" w:sz="0" w:space="0" w:color="auto"/>
          </w:divBdr>
        </w:div>
      </w:divsChild>
    </w:div>
    <w:div w:id="1747191066">
      <w:bodyDiv w:val="1"/>
      <w:marLeft w:val="0"/>
      <w:marRight w:val="0"/>
      <w:marTop w:val="0"/>
      <w:marBottom w:val="0"/>
      <w:divBdr>
        <w:top w:val="none" w:sz="0" w:space="0" w:color="auto"/>
        <w:left w:val="none" w:sz="0" w:space="0" w:color="auto"/>
        <w:bottom w:val="none" w:sz="0" w:space="0" w:color="auto"/>
        <w:right w:val="none" w:sz="0" w:space="0" w:color="auto"/>
      </w:divBdr>
      <w:divsChild>
        <w:div w:id="1181163445">
          <w:marLeft w:val="1166"/>
          <w:marRight w:val="0"/>
          <w:marTop w:val="62"/>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56972379">
      <w:bodyDiv w:val="1"/>
      <w:marLeft w:val="0"/>
      <w:marRight w:val="0"/>
      <w:marTop w:val="0"/>
      <w:marBottom w:val="0"/>
      <w:divBdr>
        <w:top w:val="none" w:sz="0" w:space="0" w:color="auto"/>
        <w:left w:val="none" w:sz="0" w:space="0" w:color="auto"/>
        <w:bottom w:val="none" w:sz="0" w:space="0" w:color="auto"/>
        <w:right w:val="none" w:sz="0" w:space="0" w:color="auto"/>
      </w:divBdr>
      <w:divsChild>
        <w:div w:id="1626236390">
          <w:marLeft w:val="1166"/>
          <w:marRight w:val="0"/>
          <w:marTop w:val="86"/>
          <w:marBottom w:val="0"/>
          <w:divBdr>
            <w:top w:val="none" w:sz="0" w:space="0" w:color="auto"/>
            <w:left w:val="none" w:sz="0" w:space="0" w:color="auto"/>
            <w:bottom w:val="none" w:sz="0" w:space="0" w:color="auto"/>
            <w:right w:val="none" w:sz="0" w:space="0" w:color="auto"/>
          </w:divBdr>
        </w:div>
        <w:div w:id="350111952">
          <w:marLeft w:val="547"/>
          <w:marRight w:val="0"/>
          <w:marTop w:val="96"/>
          <w:marBottom w:val="0"/>
          <w:divBdr>
            <w:top w:val="none" w:sz="0" w:space="0" w:color="auto"/>
            <w:left w:val="none" w:sz="0" w:space="0" w:color="auto"/>
            <w:bottom w:val="none" w:sz="0" w:space="0" w:color="auto"/>
            <w:right w:val="none" w:sz="0" w:space="0" w:color="auto"/>
          </w:divBdr>
        </w:div>
      </w:divsChild>
    </w:div>
    <w:div w:id="1768185065">
      <w:bodyDiv w:val="1"/>
      <w:marLeft w:val="0"/>
      <w:marRight w:val="0"/>
      <w:marTop w:val="0"/>
      <w:marBottom w:val="0"/>
      <w:divBdr>
        <w:top w:val="none" w:sz="0" w:space="0" w:color="auto"/>
        <w:left w:val="none" w:sz="0" w:space="0" w:color="auto"/>
        <w:bottom w:val="none" w:sz="0" w:space="0" w:color="auto"/>
        <w:right w:val="none" w:sz="0" w:space="0" w:color="auto"/>
      </w:divBdr>
      <w:divsChild>
        <w:div w:id="35278606">
          <w:marLeft w:val="1714"/>
          <w:marRight w:val="0"/>
          <w:marTop w:val="72"/>
          <w:marBottom w:val="0"/>
          <w:divBdr>
            <w:top w:val="none" w:sz="0" w:space="0" w:color="auto"/>
            <w:left w:val="none" w:sz="0" w:space="0" w:color="auto"/>
            <w:bottom w:val="none" w:sz="0" w:space="0" w:color="auto"/>
            <w:right w:val="none" w:sz="0" w:space="0" w:color="auto"/>
          </w:divBdr>
        </w:div>
      </w:divsChild>
    </w:div>
    <w:div w:id="1769692718">
      <w:bodyDiv w:val="1"/>
      <w:marLeft w:val="0"/>
      <w:marRight w:val="0"/>
      <w:marTop w:val="0"/>
      <w:marBottom w:val="0"/>
      <w:divBdr>
        <w:top w:val="none" w:sz="0" w:space="0" w:color="auto"/>
        <w:left w:val="none" w:sz="0" w:space="0" w:color="auto"/>
        <w:bottom w:val="none" w:sz="0" w:space="0" w:color="auto"/>
        <w:right w:val="none" w:sz="0" w:space="0" w:color="auto"/>
      </w:divBdr>
      <w:divsChild>
        <w:div w:id="431819510">
          <w:marLeft w:val="1714"/>
          <w:marRight w:val="0"/>
          <w:marTop w:val="82"/>
          <w:marBottom w:val="0"/>
          <w:divBdr>
            <w:top w:val="none" w:sz="0" w:space="0" w:color="auto"/>
            <w:left w:val="none" w:sz="0" w:space="0" w:color="auto"/>
            <w:bottom w:val="none" w:sz="0" w:space="0" w:color="auto"/>
            <w:right w:val="none" w:sz="0" w:space="0" w:color="auto"/>
          </w:divBdr>
        </w:div>
        <w:div w:id="1652518197">
          <w:marLeft w:val="2246"/>
          <w:marRight w:val="0"/>
          <w:marTop w:val="67"/>
          <w:marBottom w:val="0"/>
          <w:divBdr>
            <w:top w:val="none" w:sz="0" w:space="0" w:color="auto"/>
            <w:left w:val="none" w:sz="0" w:space="0" w:color="auto"/>
            <w:bottom w:val="none" w:sz="0" w:space="0" w:color="auto"/>
            <w:right w:val="none" w:sz="0" w:space="0" w:color="auto"/>
          </w:divBdr>
        </w:div>
        <w:div w:id="83380429">
          <w:marLeft w:val="1714"/>
          <w:marRight w:val="0"/>
          <w:marTop w:val="82"/>
          <w:marBottom w:val="0"/>
          <w:divBdr>
            <w:top w:val="none" w:sz="0" w:space="0" w:color="auto"/>
            <w:left w:val="none" w:sz="0" w:space="0" w:color="auto"/>
            <w:bottom w:val="none" w:sz="0" w:space="0" w:color="auto"/>
            <w:right w:val="none" w:sz="0" w:space="0" w:color="auto"/>
          </w:divBdr>
        </w:div>
        <w:div w:id="1926455372">
          <w:marLeft w:val="2246"/>
          <w:marRight w:val="0"/>
          <w:marTop w:val="67"/>
          <w:marBottom w:val="0"/>
          <w:divBdr>
            <w:top w:val="none" w:sz="0" w:space="0" w:color="auto"/>
            <w:left w:val="none" w:sz="0" w:space="0" w:color="auto"/>
            <w:bottom w:val="none" w:sz="0" w:space="0" w:color="auto"/>
            <w:right w:val="none" w:sz="0" w:space="0" w:color="auto"/>
          </w:divBdr>
        </w:div>
      </w:divsChild>
    </w:div>
    <w:div w:id="1769957993">
      <w:bodyDiv w:val="1"/>
      <w:marLeft w:val="0"/>
      <w:marRight w:val="0"/>
      <w:marTop w:val="0"/>
      <w:marBottom w:val="0"/>
      <w:divBdr>
        <w:top w:val="none" w:sz="0" w:space="0" w:color="auto"/>
        <w:left w:val="none" w:sz="0" w:space="0" w:color="auto"/>
        <w:bottom w:val="none" w:sz="0" w:space="0" w:color="auto"/>
        <w:right w:val="none" w:sz="0" w:space="0" w:color="auto"/>
      </w:divBdr>
      <w:divsChild>
        <w:div w:id="821584573">
          <w:marLeft w:val="547"/>
          <w:marRight w:val="0"/>
          <w:marTop w:val="96"/>
          <w:marBottom w:val="0"/>
          <w:divBdr>
            <w:top w:val="none" w:sz="0" w:space="0" w:color="auto"/>
            <w:left w:val="none" w:sz="0" w:space="0" w:color="auto"/>
            <w:bottom w:val="none" w:sz="0" w:space="0" w:color="auto"/>
            <w:right w:val="none" w:sz="0" w:space="0" w:color="auto"/>
          </w:divBdr>
        </w:div>
        <w:div w:id="1355037609">
          <w:marLeft w:val="1166"/>
          <w:marRight w:val="0"/>
          <w:marTop w:val="86"/>
          <w:marBottom w:val="0"/>
          <w:divBdr>
            <w:top w:val="none" w:sz="0" w:space="0" w:color="auto"/>
            <w:left w:val="none" w:sz="0" w:space="0" w:color="auto"/>
            <w:bottom w:val="none" w:sz="0" w:space="0" w:color="auto"/>
            <w:right w:val="none" w:sz="0" w:space="0" w:color="auto"/>
          </w:divBdr>
        </w:div>
        <w:div w:id="1757482132">
          <w:marLeft w:val="1166"/>
          <w:marRight w:val="0"/>
          <w:marTop w:val="86"/>
          <w:marBottom w:val="0"/>
          <w:divBdr>
            <w:top w:val="none" w:sz="0" w:space="0" w:color="auto"/>
            <w:left w:val="none" w:sz="0" w:space="0" w:color="auto"/>
            <w:bottom w:val="none" w:sz="0" w:space="0" w:color="auto"/>
            <w:right w:val="none" w:sz="0" w:space="0" w:color="auto"/>
          </w:divBdr>
        </w:div>
        <w:div w:id="1491824091">
          <w:marLeft w:val="1714"/>
          <w:marRight w:val="0"/>
          <w:marTop w:val="72"/>
          <w:marBottom w:val="0"/>
          <w:divBdr>
            <w:top w:val="none" w:sz="0" w:space="0" w:color="auto"/>
            <w:left w:val="none" w:sz="0" w:space="0" w:color="auto"/>
            <w:bottom w:val="none" w:sz="0" w:space="0" w:color="auto"/>
            <w:right w:val="none" w:sz="0" w:space="0" w:color="auto"/>
          </w:divBdr>
        </w:div>
        <w:div w:id="1788111930">
          <w:marLeft w:val="1714"/>
          <w:marRight w:val="0"/>
          <w:marTop w:val="72"/>
          <w:marBottom w:val="0"/>
          <w:divBdr>
            <w:top w:val="none" w:sz="0" w:space="0" w:color="auto"/>
            <w:left w:val="none" w:sz="0" w:space="0" w:color="auto"/>
            <w:bottom w:val="none" w:sz="0" w:space="0" w:color="auto"/>
            <w:right w:val="none" w:sz="0" w:space="0" w:color="auto"/>
          </w:divBdr>
        </w:div>
        <w:div w:id="259024484">
          <w:marLeft w:val="1166"/>
          <w:marRight w:val="0"/>
          <w:marTop w:val="86"/>
          <w:marBottom w:val="0"/>
          <w:divBdr>
            <w:top w:val="none" w:sz="0" w:space="0" w:color="auto"/>
            <w:left w:val="none" w:sz="0" w:space="0" w:color="auto"/>
            <w:bottom w:val="none" w:sz="0" w:space="0" w:color="auto"/>
            <w:right w:val="none" w:sz="0" w:space="0" w:color="auto"/>
          </w:divBdr>
        </w:div>
        <w:div w:id="255406595">
          <w:marLeft w:val="547"/>
          <w:marRight w:val="0"/>
          <w:marTop w:val="96"/>
          <w:marBottom w:val="0"/>
          <w:divBdr>
            <w:top w:val="none" w:sz="0" w:space="0" w:color="auto"/>
            <w:left w:val="none" w:sz="0" w:space="0" w:color="auto"/>
            <w:bottom w:val="none" w:sz="0" w:space="0" w:color="auto"/>
            <w:right w:val="none" w:sz="0" w:space="0" w:color="auto"/>
          </w:divBdr>
        </w:div>
        <w:div w:id="1166364246">
          <w:marLeft w:val="1166"/>
          <w:marRight w:val="0"/>
          <w:marTop w:val="86"/>
          <w:marBottom w:val="0"/>
          <w:divBdr>
            <w:top w:val="none" w:sz="0" w:space="0" w:color="auto"/>
            <w:left w:val="none" w:sz="0" w:space="0" w:color="auto"/>
            <w:bottom w:val="none" w:sz="0" w:space="0" w:color="auto"/>
            <w:right w:val="none" w:sz="0" w:space="0" w:color="auto"/>
          </w:divBdr>
        </w:div>
      </w:divsChild>
    </w:div>
    <w:div w:id="1770080916">
      <w:bodyDiv w:val="1"/>
      <w:marLeft w:val="0"/>
      <w:marRight w:val="0"/>
      <w:marTop w:val="0"/>
      <w:marBottom w:val="0"/>
      <w:divBdr>
        <w:top w:val="none" w:sz="0" w:space="0" w:color="auto"/>
        <w:left w:val="none" w:sz="0" w:space="0" w:color="auto"/>
        <w:bottom w:val="none" w:sz="0" w:space="0" w:color="auto"/>
        <w:right w:val="none" w:sz="0" w:space="0" w:color="auto"/>
      </w:divBdr>
      <w:divsChild>
        <w:div w:id="2117023757">
          <w:marLeft w:val="1166"/>
          <w:marRight w:val="0"/>
          <w:marTop w:val="62"/>
          <w:marBottom w:val="0"/>
          <w:divBdr>
            <w:top w:val="none" w:sz="0" w:space="0" w:color="auto"/>
            <w:left w:val="none" w:sz="0" w:space="0" w:color="auto"/>
            <w:bottom w:val="none" w:sz="0" w:space="0" w:color="auto"/>
            <w:right w:val="none" w:sz="0" w:space="0" w:color="auto"/>
          </w:divBdr>
        </w:div>
      </w:divsChild>
    </w:div>
    <w:div w:id="1771318320">
      <w:bodyDiv w:val="1"/>
      <w:marLeft w:val="0"/>
      <w:marRight w:val="0"/>
      <w:marTop w:val="0"/>
      <w:marBottom w:val="0"/>
      <w:divBdr>
        <w:top w:val="none" w:sz="0" w:space="0" w:color="auto"/>
        <w:left w:val="none" w:sz="0" w:space="0" w:color="auto"/>
        <w:bottom w:val="none" w:sz="0" w:space="0" w:color="auto"/>
        <w:right w:val="none" w:sz="0" w:space="0" w:color="auto"/>
      </w:divBdr>
      <w:divsChild>
        <w:div w:id="1046373723">
          <w:marLeft w:val="1714"/>
          <w:marRight w:val="0"/>
          <w:marTop w:val="82"/>
          <w:marBottom w:val="0"/>
          <w:divBdr>
            <w:top w:val="none" w:sz="0" w:space="0" w:color="auto"/>
            <w:left w:val="none" w:sz="0" w:space="0" w:color="auto"/>
            <w:bottom w:val="none" w:sz="0" w:space="0" w:color="auto"/>
            <w:right w:val="none" w:sz="0" w:space="0" w:color="auto"/>
          </w:divBdr>
        </w:div>
      </w:divsChild>
    </w:div>
    <w:div w:id="1779136716">
      <w:bodyDiv w:val="1"/>
      <w:marLeft w:val="0"/>
      <w:marRight w:val="0"/>
      <w:marTop w:val="0"/>
      <w:marBottom w:val="0"/>
      <w:divBdr>
        <w:top w:val="none" w:sz="0" w:space="0" w:color="auto"/>
        <w:left w:val="none" w:sz="0" w:space="0" w:color="auto"/>
        <w:bottom w:val="none" w:sz="0" w:space="0" w:color="auto"/>
        <w:right w:val="none" w:sz="0" w:space="0" w:color="auto"/>
      </w:divBdr>
      <w:divsChild>
        <w:div w:id="231895307">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07549458">
      <w:bodyDiv w:val="1"/>
      <w:marLeft w:val="0"/>
      <w:marRight w:val="0"/>
      <w:marTop w:val="0"/>
      <w:marBottom w:val="0"/>
      <w:divBdr>
        <w:top w:val="none" w:sz="0" w:space="0" w:color="auto"/>
        <w:left w:val="none" w:sz="0" w:space="0" w:color="auto"/>
        <w:bottom w:val="none" w:sz="0" w:space="0" w:color="auto"/>
        <w:right w:val="none" w:sz="0" w:space="0" w:color="auto"/>
      </w:divBdr>
      <w:divsChild>
        <w:div w:id="1350839435">
          <w:marLeft w:val="2246"/>
          <w:marRight w:val="0"/>
          <w:marTop w:val="48"/>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26387895">
      <w:bodyDiv w:val="1"/>
      <w:marLeft w:val="0"/>
      <w:marRight w:val="0"/>
      <w:marTop w:val="0"/>
      <w:marBottom w:val="0"/>
      <w:divBdr>
        <w:top w:val="none" w:sz="0" w:space="0" w:color="auto"/>
        <w:left w:val="none" w:sz="0" w:space="0" w:color="auto"/>
        <w:bottom w:val="none" w:sz="0" w:space="0" w:color="auto"/>
        <w:right w:val="none" w:sz="0" w:space="0" w:color="auto"/>
      </w:divBdr>
      <w:divsChild>
        <w:div w:id="977033279">
          <w:marLeft w:val="1166"/>
          <w:marRight w:val="0"/>
          <w:marTop w:val="96"/>
          <w:marBottom w:val="0"/>
          <w:divBdr>
            <w:top w:val="none" w:sz="0" w:space="0" w:color="auto"/>
            <w:left w:val="none" w:sz="0" w:space="0" w:color="auto"/>
            <w:bottom w:val="none" w:sz="0" w:space="0" w:color="auto"/>
            <w:right w:val="none" w:sz="0" w:space="0" w:color="auto"/>
          </w:divBdr>
        </w:div>
        <w:div w:id="205795462">
          <w:marLeft w:val="1166"/>
          <w:marRight w:val="0"/>
          <w:marTop w:val="96"/>
          <w:marBottom w:val="0"/>
          <w:divBdr>
            <w:top w:val="none" w:sz="0" w:space="0" w:color="auto"/>
            <w:left w:val="none" w:sz="0" w:space="0" w:color="auto"/>
            <w:bottom w:val="none" w:sz="0" w:space="0" w:color="auto"/>
            <w:right w:val="none" w:sz="0" w:space="0" w:color="auto"/>
          </w:divBdr>
        </w:div>
        <w:div w:id="378936374">
          <w:marLeft w:val="1166"/>
          <w:marRight w:val="0"/>
          <w:marTop w:val="96"/>
          <w:marBottom w:val="0"/>
          <w:divBdr>
            <w:top w:val="none" w:sz="0" w:space="0" w:color="auto"/>
            <w:left w:val="none" w:sz="0" w:space="0" w:color="auto"/>
            <w:bottom w:val="none" w:sz="0" w:space="0" w:color="auto"/>
            <w:right w:val="none" w:sz="0" w:space="0" w:color="auto"/>
          </w:divBdr>
        </w:div>
        <w:div w:id="514732700">
          <w:marLeft w:val="1166"/>
          <w:marRight w:val="0"/>
          <w:marTop w:val="96"/>
          <w:marBottom w:val="0"/>
          <w:divBdr>
            <w:top w:val="none" w:sz="0" w:space="0" w:color="auto"/>
            <w:left w:val="none" w:sz="0" w:space="0" w:color="auto"/>
            <w:bottom w:val="none" w:sz="0" w:space="0" w:color="auto"/>
            <w:right w:val="none" w:sz="0" w:space="0" w:color="auto"/>
          </w:divBdr>
        </w:div>
        <w:div w:id="2124231307">
          <w:marLeft w:val="1166"/>
          <w:marRight w:val="0"/>
          <w:marTop w:val="96"/>
          <w:marBottom w:val="0"/>
          <w:divBdr>
            <w:top w:val="none" w:sz="0" w:space="0" w:color="auto"/>
            <w:left w:val="none" w:sz="0" w:space="0" w:color="auto"/>
            <w:bottom w:val="none" w:sz="0" w:space="0" w:color="auto"/>
            <w:right w:val="none" w:sz="0" w:space="0" w:color="auto"/>
          </w:divBdr>
        </w:div>
        <w:div w:id="1289970360">
          <w:marLeft w:val="1166"/>
          <w:marRight w:val="0"/>
          <w:marTop w:val="96"/>
          <w:marBottom w:val="0"/>
          <w:divBdr>
            <w:top w:val="none" w:sz="0" w:space="0" w:color="auto"/>
            <w:left w:val="none" w:sz="0" w:space="0" w:color="auto"/>
            <w:bottom w:val="none" w:sz="0" w:space="0" w:color="auto"/>
            <w:right w:val="none" w:sz="0" w:space="0" w:color="auto"/>
          </w:divBdr>
        </w:div>
        <w:div w:id="93945534">
          <w:marLeft w:val="1166"/>
          <w:marRight w:val="0"/>
          <w:marTop w:val="96"/>
          <w:marBottom w:val="0"/>
          <w:divBdr>
            <w:top w:val="none" w:sz="0" w:space="0" w:color="auto"/>
            <w:left w:val="none" w:sz="0" w:space="0" w:color="auto"/>
            <w:bottom w:val="none" w:sz="0" w:space="0" w:color="auto"/>
            <w:right w:val="none" w:sz="0" w:space="0" w:color="auto"/>
          </w:divBdr>
        </w:div>
      </w:divsChild>
    </w:div>
    <w:div w:id="1831022582">
      <w:bodyDiv w:val="1"/>
      <w:marLeft w:val="0"/>
      <w:marRight w:val="0"/>
      <w:marTop w:val="0"/>
      <w:marBottom w:val="0"/>
      <w:divBdr>
        <w:top w:val="none" w:sz="0" w:space="0" w:color="auto"/>
        <w:left w:val="none" w:sz="0" w:space="0" w:color="auto"/>
        <w:bottom w:val="none" w:sz="0" w:space="0" w:color="auto"/>
        <w:right w:val="none" w:sz="0" w:space="0" w:color="auto"/>
      </w:divBdr>
      <w:divsChild>
        <w:div w:id="1192571280">
          <w:marLeft w:val="1166"/>
          <w:marRight w:val="0"/>
          <w:marTop w:val="62"/>
          <w:marBottom w:val="0"/>
          <w:divBdr>
            <w:top w:val="none" w:sz="0" w:space="0" w:color="auto"/>
            <w:left w:val="none" w:sz="0" w:space="0" w:color="auto"/>
            <w:bottom w:val="none" w:sz="0" w:space="0" w:color="auto"/>
            <w:right w:val="none" w:sz="0" w:space="0" w:color="auto"/>
          </w:divBdr>
        </w:div>
      </w:divsChild>
    </w:div>
    <w:div w:id="1832410669">
      <w:bodyDiv w:val="1"/>
      <w:marLeft w:val="0"/>
      <w:marRight w:val="0"/>
      <w:marTop w:val="0"/>
      <w:marBottom w:val="0"/>
      <w:divBdr>
        <w:top w:val="none" w:sz="0" w:space="0" w:color="auto"/>
        <w:left w:val="none" w:sz="0" w:space="0" w:color="auto"/>
        <w:bottom w:val="none" w:sz="0" w:space="0" w:color="auto"/>
        <w:right w:val="none" w:sz="0" w:space="0" w:color="auto"/>
      </w:divBdr>
      <w:divsChild>
        <w:div w:id="1499341756">
          <w:marLeft w:val="1166"/>
          <w:marRight w:val="0"/>
          <w:marTop w:val="86"/>
          <w:marBottom w:val="0"/>
          <w:divBdr>
            <w:top w:val="none" w:sz="0" w:space="0" w:color="auto"/>
            <w:left w:val="none" w:sz="0" w:space="0" w:color="auto"/>
            <w:bottom w:val="none" w:sz="0" w:space="0" w:color="auto"/>
            <w:right w:val="none" w:sz="0" w:space="0" w:color="auto"/>
          </w:divBdr>
        </w:div>
        <w:div w:id="742873717">
          <w:marLeft w:val="1166"/>
          <w:marRight w:val="0"/>
          <w:marTop w:val="86"/>
          <w:marBottom w:val="0"/>
          <w:divBdr>
            <w:top w:val="none" w:sz="0" w:space="0" w:color="auto"/>
            <w:left w:val="none" w:sz="0" w:space="0" w:color="auto"/>
            <w:bottom w:val="none" w:sz="0" w:space="0" w:color="auto"/>
            <w:right w:val="none" w:sz="0" w:space="0" w:color="auto"/>
          </w:divBdr>
        </w:div>
        <w:div w:id="1109811971">
          <w:marLeft w:val="1166"/>
          <w:marRight w:val="0"/>
          <w:marTop w:val="86"/>
          <w:marBottom w:val="0"/>
          <w:divBdr>
            <w:top w:val="none" w:sz="0" w:space="0" w:color="auto"/>
            <w:left w:val="none" w:sz="0" w:space="0" w:color="auto"/>
            <w:bottom w:val="none" w:sz="0" w:space="0" w:color="auto"/>
            <w:right w:val="none" w:sz="0" w:space="0" w:color="auto"/>
          </w:divBdr>
        </w:div>
        <w:div w:id="220404722">
          <w:marLeft w:val="1166"/>
          <w:marRight w:val="0"/>
          <w:marTop w:val="86"/>
          <w:marBottom w:val="0"/>
          <w:divBdr>
            <w:top w:val="none" w:sz="0" w:space="0" w:color="auto"/>
            <w:left w:val="none" w:sz="0" w:space="0" w:color="auto"/>
            <w:bottom w:val="none" w:sz="0" w:space="0" w:color="auto"/>
            <w:right w:val="none" w:sz="0" w:space="0" w:color="auto"/>
          </w:divBdr>
        </w:div>
        <w:div w:id="2087455505">
          <w:marLeft w:val="1166"/>
          <w:marRight w:val="0"/>
          <w:marTop w:val="86"/>
          <w:marBottom w:val="0"/>
          <w:divBdr>
            <w:top w:val="none" w:sz="0" w:space="0" w:color="auto"/>
            <w:left w:val="none" w:sz="0" w:space="0" w:color="auto"/>
            <w:bottom w:val="none" w:sz="0" w:space="0" w:color="auto"/>
            <w:right w:val="none" w:sz="0" w:space="0" w:color="auto"/>
          </w:divBdr>
        </w:div>
        <w:div w:id="426313781">
          <w:marLeft w:val="1166"/>
          <w:marRight w:val="0"/>
          <w:marTop w:val="86"/>
          <w:marBottom w:val="0"/>
          <w:divBdr>
            <w:top w:val="none" w:sz="0" w:space="0" w:color="auto"/>
            <w:left w:val="none" w:sz="0" w:space="0" w:color="auto"/>
            <w:bottom w:val="none" w:sz="0" w:space="0" w:color="auto"/>
            <w:right w:val="none" w:sz="0" w:space="0" w:color="auto"/>
          </w:divBdr>
        </w:div>
      </w:divsChild>
    </w:div>
    <w:div w:id="1852453298">
      <w:bodyDiv w:val="1"/>
      <w:marLeft w:val="0"/>
      <w:marRight w:val="0"/>
      <w:marTop w:val="0"/>
      <w:marBottom w:val="0"/>
      <w:divBdr>
        <w:top w:val="none" w:sz="0" w:space="0" w:color="auto"/>
        <w:left w:val="none" w:sz="0" w:space="0" w:color="auto"/>
        <w:bottom w:val="none" w:sz="0" w:space="0" w:color="auto"/>
        <w:right w:val="none" w:sz="0" w:space="0" w:color="auto"/>
      </w:divBdr>
      <w:divsChild>
        <w:div w:id="421142594">
          <w:marLeft w:val="547"/>
          <w:marRight w:val="0"/>
          <w:marTop w:val="120"/>
          <w:marBottom w:val="0"/>
          <w:divBdr>
            <w:top w:val="none" w:sz="0" w:space="0" w:color="auto"/>
            <w:left w:val="none" w:sz="0" w:space="0" w:color="auto"/>
            <w:bottom w:val="none" w:sz="0" w:space="0" w:color="auto"/>
            <w:right w:val="none" w:sz="0" w:space="0" w:color="auto"/>
          </w:divBdr>
        </w:div>
        <w:div w:id="949311875">
          <w:marLeft w:val="547"/>
          <w:marRight w:val="0"/>
          <w:marTop w:val="120"/>
          <w:marBottom w:val="0"/>
          <w:divBdr>
            <w:top w:val="none" w:sz="0" w:space="0" w:color="auto"/>
            <w:left w:val="none" w:sz="0" w:space="0" w:color="auto"/>
            <w:bottom w:val="none" w:sz="0" w:space="0" w:color="auto"/>
            <w:right w:val="none" w:sz="0" w:space="0" w:color="auto"/>
          </w:divBdr>
        </w:div>
        <w:div w:id="522980413">
          <w:marLeft w:val="547"/>
          <w:marRight w:val="0"/>
          <w:marTop w:val="120"/>
          <w:marBottom w:val="0"/>
          <w:divBdr>
            <w:top w:val="none" w:sz="0" w:space="0" w:color="auto"/>
            <w:left w:val="none" w:sz="0" w:space="0" w:color="auto"/>
            <w:bottom w:val="none" w:sz="0" w:space="0" w:color="auto"/>
            <w:right w:val="none" w:sz="0" w:space="0" w:color="auto"/>
          </w:divBdr>
        </w:div>
        <w:div w:id="427309368">
          <w:marLeft w:val="547"/>
          <w:marRight w:val="0"/>
          <w:marTop w:val="120"/>
          <w:marBottom w:val="0"/>
          <w:divBdr>
            <w:top w:val="none" w:sz="0" w:space="0" w:color="auto"/>
            <w:left w:val="none" w:sz="0" w:space="0" w:color="auto"/>
            <w:bottom w:val="none" w:sz="0" w:space="0" w:color="auto"/>
            <w:right w:val="none" w:sz="0" w:space="0" w:color="auto"/>
          </w:divBdr>
        </w:div>
        <w:div w:id="2064791561">
          <w:marLeft w:val="547"/>
          <w:marRight w:val="0"/>
          <w:marTop w:val="120"/>
          <w:marBottom w:val="0"/>
          <w:divBdr>
            <w:top w:val="none" w:sz="0" w:space="0" w:color="auto"/>
            <w:left w:val="none" w:sz="0" w:space="0" w:color="auto"/>
            <w:bottom w:val="none" w:sz="0" w:space="0" w:color="auto"/>
            <w:right w:val="none" w:sz="0" w:space="0" w:color="auto"/>
          </w:divBdr>
        </w:div>
        <w:div w:id="2029257552">
          <w:marLeft w:val="547"/>
          <w:marRight w:val="0"/>
          <w:marTop w:val="120"/>
          <w:marBottom w:val="0"/>
          <w:divBdr>
            <w:top w:val="none" w:sz="0" w:space="0" w:color="auto"/>
            <w:left w:val="none" w:sz="0" w:space="0" w:color="auto"/>
            <w:bottom w:val="none" w:sz="0" w:space="0" w:color="auto"/>
            <w:right w:val="none" w:sz="0" w:space="0" w:color="auto"/>
          </w:divBdr>
        </w:div>
        <w:div w:id="631593412">
          <w:marLeft w:val="547"/>
          <w:marRight w:val="0"/>
          <w:marTop w:val="120"/>
          <w:marBottom w:val="0"/>
          <w:divBdr>
            <w:top w:val="none" w:sz="0" w:space="0" w:color="auto"/>
            <w:left w:val="none" w:sz="0" w:space="0" w:color="auto"/>
            <w:bottom w:val="none" w:sz="0" w:space="0" w:color="auto"/>
            <w:right w:val="none" w:sz="0" w:space="0" w:color="auto"/>
          </w:divBdr>
        </w:div>
        <w:div w:id="1859270383">
          <w:marLeft w:val="547"/>
          <w:marRight w:val="0"/>
          <w:marTop w:val="120"/>
          <w:marBottom w:val="0"/>
          <w:divBdr>
            <w:top w:val="none" w:sz="0" w:space="0" w:color="auto"/>
            <w:left w:val="none" w:sz="0" w:space="0" w:color="auto"/>
            <w:bottom w:val="none" w:sz="0" w:space="0" w:color="auto"/>
            <w:right w:val="none" w:sz="0" w:space="0" w:color="auto"/>
          </w:divBdr>
        </w:div>
        <w:div w:id="226571637">
          <w:marLeft w:val="547"/>
          <w:marRight w:val="0"/>
          <w:marTop w:val="120"/>
          <w:marBottom w:val="0"/>
          <w:divBdr>
            <w:top w:val="none" w:sz="0" w:space="0" w:color="auto"/>
            <w:left w:val="none" w:sz="0" w:space="0" w:color="auto"/>
            <w:bottom w:val="none" w:sz="0" w:space="0" w:color="auto"/>
            <w:right w:val="none" w:sz="0" w:space="0" w:color="auto"/>
          </w:divBdr>
        </w:div>
        <w:div w:id="392701538">
          <w:marLeft w:val="547"/>
          <w:marRight w:val="0"/>
          <w:marTop w:val="120"/>
          <w:marBottom w:val="0"/>
          <w:divBdr>
            <w:top w:val="none" w:sz="0" w:space="0" w:color="auto"/>
            <w:left w:val="none" w:sz="0" w:space="0" w:color="auto"/>
            <w:bottom w:val="none" w:sz="0" w:space="0" w:color="auto"/>
            <w:right w:val="none" w:sz="0" w:space="0" w:color="auto"/>
          </w:divBdr>
        </w:div>
        <w:div w:id="359668731">
          <w:marLeft w:val="547"/>
          <w:marRight w:val="0"/>
          <w:marTop w:val="120"/>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79582742">
      <w:bodyDiv w:val="1"/>
      <w:marLeft w:val="0"/>
      <w:marRight w:val="0"/>
      <w:marTop w:val="0"/>
      <w:marBottom w:val="0"/>
      <w:divBdr>
        <w:top w:val="none" w:sz="0" w:space="0" w:color="auto"/>
        <w:left w:val="none" w:sz="0" w:space="0" w:color="auto"/>
        <w:bottom w:val="none" w:sz="0" w:space="0" w:color="auto"/>
        <w:right w:val="none" w:sz="0" w:space="0" w:color="auto"/>
      </w:divBdr>
      <w:divsChild>
        <w:div w:id="746612359">
          <w:marLeft w:val="1714"/>
          <w:marRight w:val="0"/>
          <w:marTop w:val="72"/>
          <w:marBottom w:val="0"/>
          <w:divBdr>
            <w:top w:val="none" w:sz="0" w:space="0" w:color="auto"/>
            <w:left w:val="none" w:sz="0" w:space="0" w:color="auto"/>
            <w:bottom w:val="none" w:sz="0" w:space="0" w:color="auto"/>
            <w:right w:val="none" w:sz="0" w:space="0" w:color="auto"/>
          </w:divBdr>
        </w:div>
      </w:divsChild>
    </w:div>
    <w:div w:id="1886208929">
      <w:bodyDiv w:val="1"/>
      <w:marLeft w:val="0"/>
      <w:marRight w:val="0"/>
      <w:marTop w:val="0"/>
      <w:marBottom w:val="0"/>
      <w:divBdr>
        <w:top w:val="none" w:sz="0" w:space="0" w:color="auto"/>
        <w:left w:val="none" w:sz="0" w:space="0" w:color="auto"/>
        <w:bottom w:val="none" w:sz="0" w:space="0" w:color="auto"/>
        <w:right w:val="none" w:sz="0" w:space="0" w:color="auto"/>
      </w:divBdr>
      <w:divsChild>
        <w:div w:id="560556052">
          <w:marLeft w:val="1714"/>
          <w:marRight w:val="0"/>
          <w:marTop w:val="53"/>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892036949">
      <w:bodyDiv w:val="1"/>
      <w:marLeft w:val="0"/>
      <w:marRight w:val="0"/>
      <w:marTop w:val="0"/>
      <w:marBottom w:val="0"/>
      <w:divBdr>
        <w:top w:val="none" w:sz="0" w:space="0" w:color="auto"/>
        <w:left w:val="none" w:sz="0" w:space="0" w:color="auto"/>
        <w:bottom w:val="none" w:sz="0" w:space="0" w:color="auto"/>
        <w:right w:val="none" w:sz="0" w:space="0" w:color="auto"/>
      </w:divBdr>
      <w:divsChild>
        <w:div w:id="365448792">
          <w:marLeft w:val="547"/>
          <w:marRight w:val="0"/>
          <w:marTop w:val="106"/>
          <w:marBottom w:val="0"/>
          <w:divBdr>
            <w:top w:val="none" w:sz="0" w:space="0" w:color="auto"/>
            <w:left w:val="none" w:sz="0" w:space="0" w:color="auto"/>
            <w:bottom w:val="none" w:sz="0" w:space="0" w:color="auto"/>
            <w:right w:val="none" w:sz="0" w:space="0" w:color="auto"/>
          </w:divBdr>
        </w:div>
        <w:div w:id="805245969">
          <w:marLeft w:val="547"/>
          <w:marRight w:val="0"/>
          <w:marTop w:val="106"/>
          <w:marBottom w:val="0"/>
          <w:divBdr>
            <w:top w:val="none" w:sz="0" w:space="0" w:color="auto"/>
            <w:left w:val="none" w:sz="0" w:space="0" w:color="auto"/>
            <w:bottom w:val="none" w:sz="0" w:space="0" w:color="auto"/>
            <w:right w:val="none" w:sz="0" w:space="0" w:color="auto"/>
          </w:divBdr>
        </w:div>
        <w:div w:id="2013289808">
          <w:marLeft w:val="547"/>
          <w:marRight w:val="0"/>
          <w:marTop w:val="106"/>
          <w:marBottom w:val="0"/>
          <w:divBdr>
            <w:top w:val="none" w:sz="0" w:space="0" w:color="auto"/>
            <w:left w:val="none" w:sz="0" w:space="0" w:color="auto"/>
            <w:bottom w:val="none" w:sz="0" w:space="0" w:color="auto"/>
            <w:right w:val="none" w:sz="0" w:space="0" w:color="auto"/>
          </w:divBdr>
        </w:div>
        <w:div w:id="1871408028">
          <w:marLeft w:val="547"/>
          <w:marRight w:val="0"/>
          <w:marTop w:val="106"/>
          <w:marBottom w:val="0"/>
          <w:divBdr>
            <w:top w:val="none" w:sz="0" w:space="0" w:color="auto"/>
            <w:left w:val="none" w:sz="0" w:space="0" w:color="auto"/>
            <w:bottom w:val="none" w:sz="0" w:space="0" w:color="auto"/>
            <w:right w:val="none" w:sz="0" w:space="0" w:color="auto"/>
          </w:divBdr>
        </w:div>
        <w:div w:id="1239747990">
          <w:marLeft w:val="547"/>
          <w:marRight w:val="0"/>
          <w:marTop w:val="106"/>
          <w:marBottom w:val="0"/>
          <w:divBdr>
            <w:top w:val="none" w:sz="0" w:space="0" w:color="auto"/>
            <w:left w:val="none" w:sz="0" w:space="0" w:color="auto"/>
            <w:bottom w:val="none" w:sz="0" w:space="0" w:color="auto"/>
            <w:right w:val="none" w:sz="0" w:space="0" w:color="auto"/>
          </w:divBdr>
        </w:div>
        <w:div w:id="209193812">
          <w:marLeft w:val="547"/>
          <w:marRight w:val="0"/>
          <w:marTop w:val="106"/>
          <w:marBottom w:val="0"/>
          <w:divBdr>
            <w:top w:val="none" w:sz="0" w:space="0" w:color="auto"/>
            <w:left w:val="none" w:sz="0" w:space="0" w:color="auto"/>
            <w:bottom w:val="none" w:sz="0" w:space="0" w:color="auto"/>
            <w:right w:val="none" w:sz="0" w:space="0" w:color="auto"/>
          </w:divBdr>
        </w:div>
        <w:div w:id="962805526">
          <w:marLeft w:val="547"/>
          <w:marRight w:val="0"/>
          <w:marTop w:val="106"/>
          <w:marBottom w:val="0"/>
          <w:divBdr>
            <w:top w:val="none" w:sz="0" w:space="0" w:color="auto"/>
            <w:left w:val="none" w:sz="0" w:space="0" w:color="auto"/>
            <w:bottom w:val="none" w:sz="0" w:space="0" w:color="auto"/>
            <w:right w:val="none" w:sz="0" w:space="0" w:color="auto"/>
          </w:divBdr>
        </w:div>
        <w:div w:id="86508219">
          <w:marLeft w:val="547"/>
          <w:marRight w:val="0"/>
          <w:marTop w:val="106"/>
          <w:marBottom w:val="0"/>
          <w:divBdr>
            <w:top w:val="none" w:sz="0" w:space="0" w:color="auto"/>
            <w:left w:val="none" w:sz="0" w:space="0" w:color="auto"/>
            <w:bottom w:val="none" w:sz="0" w:space="0" w:color="auto"/>
            <w:right w:val="none" w:sz="0" w:space="0" w:color="auto"/>
          </w:divBdr>
        </w:div>
        <w:div w:id="884833218">
          <w:marLeft w:val="547"/>
          <w:marRight w:val="0"/>
          <w:marTop w:val="106"/>
          <w:marBottom w:val="0"/>
          <w:divBdr>
            <w:top w:val="none" w:sz="0" w:space="0" w:color="auto"/>
            <w:left w:val="none" w:sz="0" w:space="0" w:color="auto"/>
            <w:bottom w:val="none" w:sz="0" w:space="0" w:color="auto"/>
            <w:right w:val="none" w:sz="0" w:space="0" w:color="auto"/>
          </w:divBdr>
        </w:div>
        <w:div w:id="1592884014">
          <w:marLeft w:val="547"/>
          <w:marRight w:val="0"/>
          <w:marTop w:val="106"/>
          <w:marBottom w:val="0"/>
          <w:divBdr>
            <w:top w:val="none" w:sz="0" w:space="0" w:color="auto"/>
            <w:left w:val="none" w:sz="0" w:space="0" w:color="auto"/>
            <w:bottom w:val="none" w:sz="0" w:space="0" w:color="auto"/>
            <w:right w:val="none" w:sz="0" w:space="0" w:color="auto"/>
          </w:divBdr>
        </w:div>
        <w:div w:id="1957562431">
          <w:marLeft w:val="547"/>
          <w:marRight w:val="0"/>
          <w:marTop w:val="106"/>
          <w:marBottom w:val="0"/>
          <w:divBdr>
            <w:top w:val="none" w:sz="0" w:space="0" w:color="auto"/>
            <w:left w:val="none" w:sz="0" w:space="0" w:color="auto"/>
            <w:bottom w:val="none" w:sz="0" w:space="0" w:color="auto"/>
            <w:right w:val="none" w:sz="0" w:space="0" w:color="auto"/>
          </w:divBdr>
        </w:div>
        <w:div w:id="840311953">
          <w:marLeft w:val="547"/>
          <w:marRight w:val="0"/>
          <w:marTop w:val="106"/>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06063063">
      <w:bodyDiv w:val="1"/>
      <w:marLeft w:val="0"/>
      <w:marRight w:val="0"/>
      <w:marTop w:val="0"/>
      <w:marBottom w:val="0"/>
      <w:divBdr>
        <w:top w:val="none" w:sz="0" w:space="0" w:color="auto"/>
        <w:left w:val="none" w:sz="0" w:space="0" w:color="auto"/>
        <w:bottom w:val="none" w:sz="0" w:space="0" w:color="auto"/>
        <w:right w:val="none" w:sz="0" w:space="0" w:color="auto"/>
      </w:divBdr>
      <w:divsChild>
        <w:div w:id="197009895">
          <w:marLeft w:val="1714"/>
          <w:marRight w:val="0"/>
          <w:marTop w:val="48"/>
          <w:marBottom w:val="0"/>
          <w:divBdr>
            <w:top w:val="none" w:sz="0" w:space="0" w:color="auto"/>
            <w:left w:val="none" w:sz="0" w:space="0" w:color="auto"/>
            <w:bottom w:val="none" w:sz="0" w:space="0" w:color="auto"/>
            <w:right w:val="none" w:sz="0" w:space="0" w:color="auto"/>
          </w:divBdr>
        </w:div>
        <w:div w:id="419986887">
          <w:marLeft w:val="1714"/>
          <w:marRight w:val="0"/>
          <w:marTop w:val="48"/>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6740247">
      <w:bodyDiv w:val="1"/>
      <w:marLeft w:val="0"/>
      <w:marRight w:val="0"/>
      <w:marTop w:val="0"/>
      <w:marBottom w:val="0"/>
      <w:divBdr>
        <w:top w:val="none" w:sz="0" w:space="0" w:color="auto"/>
        <w:left w:val="none" w:sz="0" w:space="0" w:color="auto"/>
        <w:bottom w:val="none" w:sz="0" w:space="0" w:color="auto"/>
        <w:right w:val="none" w:sz="0" w:space="0" w:color="auto"/>
      </w:divBdr>
      <w:divsChild>
        <w:div w:id="499079464">
          <w:marLeft w:val="1166"/>
          <w:marRight w:val="0"/>
          <w:marTop w:val="96"/>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19485778">
      <w:bodyDiv w:val="1"/>
      <w:marLeft w:val="0"/>
      <w:marRight w:val="0"/>
      <w:marTop w:val="0"/>
      <w:marBottom w:val="0"/>
      <w:divBdr>
        <w:top w:val="none" w:sz="0" w:space="0" w:color="auto"/>
        <w:left w:val="none" w:sz="0" w:space="0" w:color="auto"/>
        <w:bottom w:val="none" w:sz="0" w:space="0" w:color="auto"/>
        <w:right w:val="none" w:sz="0" w:space="0" w:color="auto"/>
      </w:divBdr>
      <w:divsChild>
        <w:div w:id="551967130">
          <w:marLeft w:val="1714"/>
          <w:marRight w:val="0"/>
          <w:marTop w:val="53"/>
          <w:marBottom w:val="0"/>
          <w:divBdr>
            <w:top w:val="none" w:sz="0" w:space="0" w:color="auto"/>
            <w:left w:val="none" w:sz="0" w:space="0" w:color="auto"/>
            <w:bottom w:val="none" w:sz="0" w:space="0" w:color="auto"/>
            <w:right w:val="none" w:sz="0" w:space="0" w:color="auto"/>
          </w:divBdr>
        </w:div>
        <w:div w:id="686560490">
          <w:marLeft w:val="1714"/>
          <w:marRight w:val="0"/>
          <w:marTop w:val="53"/>
          <w:marBottom w:val="0"/>
          <w:divBdr>
            <w:top w:val="none" w:sz="0" w:space="0" w:color="auto"/>
            <w:left w:val="none" w:sz="0" w:space="0" w:color="auto"/>
            <w:bottom w:val="none" w:sz="0" w:space="0" w:color="auto"/>
            <w:right w:val="none" w:sz="0" w:space="0" w:color="auto"/>
          </w:divBdr>
        </w:div>
      </w:divsChild>
    </w:div>
    <w:div w:id="1922446946">
      <w:bodyDiv w:val="1"/>
      <w:marLeft w:val="0"/>
      <w:marRight w:val="0"/>
      <w:marTop w:val="0"/>
      <w:marBottom w:val="0"/>
      <w:divBdr>
        <w:top w:val="none" w:sz="0" w:space="0" w:color="auto"/>
        <w:left w:val="none" w:sz="0" w:space="0" w:color="auto"/>
        <w:bottom w:val="none" w:sz="0" w:space="0" w:color="auto"/>
        <w:right w:val="none" w:sz="0" w:space="0" w:color="auto"/>
      </w:divBdr>
      <w:divsChild>
        <w:div w:id="577325174">
          <w:marLeft w:val="1166"/>
          <w:marRight w:val="0"/>
          <w:marTop w:val="86"/>
          <w:marBottom w:val="0"/>
          <w:divBdr>
            <w:top w:val="none" w:sz="0" w:space="0" w:color="auto"/>
            <w:left w:val="none" w:sz="0" w:space="0" w:color="auto"/>
            <w:bottom w:val="none" w:sz="0" w:space="0" w:color="auto"/>
            <w:right w:val="none" w:sz="0" w:space="0" w:color="auto"/>
          </w:divBdr>
        </w:div>
      </w:divsChild>
    </w:div>
    <w:div w:id="1926264249">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2">
          <w:marLeft w:val="1714"/>
          <w:marRight w:val="0"/>
          <w:marTop w:val="48"/>
          <w:marBottom w:val="0"/>
          <w:divBdr>
            <w:top w:val="none" w:sz="0" w:space="0" w:color="auto"/>
            <w:left w:val="none" w:sz="0" w:space="0" w:color="auto"/>
            <w:bottom w:val="none" w:sz="0" w:space="0" w:color="auto"/>
            <w:right w:val="none" w:sz="0" w:space="0" w:color="auto"/>
          </w:divBdr>
        </w:div>
      </w:divsChild>
    </w:div>
    <w:div w:id="1949654722">
      <w:bodyDiv w:val="1"/>
      <w:marLeft w:val="0"/>
      <w:marRight w:val="0"/>
      <w:marTop w:val="0"/>
      <w:marBottom w:val="0"/>
      <w:divBdr>
        <w:top w:val="none" w:sz="0" w:space="0" w:color="auto"/>
        <w:left w:val="none" w:sz="0" w:space="0" w:color="auto"/>
        <w:bottom w:val="none" w:sz="0" w:space="0" w:color="auto"/>
        <w:right w:val="none" w:sz="0" w:space="0" w:color="auto"/>
      </w:divBdr>
      <w:divsChild>
        <w:div w:id="236675310">
          <w:marLeft w:val="1166"/>
          <w:marRight w:val="0"/>
          <w:marTop w:val="53"/>
          <w:marBottom w:val="0"/>
          <w:divBdr>
            <w:top w:val="none" w:sz="0" w:space="0" w:color="auto"/>
            <w:left w:val="none" w:sz="0" w:space="0" w:color="auto"/>
            <w:bottom w:val="none" w:sz="0" w:space="0" w:color="auto"/>
            <w:right w:val="none" w:sz="0" w:space="0" w:color="auto"/>
          </w:divBdr>
        </w:div>
        <w:div w:id="945962940">
          <w:marLeft w:val="1166"/>
          <w:marRight w:val="0"/>
          <w:marTop w:val="53"/>
          <w:marBottom w:val="0"/>
          <w:divBdr>
            <w:top w:val="none" w:sz="0" w:space="0" w:color="auto"/>
            <w:left w:val="none" w:sz="0" w:space="0" w:color="auto"/>
            <w:bottom w:val="none" w:sz="0" w:space="0" w:color="auto"/>
            <w:right w:val="none" w:sz="0" w:space="0" w:color="auto"/>
          </w:divBdr>
        </w:div>
        <w:div w:id="1171484363">
          <w:marLeft w:val="1166"/>
          <w:marRight w:val="0"/>
          <w:marTop w:val="53"/>
          <w:marBottom w:val="0"/>
          <w:divBdr>
            <w:top w:val="none" w:sz="0" w:space="0" w:color="auto"/>
            <w:left w:val="none" w:sz="0" w:space="0" w:color="auto"/>
            <w:bottom w:val="none" w:sz="0" w:space="0" w:color="auto"/>
            <w:right w:val="none" w:sz="0" w:space="0" w:color="auto"/>
          </w:divBdr>
        </w:div>
        <w:div w:id="37780916">
          <w:marLeft w:val="1166"/>
          <w:marRight w:val="0"/>
          <w:marTop w:val="53"/>
          <w:marBottom w:val="0"/>
          <w:divBdr>
            <w:top w:val="none" w:sz="0" w:space="0" w:color="auto"/>
            <w:left w:val="none" w:sz="0" w:space="0" w:color="auto"/>
            <w:bottom w:val="none" w:sz="0" w:space="0" w:color="auto"/>
            <w:right w:val="none" w:sz="0" w:space="0" w:color="auto"/>
          </w:divBdr>
        </w:div>
        <w:div w:id="1312246519">
          <w:marLeft w:val="1166"/>
          <w:marRight w:val="0"/>
          <w:marTop w:val="53"/>
          <w:marBottom w:val="0"/>
          <w:divBdr>
            <w:top w:val="none" w:sz="0" w:space="0" w:color="auto"/>
            <w:left w:val="none" w:sz="0" w:space="0" w:color="auto"/>
            <w:bottom w:val="none" w:sz="0" w:space="0" w:color="auto"/>
            <w:right w:val="none" w:sz="0" w:space="0" w:color="auto"/>
          </w:divBdr>
        </w:div>
      </w:divsChild>
    </w:div>
    <w:div w:id="1958371422">
      <w:bodyDiv w:val="1"/>
      <w:marLeft w:val="0"/>
      <w:marRight w:val="0"/>
      <w:marTop w:val="0"/>
      <w:marBottom w:val="0"/>
      <w:divBdr>
        <w:top w:val="none" w:sz="0" w:space="0" w:color="auto"/>
        <w:left w:val="none" w:sz="0" w:space="0" w:color="auto"/>
        <w:bottom w:val="none" w:sz="0" w:space="0" w:color="auto"/>
        <w:right w:val="none" w:sz="0" w:space="0" w:color="auto"/>
      </w:divBdr>
      <w:divsChild>
        <w:div w:id="468864557">
          <w:marLeft w:val="1166"/>
          <w:marRight w:val="0"/>
          <w:marTop w:val="53"/>
          <w:marBottom w:val="0"/>
          <w:divBdr>
            <w:top w:val="none" w:sz="0" w:space="0" w:color="auto"/>
            <w:left w:val="none" w:sz="0" w:space="0" w:color="auto"/>
            <w:bottom w:val="none" w:sz="0" w:space="0" w:color="auto"/>
            <w:right w:val="none" w:sz="0" w:space="0" w:color="auto"/>
          </w:divBdr>
        </w:div>
        <w:div w:id="354309078">
          <w:marLeft w:val="1166"/>
          <w:marRight w:val="0"/>
          <w:marTop w:val="53"/>
          <w:marBottom w:val="0"/>
          <w:divBdr>
            <w:top w:val="none" w:sz="0" w:space="0" w:color="auto"/>
            <w:left w:val="none" w:sz="0" w:space="0" w:color="auto"/>
            <w:bottom w:val="none" w:sz="0" w:space="0" w:color="auto"/>
            <w:right w:val="none" w:sz="0" w:space="0" w:color="auto"/>
          </w:divBdr>
        </w:div>
        <w:div w:id="1340544161">
          <w:marLeft w:val="1166"/>
          <w:marRight w:val="0"/>
          <w:marTop w:val="53"/>
          <w:marBottom w:val="0"/>
          <w:divBdr>
            <w:top w:val="none" w:sz="0" w:space="0" w:color="auto"/>
            <w:left w:val="none" w:sz="0" w:space="0" w:color="auto"/>
            <w:bottom w:val="none" w:sz="0" w:space="0" w:color="auto"/>
            <w:right w:val="none" w:sz="0" w:space="0" w:color="auto"/>
          </w:divBdr>
        </w:div>
      </w:divsChild>
    </w:div>
    <w:div w:id="1958442942">
      <w:bodyDiv w:val="1"/>
      <w:marLeft w:val="0"/>
      <w:marRight w:val="0"/>
      <w:marTop w:val="0"/>
      <w:marBottom w:val="0"/>
      <w:divBdr>
        <w:top w:val="none" w:sz="0" w:space="0" w:color="auto"/>
        <w:left w:val="none" w:sz="0" w:space="0" w:color="auto"/>
        <w:bottom w:val="none" w:sz="0" w:space="0" w:color="auto"/>
        <w:right w:val="none" w:sz="0" w:space="0" w:color="auto"/>
      </w:divBdr>
      <w:divsChild>
        <w:div w:id="249584453">
          <w:marLeft w:val="1166"/>
          <w:marRight w:val="0"/>
          <w:marTop w:val="86"/>
          <w:marBottom w:val="0"/>
          <w:divBdr>
            <w:top w:val="none" w:sz="0" w:space="0" w:color="auto"/>
            <w:left w:val="none" w:sz="0" w:space="0" w:color="auto"/>
            <w:bottom w:val="none" w:sz="0" w:space="0" w:color="auto"/>
            <w:right w:val="none" w:sz="0" w:space="0" w:color="auto"/>
          </w:divBdr>
        </w:div>
        <w:div w:id="419834732">
          <w:marLeft w:val="1166"/>
          <w:marRight w:val="0"/>
          <w:marTop w:val="86"/>
          <w:marBottom w:val="0"/>
          <w:divBdr>
            <w:top w:val="none" w:sz="0" w:space="0" w:color="auto"/>
            <w:left w:val="none" w:sz="0" w:space="0" w:color="auto"/>
            <w:bottom w:val="none" w:sz="0" w:space="0" w:color="auto"/>
            <w:right w:val="none" w:sz="0" w:space="0" w:color="auto"/>
          </w:divBdr>
        </w:div>
      </w:divsChild>
    </w:div>
    <w:div w:id="1963030216">
      <w:bodyDiv w:val="1"/>
      <w:marLeft w:val="0"/>
      <w:marRight w:val="0"/>
      <w:marTop w:val="0"/>
      <w:marBottom w:val="0"/>
      <w:divBdr>
        <w:top w:val="none" w:sz="0" w:space="0" w:color="auto"/>
        <w:left w:val="none" w:sz="0" w:space="0" w:color="auto"/>
        <w:bottom w:val="none" w:sz="0" w:space="0" w:color="auto"/>
        <w:right w:val="none" w:sz="0" w:space="0" w:color="auto"/>
      </w:divBdr>
      <w:divsChild>
        <w:div w:id="950665901">
          <w:marLeft w:val="1166"/>
          <w:marRight w:val="0"/>
          <w:marTop w:val="96"/>
          <w:marBottom w:val="0"/>
          <w:divBdr>
            <w:top w:val="none" w:sz="0" w:space="0" w:color="auto"/>
            <w:left w:val="none" w:sz="0" w:space="0" w:color="auto"/>
            <w:bottom w:val="none" w:sz="0" w:space="0" w:color="auto"/>
            <w:right w:val="none" w:sz="0" w:space="0" w:color="auto"/>
          </w:divBdr>
        </w:div>
        <w:div w:id="976568404">
          <w:marLeft w:val="1166"/>
          <w:marRight w:val="0"/>
          <w:marTop w:val="96"/>
          <w:marBottom w:val="0"/>
          <w:divBdr>
            <w:top w:val="none" w:sz="0" w:space="0" w:color="auto"/>
            <w:left w:val="none" w:sz="0" w:space="0" w:color="auto"/>
            <w:bottom w:val="none" w:sz="0" w:space="0" w:color="auto"/>
            <w:right w:val="none" w:sz="0" w:space="0" w:color="auto"/>
          </w:divBdr>
        </w:div>
        <w:div w:id="907349106">
          <w:marLeft w:val="1166"/>
          <w:marRight w:val="0"/>
          <w:marTop w:val="96"/>
          <w:marBottom w:val="0"/>
          <w:divBdr>
            <w:top w:val="none" w:sz="0" w:space="0" w:color="auto"/>
            <w:left w:val="none" w:sz="0" w:space="0" w:color="auto"/>
            <w:bottom w:val="none" w:sz="0" w:space="0" w:color="auto"/>
            <w:right w:val="none" w:sz="0" w:space="0" w:color="auto"/>
          </w:divBdr>
        </w:div>
        <w:div w:id="497889607">
          <w:marLeft w:val="1166"/>
          <w:marRight w:val="0"/>
          <w:marTop w:val="96"/>
          <w:marBottom w:val="0"/>
          <w:divBdr>
            <w:top w:val="none" w:sz="0" w:space="0" w:color="auto"/>
            <w:left w:val="none" w:sz="0" w:space="0" w:color="auto"/>
            <w:bottom w:val="none" w:sz="0" w:space="0" w:color="auto"/>
            <w:right w:val="none" w:sz="0" w:space="0" w:color="auto"/>
          </w:divBdr>
        </w:div>
      </w:divsChild>
    </w:div>
    <w:div w:id="1963421451">
      <w:bodyDiv w:val="1"/>
      <w:marLeft w:val="0"/>
      <w:marRight w:val="0"/>
      <w:marTop w:val="0"/>
      <w:marBottom w:val="0"/>
      <w:divBdr>
        <w:top w:val="none" w:sz="0" w:space="0" w:color="auto"/>
        <w:left w:val="none" w:sz="0" w:space="0" w:color="auto"/>
        <w:bottom w:val="none" w:sz="0" w:space="0" w:color="auto"/>
        <w:right w:val="none" w:sz="0" w:space="0" w:color="auto"/>
      </w:divBdr>
      <w:divsChild>
        <w:div w:id="932319622">
          <w:marLeft w:val="1166"/>
          <w:marRight w:val="0"/>
          <w:marTop w:val="62"/>
          <w:marBottom w:val="0"/>
          <w:divBdr>
            <w:top w:val="none" w:sz="0" w:space="0" w:color="auto"/>
            <w:left w:val="none" w:sz="0" w:space="0" w:color="auto"/>
            <w:bottom w:val="none" w:sz="0" w:space="0" w:color="auto"/>
            <w:right w:val="none" w:sz="0" w:space="0" w:color="auto"/>
          </w:divBdr>
        </w:div>
        <w:div w:id="1229338457">
          <w:marLeft w:val="1166"/>
          <w:marRight w:val="0"/>
          <w:marTop w:val="62"/>
          <w:marBottom w:val="0"/>
          <w:divBdr>
            <w:top w:val="none" w:sz="0" w:space="0" w:color="auto"/>
            <w:left w:val="none" w:sz="0" w:space="0" w:color="auto"/>
            <w:bottom w:val="none" w:sz="0" w:space="0" w:color="auto"/>
            <w:right w:val="none" w:sz="0" w:space="0" w:color="auto"/>
          </w:divBdr>
        </w:div>
        <w:div w:id="2039353228">
          <w:marLeft w:val="1166"/>
          <w:marRight w:val="0"/>
          <w:marTop w:val="62"/>
          <w:marBottom w:val="0"/>
          <w:divBdr>
            <w:top w:val="none" w:sz="0" w:space="0" w:color="auto"/>
            <w:left w:val="none" w:sz="0" w:space="0" w:color="auto"/>
            <w:bottom w:val="none" w:sz="0" w:space="0" w:color="auto"/>
            <w:right w:val="none" w:sz="0" w:space="0" w:color="auto"/>
          </w:divBdr>
        </w:div>
      </w:divsChild>
    </w:div>
    <w:div w:id="1968244357">
      <w:bodyDiv w:val="1"/>
      <w:marLeft w:val="0"/>
      <w:marRight w:val="0"/>
      <w:marTop w:val="0"/>
      <w:marBottom w:val="0"/>
      <w:divBdr>
        <w:top w:val="none" w:sz="0" w:space="0" w:color="auto"/>
        <w:left w:val="none" w:sz="0" w:space="0" w:color="auto"/>
        <w:bottom w:val="none" w:sz="0" w:space="0" w:color="auto"/>
        <w:right w:val="none" w:sz="0" w:space="0" w:color="auto"/>
      </w:divBdr>
      <w:divsChild>
        <w:div w:id="1439910733">
          <w:marLeft w:val="1166"/>
          <w:marRight w:val="0"/>
          <w:marTop w:val="72"/>
          <w:marBottom w:val="0"/>
          <w:divBdr>
            <w:top w:val="none" w:sz="0" w:space="0" w:color="auto"/>
            <w:left w:val="none" w:sz="0" w:space="0" w:color="auto"/>
            <w:bottom w:val="none" w:sz="0" w:space="0" w:color="auto"/>
            <w:right w:val="none" w:sz="0" w:space="0" w:color="auto"/>
          </w:divBdr>
        </w:div>
      </w:divsChild>
    </w:div>
    <w:div w:id="1968662492">
      <w:bodyDiv w:val="1"/>
      <w:marLeft w:val="0"/>
      <w:marRight w:val="0"/>
      <w:marTop w:val="0"/>
      <w:marBottom w:val="0"/>
      <w:divBdr>
        <w:top w:val="none" w:sz="0" w:space="0" w:color="auto"/>
        <w:left w:val="none" w:sz="0" w:space="0" w:color="auto"/>
        <w:bottom w:val="none" w:sz="0" w:space="0" w:color="auto"/>
        <w:right w:val="none" w:sz="0" w:space="0" w:color="auto"/>
      </w:divBdr>
      <w:divsChild>
        <w:div w:id="102849152">
          <w:marLeft w:val="1714"/>
          <w:marRight w:val="0"/>
          <w:marTop w:val="62"/>
          <w:marBottom w:val="0"/>
          <w:divBdr>
            <w:top w:val="none" w:sz="0" w:space="0" w:color="auto"/>
            <w:left w:val="none" w:sz="0" w:space="0" w:color="auto"/>
            <w:bottom w:val="none" w:sz="0" w:space="0" w:color="auto"/>
            <w:right w:val="none" w:sz="0" w:space="0" w:color="auto"/>
          </w:divBdr>
        </w:div>
      </w:divsChild>
    </w:div>
    <w:div w:id="1969779333">
      <w:bodyDiv w:val="1"/>
      <w:marLeft w:val="0"/>
      <w:marRight w:val="0"/>
      <w:marTop w:val="0"/>
      <w:marBottom w:val="0"/>
      <w:divBdr>
        <w:top w:val="none" w:sz="0" w:space="0" w:color="auto"/>
        <w:left w:val="none" w:sz="0" w:space="0" w:color="auto"/>
        <w:bottom w:val="none" w:sz="0" w:space="0" w:color="auto"/>
        <w:right w:val="none" w:sz="0" w:space="0" w:color="auto"/>
      </w:divBdr>
      <w:divsChild>
        <w:div w:id="1970475648">
          <w:marLeft w:val="1166"/>
          <w:marRight w:val="0"/>
          <w:marTop w:val="62"/>
          <w:marBottom w:val="0"/>
          <w:divBdr>
            <w:top w:val="none" w:sz="0" w:space="0" w:color="auto"/>
            <w:left w:val="none" w:sz="0" w:space="0" w:color="auto"/>
            <w:bottom w:val="none" w:sz="0" w:space="0" w:color="auto"/>
            <w:right w:val="none" w:sz="0" w:space="0" w:color="auto"/>
          </w:divBdr>
        </w:div>
        <w:div w:id="460466582">
          <w:marLeft w:val="1166"/>
          <w:marRight w:val="0"/>
          <w:marTop w:val="62"/>
          <w:marBottom w:val="0"/>
          <w:divBdr>
            <w:top w:val="none" w:sz="0" w:space="0" w:color="auto"/>
            <w:left w:val="none" w:sz="0" w:space="0" w:color="auto"/>
            <w:bottom w:val="none" w:sz="0" w:space="0" w:color="auto"/>
            <w:right w:val="none" w:sz="0" w:space="0" w:color="auto"/>
          </w:divBdr>
        </w:div>
      </w:divsChild>
    </w:div>
    <w:div w:id="1971586939">
      <w:bodyDiv w:val="1"/>
      <w:marLeft w:val="0"/>
      <w:marRight w:val="0"/>
      <w:marTop w:val="0"/>
      <w:marBottom w:val="0"/>
      <w:divBdr>
        <w:top w:val="none" w:sz="0" w:space="0" w:color="auto"/>
        <w:left w:val="none" w:sz="0" w:space="0" w:color="auto"/>
        <w:bottom w:val="none" w:sz="0" w:space="0" w:color="auto"/>
        <w:right w:val="none" w:sz="0" w:space="0" w:color="auto"/>
      </w:divBdr>
      <w:divsChild>
        <w:div w:id="543640694">
          <w:marLeft w:val="1166"/>
          <w:marRight w:val="0"/>
          <w:marTop w:val="62"/>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02540620">
      <w:bodyDiv w:val="1"/>
      <w:marLeft w:val="0"/>
      <w:marRight w:val="0"/>
      <w:marTop w:val="0"/>
      <w:marBottom w:val="0"/>
      <w:divBdr>
        <w:top w:val="none" w:sz="0" w:space="0" w:color="auto"/>
        <w:left w:val="none" w:sz="0" w:space="0" w:color="auto"/>
        <w:bottom w:val="none" w:sz="0" w:space="0" w:color="auto"/>
        <w:right w:val="none" w:sz="0" w:space="0" w:color="auto"/>
      </w:divBdr>
      <w:divsChild>
        <w:div w:id="358288188">
          <w:marLeft w:val="1166"/>
          <w:marRight w:val="0"/>
          <w:marTop w:val="86"/>
          <w:marBottom w:val="0"/>
          <w:divBdr>
            <w:top w:val="none" w:sz="0" w:space="0" w:color="auto"/>
            <w:left w:val="none" w:sz="0" w:space="0" w:color="auto"/>
            <w:bottom w:val="none" w:sz="0" w:space="0" w:color="auto"/>
            <w:right w:val="none" w:sz="0" w:space="0" w:color="auto"/>
          </w:divBdr>
        </w:div>
      </w:divsChild>
    </w:div>
    <w:div w:id="2018653928">
      <w:bodyDiv w:val="1"/>
      <w:marLeft w:val="0"/>
      <w:marRight w:val="0"/>
      <w:marTop w:val="0"/>
      <w:marBottom w:val="0"/>
      <w:divBdr>
        <w:top w:val="none" w:sz="0" w:space="0" w:color="auto"/>
        <w:left w:val="none" w:sz="0" w:space="0" w:color="auto"/>
        <w:bottom w:val="none" w:sz="0" w:space="0" w:color="auto"/>
        <w:right w:val="none" w:sz="0" w:space="0" w:color="auto"/>
      </w:divBdr>
      <w:divsChild>
        <w:div w:id="58989445">
          <w:marLeft w:val="1714"/>
          <w:marRight w:val="0"/>
          <w:marTop w:val="48"/>
          <w:marBottom w:val="0"/>
          <w:divBdr>
            <w:top w:val="none" w:sz="0" w:space="0" w:color="auto"/>
            <w:left w:val="none" w:sz="0" w:space="0" w:color="auto"/>
            <w:bottom w:val="none" w:sz="0" w:space="0" w:color="auto"/>
            <w:right w:val="none" w:sz="0" w:space="0" w:color="auto"/>
          </w:divBdr>
        </w:div>
        <w:div w:id="120655269">
          <w:marLeft w:val="1714"/>
          <w:marRight w:val="0"/>
          <w:marTop w:val="48"/>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0695814">
      <w:bodyDiv w:val="1"/>
      <w:marLeft w:val="0"/>
      <w:marRight w:val="0"/>
      <w:marTop w:val="0"/>
      <w:marBottom w:val="0"/>
      <w:divBdr>
        <w:top w:val="none" w:sz="0" w:space="0" w:color="auto"/>
        <w:left w:val="none" w:sz="0" w:space="0" w:color="auto"/>
        <w:bottom w:val="none" w:sz="0" w:space="0" w:color="auto"/>
        <w:right w:val="none" w:sz="0" w:space="0" w:color="auto"/>
      </w:divBdr>
      <w:divsChild>
        <w:div w:id="237134678">
          <w:marLeft w:val="1166"/>
          <w:marRight w:val="0"/>
          <w:marTop w:val="96"/>
          <w:marBottom w:val="0"/>
          <w:divBdr>
            <w:top w:val="none" w:sz="0" w:space="0" w:color="auto"/>
            <w:left w:val="none" w:sz="0" w:space="0" w:color="auto"/>
            <w:bottom w:val="none" w:sz="0" w:space="0" w:color="auto"/>
            <w:right w:val="none" w:sz="0" w:space="0" w:color="auto"/>
          </w:divBdr>
        </w:div>
      </w:divsChild>
    </w:div>
    <w:div w:id="2022388906">
      <w:bodyDiv w:val="1"/>
      <w:marLeft w:val="0"/>
      <w:marRight w:val="0"/>
      <w:marTop w:val="0"/>
      <w:marBottom w:val="0"/>
      <w:divBdr>
        <w:top w:val="none" w:sz="0" w:space="0" w:color="auto"/>
        <w:left w:val="none" w:sz="0" w:space="0" w:color="auto"/>
        <w:bottom w:val="none" w:sz="0" w:space="0" w:color="auto"/>
        <w:right w:val="none" w:sz="0" w:space="0" w:color="auto"/>
      </w:divBdr>
      <w:divsChild>
        <w:div w:id="465008351">
          <w:marLeft w:val="1714"/>
          <w:marRight w:val="0"/>
          <w:marTop w:val="53"/>
          <w:marBottom w:val="0"/>
          <w:divBdr>
            <w:top w:val="none" w:sz="0" w:space="0" w:color="auto"/>
            <w:left w:val="none" w:sz="0" w:space="0" w:color="auto"/>
            <w:bottom w:val="none" w:sz="0" w:space="0" w:color="auto"/>
            <w:right w:val="none" w:sz="0" w:space="0" w:color="auto"/>
          </w:divBdr>
        </w:div>
      </w:divsChild>
    </w:div>
    <w:div w:id="2027167955">
      <w:bodyDiv w:val="1"/>
      <w:marLeft w:val="0"/>
      <w:marRight w:val="0"/>
      <w:marTop w:val="0"/>
      <w:marBottom w:val="0"/>
      <w:divBdr>
        <w:top w:val="none" w:sz="0" w:space="0" w:color="auto"/>
        <w:left w:val="none" w:sz="0" w:space="0" w:color="auto"/>
        <w:bottom w:val="none" w:sz="0" w:space="0" w:color="auto"/>
        <w:right w:val="none" w:sz="0" w:space="0" w:color="auto"/>
      </w:divBdr>
      <w:divsChild>
        <w:div w:id="1262493224">
          <w:marLeft w:val="1166"/>
          <w:marRight w:val="0"/>
          <w:marTop w:val="86"/>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1031405">
      <w:bodyDiv w:val="1"/>
      <w:marLeft w:val="0"/>
      <w:marRight w:val="0"/>
      <w:marTop w:val="0"/>
      <w:marBottom w:val="0"/>
      <w:divBdr>
        <w:top w:val="none" w:sz="0" w:space="0" w:color="auto"/>
        <w:left w:val="none" w:sz="0" w:space="0" w:color="auto"/>
        <w:bottom w:val="none" w:sz="0" w:space="0" w:color="auto"/>
        <w:right w:val="none" w:sz="0" w:space="0" w:color="auto"/>
      </w:divBdr>
      <w:divsChild>
        <w:div w:id="1280262214">
          <w:marLeft w:val="1714"/>
          <w:marRight w:val="0"/>
          <w:marTop w:val="48"/>
          <w:marBottom w:val="0"/>
          <w:divBdr>
            <w:top w:val="none" w:sz="0" w:space="0" w:color="auto"/>
            <w:left w:val="none" w:sz="0" w:space="0" w:color="auto"/>
            <w:bottom w:val="none" w:sz="0" w:space="0" w:color="auto"/>
            <w:right w:val="none" w:sz="0" w:space="0" w:color="auto"/>
          </w:divBdr>
        </w:div>
        <w:div w:id="1978757985">
          <w:marLeft w:val="1714"/>
          <w:marRight w:val="0"/>
          <w:marTop w:val="48"/>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41664307">
      <w:bodyDiv w:val="1"/>
      <w:marLeft w:val="0"/>
      <w:marRight w:val="0"/>
      <w:marTop w:val="0"/>
      <w:marBottom w:val="0"/>
      <w:divBdr>
        <w:top w:val="none" w:sz="0" w:space="0" w:color="auto"/>
        <w:left w:val="none" w:sz="0" w:space="0" w:color="auto"/>
        <w:bottom w:val="none" w:sz="0" w:space="0" w:color="auto"/>
        <w:right w:val="none" w:sz="0" w:space="0" w:color="auto"/>
      </w:divBdr>
      <w:divsChild>
        <w:div w:id="915700685">
          <w:marLeft w:val="1166"/>
          <w:marRight w:val="0"/>
          <w:marTop w:val="86"/>
          <w:marBottom w:val="0"/>
          <w:divBdr>
            <w:top w:val="none" w:sz="0" w:space="0" w:color="auto"/>
            <w:left w:val="none" w:sz="0" w:space="0" w:color="auto"/>
            <w:bottom w:val="none" w:sz="0" w:space="0" w:color="auto"/>
            <w:right w:val="none" w:sz="0" w:space="0" w:color="auto"/>
          </w:divBdr>
        </w:div>
        <w:div w:id="1990014966">
          <w:marLeft w:val="1166"/>
          <w:marRight w:val="0"/>
          <w:marTop w:val="86"/>
          <w:marBottom w:val="0"/>
          <w:divBdr>
            <w:top w:val="none" w:sz="0" w:space="0" w:color="auto"/>
            <w:left w:val="none" w:sz="0" w:space="0" w:color="auto"/>
            <w:bottom w:val="none" w:sz="0" w:space="0" w:color="auto"/>
            <w:right w:val="none" w:sz="0" w:space="0" w:color="auto"/>
          </w:divBdr>
        </w:div>
        <w:div w:id="1284994860">
          <w:marLeft w:val="1166"/>
          <w:marRight w:val="0"/>
          <w:marTop w:val="86"/>
          <w:marBottom w:val="0"/>
          <w:divBdr>
            <w:top w:val="none" w:sz="0" w:space="0" w:color="auto"/>
            <w:left w:val="none" w:sz="0" w:space="0" w:color="auto"/>
            <w:bottom w:val="none" w:sz="0" w:space="0" w:color="auto"/>
            <w:right w:val="none" w:sz="0" w:space="0" w:color="auto"/>
          </w:divBdr>
        </w:div>
        <w:div w:id="389690963">
          <w:marLeft w:val="1714"/>
          <w:marRight w:val="0"/>
          <w:marTop w:val="72"/>
          <w:marBottom w:val="0"/>
          <w:divBdr>
            <w:top w:val="none" w:sz="0" w:space="0" w:color="auto"/>
            <w:left w:val="none" w:sz="0" w:space="0" w:color="auto"/>
            <w:bottom w:val="none" w:sz="0" w:space="0" w:color="auto"/>
            <w:right w:val="none" w:sz="0" w:space="0" w:color="auto"/>
          </w:divBdr>
        </w:div>
        <w:div w:id="1179537533">
          <w:marLeft w:val="1714"/>
          <w:marRight w:val="0"/>
          <w:marTop w:val="72"/>
          <w:marBottom w:val="0"/>
          <w:divBdr>
            <w:top w:val="none" w:sz="0" w:space="0" w:color="auto"/>
            <w:left w:val="none" w:sz="0" w:space="0" w:color="auto"/>
            <w:bottom w:val="none" w:sz="0" w:space="0" w:color="auto"/>
            <w:right w:val="none" w:sz="0" w:space="0" w:color="auto"/>
          </w:divBdr>
        </w:div>
      </w:divsChild>
    </w:div>
    <w:div w:id="2045868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719">
          <w:marLeft w:val="1166"/>
          <w:marRight w:val="0"/>
          <w:marTop w:val="72"/>
          <w:marBottom w:val="0"/>
          <w:divBdr>
            <w:top w:val="none" w:sz="0" w:space="0" w:color="auto"/>
            <w:left w:val="none" w:sz="0" w:space="0" w:color="auto"/>
            <w:bottom w:val="none" w:sz="0" w:space="0" w:color="auto"/>
            <w:right w:val="none" w:sz="0" w:space="0" w:color="auto"/>
          </w:divBdr>
        </w:div>
        <w:div w:id="1727098781">
          <w:marLeft w:val="1714"/>
          <w:marRight w:val="0"/>
          <w:marTop w:val="62"/>
          <w:marBottom w:val="0"/>
          <w:divBdr>
            <w:top w:val="none" w:sz="0" w:space="0" w:color="auto"/>
            <w:left w:val="none" w:sz="0" w:space="0" w:color="auto"/>
            <w:bottom w:val="none" w:sz="0" w:space="0" w:color="auto"/>
            <w:right w:val="none" w:sz="0" w:space="0" w:color="auto"/>
          </w:divBdr>
        </w:div>
        <w:div w:id="836845160">
          <w:marLeft w:val="1714"/>
          <w:marRight w:val="0"/>
          <w:marTop w:val="62"/>
          <w:marBottom w:val="0"/>
          <w:divBdr>
            <w:top w:val="none" w:sz="0" w:space="0" w:color="auto"/>
            <w:left w:val="none" w:sz="0" w:space="0" w:color="auto"/>
            <w:bottom w:val="none" w:sz="0" w:space="0" w:color="auto"/>
            <w:right w:val="none" w:sz="0" w:space="0" w:color="auto"/>
          </w:divBdr>
        </w:div>
        <w:div w:id="1435588462">
          <w:marLeft w:val="1166"/>
          <w:marRight w:val="0"/>
          <w:marTop w:val="72"/>
          <w:marBottom w:val="0"/>
          <w:divBdr>
            <w:top w:val="none" w:sz="0" w:space="0" w:color="auto"/>
            <w:left w:val="none" w:sz="0" w:space="0" w:color="auto"/>
            <w:bottom w:val="none" w:sz="0" w:space="0" w:color="auto"/>
            <w:right w:val="none" w:sz="0" w:space="0" w:color="auto"/>
          </w:divBdr>
        </w:div>
        <w:div w:id="1771317148">
          <w:marLeft w:val="1714"/>
          <w:marRight w:val="0"/>
          <w:marTop w:val="62"/>
          <w:marBottom w:val="0"/>
          <w:divBdr>
            <w:top w:val="none" w:sz="0" w:space="0" w:color="auto"/>
            <w:left w:val="none" w:sz="0" w:space="0" w:color="auto"/>
            <w:bottom w:val="none" w:sz="0" w:space="0" w:color="auto"/>
            <w:right w:val="none" w:sz="0" w:space="0" w:color="auto"/>
          </w:divBdr>
        </w:div>
        <w:div w:id="1193499758">
          <w:marLeft w:val="1166"/>
          <w:marRight w:val="0"/>
          <w:marTop w:val="72"/>
          <w:marBottom w:val="0"/>
          <w:divBdr>
            <w:top w:val="none" w:sz="0" w:space="0" w:color="auto"/>
            <w:left w:val="none" w:sz="0" w:space="0" w:color="auto"/>
            <w:bottom w:val="none" w:sz="0" w:space="0" w:color="auto"/>
            <w:right w:val="none" w:sz="0" w:space="0" w:color="auto"/>
          </w:divBdr>
        </w:div>
        <w:div w:id="1928346229">
          <w:marLeft w:val="1714"/>
          <w:marRight w:val="0"/>
          <w:marTop w:val="62"/>
          <w:marBottom w:val="0"/>
          <w:divBdr>
            <w:top w:val="none" w:sz="0" w:space="0" w:color="auto"/>
            <w:left w:val="none" w:sz="0" w:space="0" w:color="auto"/>
            <w:bottom w:val="none" w:sz="0" w:space="0" w:color="auto"/>
            <w:right w:val="none" w:sz="0" w:space="0" w:color="auto"/>
          </w:divBdr>
        </w:div>
        <w:div w:id="743380019">
          <w:marLeft w:val="1714"/>
          <w:marRight w:val="0"/>
          <w:marTop w:val="62"/>
          <w:marBottom w:val="0"/>
          <w:divBdr>
            <w:top w:val="none" w:sz="0" w:space="0" w:color="auto"/>
            <w:left w:val="none" w:sz="0" w:space="0" w:color="auto"/>
            <w:bottom w:val="none" w:sz="0" w:space="0" w:color="auto"/>
            <w:right w:val="none" w:sz="0" w:space="0" w:color="auto"/>
          </w:divBdr>
        </w:div>
      </w:divsChild>
    </w:div>
    <w:div w:id="2046565912">
      <w:bodyDiv w:val="1"/>
      <w:marLeft w:val="0"/>
      <w:marRight w:val="0"/>
      <w:marTop w:val="0"/>
      <w:marBottom w:val="0"/>
      <w:divBdr>
        <w:top w:val="none" w:sz="0" w:space="0" w:color="auto"/>
        <w:left w:val="none" w:sz="0" w:space="0" w:color="auto"/>
        <w:bottom w:val="none" w:sz="0" w:space="0" w:color="auto"/>
        <w:right w:val="none" w:sz="0" w:space="0" w:color="auto"/>
      </w:divBdr>
      <w:divsChild>
        <w:div w:id="2098136294">
          <w:marLeft w:val="1166"/>
          <w:marRight w:val="0"/>
          <w:marTop w:val="86"/>
          <w:marBottom w:val="0"/>
          <w:divBdr>
            <w:top w:val="none" w:sz="0" w:space="0" w:color="auto"/>
            <w:left w:val="none" w:sz="0" w:space="0" w:color="auto"/>
            <w:bottom w:val="none" w:sz="0" w:space="0" w:color="auto"/>
            <w:right w:val="none" w:sz="0" w:space="0" w:color="auto"/>
          </w:divBdr>
        </w:div>
      </w:divsChild>
    </w:div>
    <w:div w:id="2051880130">
      <w:bodyDiv w:val="1"/>
      <w:marLeft w:val="0"/>
      <w:marRight w:val="0"/>
      <w:marTop w:val="0"/>
      <w:marBottom w:val="0"/>
      <w:divBdr>
        <w:top w:val="none" w:sz="0" w:space="0" w:color="auto"/>
        <w:left w:val="none" w:sz="0" w:space="0" w:color="auto"/>
        <w:bottom w:val="none" w:sz="0" w:space="0" w:color="auto"/>
        <w:right w:val="none" w:sz="0" w:space="0" w:color="auto"/>
      </w:divBdr>
      <w:divsChild>
        <w:div w:id="2139913815">
          <w:marLeft w:val="547"/>
          <w:marRight w:val="0"/>
          <w:marTop w:val="120"/>
          <w:marBottom w:val="0"/>
          <w:divBdr>
            <w:top w:val="none" w:sz="0" w:space="0" w:color="auto"/>
            <w:left w:val="none" w:sz="0" w:space="0" w:color="auto"/>
            <w:bottom w:val="none" w:sz="0" w:space="0" w:color="auto"/>
            <w:right w:val="none" w:sz="0" w:space="0" w:color="auto"/>
          </w:divBdr>
        </w:div>
        <w:div w:id="2035105702">
          <w:marLeft w:val="547"/>
          <w:marRight w:val="0"/>
          <w:marTop w:val="120"/>
          <w:marBottom w:val="0"/>
          <w:divBdr>
            <w:top w:val="none" w:sz="0" w:space="0" w:color="auto"/>
            <w:left w:val="none" w:sz="0" w:space="0" w:color="auto"/>
            <w:bottom w:val="none" w:sz="0" w:space="0" w:color="auto"/>
            <w:right w:val="none" w:sz="0" w:space="0" w:color="auto"/>
          </w:divBdr>
        </w:div>
        <w:div w:id="1541286752">
          <w:marLeft w:val="547"/>
          <w:marRight w:val="0"/>
          <w:marTop w:val="120"/>
          <w:marBottom w:val="0"/>
          <w:divBdr>
            <w:top w:val="none" w:sz="0" w:space="0" w:color="auto"/>
            <w:left w:val="none" w:sz="0" w:space="0" w:color="auto"/>
            <w:bottom w:val="none" w:sz="0" w:space="0" w:color="auto"/>
            <w:right w:val="none" w:sz="0" w:space="0" w:color="auto"/>
          </w:divBdr>
        </w:div>
        <w:div w:id="337537653">
          <w:marLeft w:val="547"/>
          <w:marRight w:val="0"/>
          <w:marTop w:val="120"/>
          <w:marBottom w:val="0"/>
          <w:divBdr>
            <w:top w:val="none" w:sz="0" w:space="0" w:color="auto"/>
            <w:left w:val="none" w:sz="0" w:space="0" w:color="auto"/>
            <w:bottom w:val="none" w:sz="0" w:space="0" w:color="auto"/>
            <w:right w:val="none" w:sz="0" w:space="0" w:color="auto"/>
          </w:divBdr>
        </w:div>
        <w:div w:id="1707099887">
          <w:marLeft w:val="547"/>
          <w:marRight w:val="0"/>
          <w:marTop w:val="120"/>
          <w:marBottom w:val="0"/>
          <w:divBdr>
            <w:top w:val="none" w:sz="0" w:space="0" w:color="auto"/>
            <w:left w:val="none" w:sz="0" w:space="0" w:color="auto"/>
            <w:bottom w:val="none" w:sz="0" w:space="0" w:color="auto"/>
            <w:right w:val="none" w:sz="0" w:space="0" w:color="auto"/>
          </w:divBdr>
        </w:div>
        <w:div w:id="1118765172">
          <w:marLeft w:val="547"/>
          <w:marRight w:val="0"/>
          <w:marTop w:val="120"/>
          <w:marBottom w:val="0"/>
          <w:divBdr>
            <w:top w:val="none" w:sz="0" w:space="0" w:color="auto"/>
            <w:left w:val="none" w:sz="0" w:space="0" w:color="auto"/>
            <w:bottom w:val="none" w:sz="0" w:space="0" w:color="auto"/>
            <w:right w:val="none" w:sz="0" w:space="0" w:color="auto"/>
          </w:divBdr>
        </w:div>
        <w:div w:id="1871648825">
          <w:marLeft w:val="547"/>
          <w:marRight w:val="0"/>
          <w:marTop w:val="120"/>
          <w:marBottom w:val="0"/>
          <w:divBdr>
            <w:top w:val="none" w:sz="0" w:space="0" w:color="auto"/>
            <w:left w:val="none" w:sz="0" w:space="0" w:color="auto"/>
            <w:bottom w:val="none" w:sz="0" w:space="0" w:color="auto"/>
            <w:right w:val="none" w:sz="0" w:space="0" w:color="auto"/>
          </w:divBdr>
        </w:div>
        <w:div w:id="1608272953">
          <w:marLeft w:val="547"/>
          <w:marRight w:val="0"/>
          <w:marTop w:val="120"/>
          <w:marBottom w:val="0"/>
          <w:divBdr>
            <w:top w:val="none" w:sz="0" w:space="0" w:color="auto"/>
            <w:left w:val="none" w:sz="0" w:space="0" w:color="auto"/>
            <w:bottom w:val="none" w:sz="0" w:space="0" w:color="auto"/>
            <w:right w:val="none" w:sz="0" w:space="0" w:color="auto"/>
          </w:divBdr>
        </w:div>
        <w:div w:id="2129279229">
          <w:marLeft w:val="547"/>
          <w:marRight w:val="0"/>
          <w:marTop w:val="120"/>
          <w:marBottom w:val="0"/>
          <w:divBdr>
            <w:top w:val="none" w:sz="0" w:space="0" w:color="auto"/>
            <w:left w:val="none" w:sz="0" w:space="0" w:color="auto"/>
            <w:bottom w:val="none" w:sz="0" w:space="0" w:color="auto"/>
            <w:right w:val="none" w:sz="0" w:space="0" w:color="auto"/>
          </w:divBdr>
        </w:div>
        <w:div w:id="7408746">
          <w:marLeft w:val="547"/>
          <w:marRight w:val="0"/>
          <w:marTop w:val="120"/>
          <w:marBottom w:val="0"/>
          <w:divBdr>
            <w:top w:val="none" w:sz="0" w:space="0" w:color="auto"/>
            <w:left w:val="none" w:sz="0" w:space="0" w:color="auto"/>
            <w:bottom w:val="none" w:sz="0" w:space="0" w:color="auto"/>
            <w:right w:val="none" w:sz="0" w:space="0" w:color="auto"/>
          </w:divBdr>
        </w:div>
        <w:div w:id="260340975">
          <w:marLeft w:val="547"/>
          <w:marRight w:val="0"/>
          <w:marTop w:val="120"/>
          <w:marBottom w:val="0"/>
          <w:divBdr>
            <w:top w:val="none" w:sz="0" w:space="0" w:color="auto"/>
            <w:left w:val="none" w:sz="0" w:space="0" w:color="auto"/>
            <w:bottom w:val="none" w:sz="0" w:space="0" w:color="auto"/>
            <w:right w:val="none" w:sz="0" w:space="0" w:color="auto"/>
          </w:divBdr>
        </w:div>
      </w:divsChild>
    </w:div>
    <w:div w:id="2053530080">
      <w:bodyDiv w:val="1"/>
      <w:marLeft w:val="0"/>
      <w:marRight w:val="0"/>
      <w:marTop w:val="0"/>
      <w:marBottom w:val="0"/>
      <w:divBdr>
        <w:top w:val="none" w:sz="0" w:space="0" w:color="auto"/>
        <w:left w:val="none" w:sz="0" w:space="0" w:color="auto"/>
        <w:bottom w:val="none" w:sz="0" w:space="0" w:color="auto"/>
        <w:right w:val="none" w:sz="0" w:space="0" w:color="auto"/>
      </w:divBdr>
      <w:divsChild>
        <w:div w:id="1094201652">
          <w:marLeft w:val="1166"/>
          <w:marRight w:val="0"/>
          <w:marTop w:val="72"/>
          <w:marBottom w:val="0"/>
          <w:divBdr>
            <w:top w:val="none" w:sz="0" w:space="0" w:color="auto"/>
            <w:left w:val="none" w:sz="0" w:space="0" w:color="auto"/>
            <w:bottom w:val="none" w:sz="0" w:space="0" w:color="auto"/>
            <w:right w:val="none" w:sz="0" w:space="0" w:color="auto"/>
          </w:divBdr>
        </w:div>
        <w:div w:id="1549221165">
          <w:marLeft w:val="1166"/>
          <w:marRight w:val="0"/>
          <w:marTop w:val="72"/>
          <w:marBottom w:val="0"/>
          <w:divBdr>
            <w:top w:val="none" w:sz="0" w:space="0" w:color="auto"/>
            <w:left w:val="none" w:sz="0" w:space="0" w:color="auto"/>
            <w:bottom w:val="none" w:sz="0" w:space="0" w:color="auto"/>
            <w:right w:val="none" w:sz="0" w:space="0" w:color="auto"/>
          </w:divBdr>
        </w:div>
        <w:div w:id="1706785964">
          <w:marLeft w:val="1166"/>
          <w:marRight w:val="0"/>
          <w:marTop w:val="72"/>
          <w:marBottom w:val="0"/>
          <w:divBdr>
            <w:top w:val="none" w:sz="0" w:space="0" w:color="auto"/>
            <w:left w:val="none" w:sz="0" w:space="0" w:color="auto"/>
            <w:bottom w:val="none" w:sz="0" w:space="0" w:color="auto"/>
            <w:right w:val="none" w:sz="0" w:space="0" w:color="auto"/>
          </w:divBdr>
        </w:div>
        <w:div w:id="872307294">
          <w:marLeft w:val="1714"/>
          <w:marRight w:val="0"/>
          <w:marTop w:val="62"/>
          <w:marBottom w:val="0"/>
          <w:divBdr>
            <w:top w:val="none" w:sz="0" w:space="0" w:color="auto"/>
            <w:left w:val="none" w:sz="0" w:space="0" w:color="auto"/>
            <w:bottom w:val="none" w:sz="0" w:space="0" w:color="auto"/>
            <w:right w:val="none" w:sz="0" w:space="0" w:color="auto"/>
          </w:divBdr>
        </w:div>
      </w:divsChild>
    </w:div>
    <w:div w:id="2080665708">
      <w:bodyDiv w:val="1"/>
      <w:marLeft w:val="0"/>
      <w:marRight w:val="0"/>
      <w:marTop w:val="0"/>
      <w:marBottom w:val="0"/>
      <w:divBdr>
        <w:top w:val="none" w:sz="0" w:space="0" w:color="auto"/>
        <w:left w:val="none" w:sz="0" w:space="0" w:color="auto"/>
        <w:bottom w:val="none" w:sz="0" w:space="0" w:color="auto"/>
        <w:right w:val="none" w:sz="0" w:space="0" w:color="auto"/>
      </w:divBdr>
      <w:divsChild>
        <w:div w:id="15355089">
          <w:marLeft w:val="1714"/>
          <w:marRight w:val="0"/>
          <w:marTop w:val="82"/>
          <w:marBottom w:val="0"/>
          <w:divBdr>
            <w:top w:val="none" w:sz="0" w:space="0" w:color="auto"/>
            <w:left w:val="none" w:sz="0" w:space="0" w:color="auto"/>
            <w:bottom w:val="none" w:sz="0" w:space="0" w:color="auto"/>
            <w:right w:val="none" w:sz="0" w:space="0" w:color="auto"/>
          </w:divBdr>
        </w:div>
      </w:divsChild>
    </w:div>
    <w:div w:id="2111659741">
      <w:bodyDiv w:val="1"/>
      <w:marLeft w:val="0"/>
      <w:marRight w:val="0"/>
      <w:marTop w:val="0"/>
      <w:marBottom w:val="0"/>
      <w:divBdr>
        <w:top w:val="none" w:sz="0" w:space="0" w:color="auto"/>
        <w:left w:val="none" w:sz="0" w:space="0" w:color="auto"/>
        <w:bottom w:val="none" w:sz="0" w:space="0" w:color="auto"/>
        <w:right w:val="none" w:sz="0" w:space="0" w:color="auto"/>
      </w:divBdr>
    </w:div>
    <w:div w:id="2112436837">
      <w:bodyDiv w:val="1"/>
      <w:marLeft w:val="0"/>
      <w:marRight w:val="0"/>
      <w:marTop w:val="0"/>
      <w:marBottom w:val="0"/>
      <w:divBdr>
        <w:top w:val="none" w:sz="0" w:space="0" w:color="auto"/>
        <w:left w:val="none" w:sz="0" w:space="0" w:color="auto"/>
        <w:bottom w:val="none" w:sz="0" w:space="0" w:color="auto"/>
        <w:right w:val="none" w:sz="0" w:space="0" w:color="auto"/>
      </w:divBdr>
      <w:divsChild>
        <w:div w:id="1786267649">
          <w:marLeft w:val="1714"/>
          <w:marRight w:val="0"/>
          <w:marTop w:val="72"/>
          <w:marBottom w:val="0"/>
          <w:divBdr>
            <w:top w:val="none" w:sz="0" w:space="0" w:color="auto"/>
            <w:left w:val="none" w:sz="0" w:space="0" w:color="auto"/>
            <w:bottom w:val="none" w:sz="0" w:space="0" w:color="auto"/>
            <w:right w:val="none" w:sz="0" w:space="0" w:color="auto"/>
          </w:divBdr>
        </w:div>
      </w:divsChild>
    </w:div>
    <w:div w:id="2114934054">
      <w:bodyDiv w:val="1"/>
      <w:marLeft w:val="0"/>
      <w:marRight w:val="0"/>
      <w:marTop w:val="0"/>
      <w:marBottom w:val="0"/>
      <w:divBdr>
        <w:top w:val="none" w:sz="0" w:space="0" w:color="auto"/>
        <w:left w:val="none" w:sz="0" w:space="0" w:color="auto"/>
        <w:bottom w:val="none" w:sz="0" w:space="0" w:color="auto"/>
        <w:right w:val="none" w:sz="0" w:space="0" w:color="auto"/>
      </w:divBdr>
      <w:divsChild>
        <w:div w:id="846865543">
          <w:marLeft w:val="1714"/>
          <w:marRight w:val="0"/>
          <w:marTop w:val="53"/>
          <w:marBottom w:val="0"/>
          <w:divBdr>
            <w:top w:val="none" w:sz="0" w:space="0" w:color="auto"/>
            <w:left w:val="none" w:sz="0" w:space="0" w:color="auto"/>
            <w:bottom w:val="none" w:sz="0" w:space="0" w:color="auto"/>
            <w:right w:val="none" w:sz="0" w:space="0" w:color="auto"/>
          </w:divBdr>
        </w:div>
        <w:div w:id="1422919330">
          <w:marLeft w:val="1714"/>
          <w:marRight w:val="0"/>
          <w:marTop w:val="53"/>
          <w:marBottom w:val="0"/>
          <w:divBdr>
            <w:top w:val="none" w:sz="0" w:space="0" w:color="auto"/>
            <w:left w:val="none" w:sz="0" w:space="0" w:color="auto"/>
            <w:bottom w:val="none" w:sz="0" w:space="0" w:color="auto"/>
            <w:right w:val="none" w:sz="0" w:space="0" w:color="auto"/>
          </w:divBdr>
        </w:div>
      </w:divsChild>
    </w:div>
    <w:div w:id="2143764555">
      <w:bodyDiv w:val="1"/>
      <w:marLeft w:val="0"/>
      <w:marRight w:val="0"/>
      <w:marTop w:val="0"/>
      <w:marBottom w:val="0"/>
      <w:divBdr>
        <w:top w:val="none" w:sz="0" w:space="0" w:color="auto"/>
        <w:left w:val="none" w:sz="0" w:space="0" w:color="auto"/>
        <w:bottom w:val="none" w:sz="0" w:space="0" w:color="auto"/>
        <w:right w:val="none" w:sz="0" w:space="0" w:color="auto"/>
      </w:divBdr>
      <w:divsChild>
        <w:div w:id="1410662994">
          <w:marLeft w:val="1166"/>
          <w:marRight w:val="0"/>
          <w:marTop w:val="62"/>
          <w:marBottom w:val="0"/>
          <w:divBdr>
            <w:top w:val="none" w:sz="0" w:space="0" w:color="auto"/>
            <w:left w:val="none" w:sz="0" w:space="0" w:color="auto"/>
            <w:bottom w:val="none" w:sz="0" w:space="0" w:color="auto"/>
            <w:right w:val="none" w:sz="0" w:space="0" w:color="auto"/>
          </w:divBdr>
        </w:div>
        <w:div w:id="805319856">
          <w:marLeft w:val="1714"/>
          <w:marRight w:val="0"/>
          <w:marTop w:val="53"/>
          <w:marBottom w:val="0"/>
          <w:divBdr>
            <w:top w:val="none" w:sz="0" w:space="0" w:color="auto"/>
            <w:left w:val="none" w:sz="0" w:space="0" w:color="auto"/>
            <w:bottom w:val="none" w:sz="0" w:space="0" w:color="auto"/>
            <w:right w:val="none" w:sz="0" w:space="0" w:color="auto"/>
          </w:divBdr>
        </w:div>
        <w:div w:id="643774049">
          <w:marLeft w:val="1166"/>
          <w:marRight w:val="0"/>
          <w:marTop w:val="62"/>
          <w:marBottom w:val="0"/>
          <w:divBdr>
            <w:top w:val="none" w:sz="0" w:space="0" w:color="auto"/>
            <w:left w:val="none" w:sz="0" w:space="0" w:color="auto"/>
            <w:bottom w:val="none" w:sz="0" w:space="0" w:color="auto"/>
            <w:right w:val="none" w:sz="0" w:space="0" w:color="auto"/>
          </w:divBdr>
        </w:div>
        <w:div w:id="1833907106">
          <w:marLeft w:val="1714"/>
          <w:marRight w:val="0"/>
          <w:marTop w:val="53"/>
          <w:marBottom w:val="0"/>
          <w:divBdr>
            <w:top w:val="none" w:sz="0" w:space="0" w:color="auto"/>
            <w:left w:val="none" w:sz="0" w:space="0" w:color="auto"/>
            <w:bottom w:val="none" w:sz="0" w:space="0" w:color="auto"/>
            <w:right w:val="none" w:sz="0" w:space="0" w:color="auto"/>
          </w:divBdr>
        </w:div>
        <w:div w:id="132916536">
          <w:marLeft w:val="1714"/>
          <w:marRight w:val="0"/>
          <w:marTop w:val="53"/>
          <w:marBottom w:val="0"/>
          <w:divBdr>
            <w:top w:val="none" w:sz="0" w:space="0" w:color="auto"/>
            <w:left w:val="none" w:sz="0" w:space="0" w:color="auto"/>
            <w:bottom w:val="none" w:sz="0" w:space="0" w:color="auto"/>
            <w:right w:val="none" w:sz="0" w:space="0" w:color="auto"/>
          </w:divBdr>
        </w:div>
        <w:div w:id="518280794">
          <w:marLeft w:val="1714"/>
          <w:marRight w:val="0"/>
          <w:marTop w:val="53"/>
          <w:marBottom w:val="0"/>
          <w:divBdr>
            <w:top w:val="none" w:sz="0" w:space="0" w:color="auto"/>
            <w:left w:val="none" w:sz="0" w:space="0" w:color="auto"/>
            <w:bottom w:val="none" w:sz="0" w:space="0" w:color="auto"/>
            <w:right w:val="none" w:sz="0" w:space="0" w:color="auto"/>
          </w:divBdr>
        </w:div>
        <w:div w:id="911737345">
          <w:marLeft w:val="1166"/>
          <w:marRight w:val="0"/>
          <w:marTop w:val="62"/>
          <w:marBottom w:val="0"/>
          <w:divBdr>
            <w:top w:val="none" w:sz="0" w:space="0" w:color="auto"/>
            <w:left w:val="none" w:sz="0" w:space="0" w:color="auto"/>
            <w:bottom w:val="none" w:sz="0" w:space="0" w:color="auto"/>
            <w:right w:val="none" w:sz="0" w:space="0" w:color="auto"/>
          </w:divBdr>
        </w:div>
        <w:div w:id="1237783823">
          <w:marLeft w:val="1714"/>
          <w:marRight w:val="0"/>
          <w:marTop w:val="5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8/omniran-18-0084-02-00TG-nov-2018-f2f-meeting-slides.pptx" TargetMode="External"/><Relationship Id="rId18" Type="http://schemas.openxmlformats.org/officeDocument/2006/relationships/hyperlink" Target="https://mentor.ieee.org/omniran/dcn/18/omniran-18-0086-00-CQ00-slides-to-be-presented-in-arc.pptx" TargetMode="External"/><Relationship Id="rId26" Type="http://schemas.openxmlformats.org/officeDocument/2006/relationships/hyperlink" Target="https://mentor.ieee.org/omniran/dcn/18/omniran-18-0088-00-00TG-thoughts-on-ieee-802-network-integration-with-respect-to-p802-1cf.pptx" TargetMode="External"/><Relationship Id="rId3" Type="http://schemas.openxmlformats.org/officeDocument/2006/relationships/styles" Target="styles.xml"/><Relationship Id="rId21" Type="http://schemas.openxmlformats.org/officeDocument/2006/relationships/hyperlink" Target="http://www.ieee802.org/1/files/private/cf-drafts/d2/802-1cf-d2-2-dis.pdf" TargetMode="External"/><Relationship Id="rId7" Type="http://schemas.openxmlformats.org/officeDocument/2006/relationships/footnotes" Target="footnotes.xml"/><Relationship Id="rId12" Type="http://schemas.openxmlformats.org/officeDocument/2006/relationships/hyperlink" Target="https://mentor.ieee.org/omniran/dcn/18/omniran-18-0083-00-00TG-oct-9th-confcall-minutes.docx" TargetMode="External"/><Relationship Id="rId17" Type="http://schemas.openxmlformats.org/officeDocument/2006/relationships/hyperlink" Target="https://mentor.ieee.org/omniran/dcn/18/omniran-18-0084-03-00TG-nov-2018-f2f-meeting-slides.pptx" TargetMode="External"/><Relationship Id="rId25" Type="http://schemas.openxmlformats.org/officeDocument/2006/relationships/hyperlink" Target="https://mentor.ieee.org/omniran/dcn/18/omniran-18-0089-00-CF00-r01-10-and-r01-11-remedy-proposal.docx"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mentor.ieee.org/omniran/dcn/18/omniran-18-0076-00-00TG-sep-2018-f2f-meeting-minutes.docx" TargetMode="External"/><Relationship Id="rId20" Type="http://schemas.openxmlformats.org/officeDocument/2006/relationships/hyperlink" Target="https://mentor.ieee.org/omniran/dcn/18/omniran-18-0085-02-CF00-d3-0-sponsor-ballot-1st-recirc-comments.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8/omniran-18-0083-00-00TG-oct-9th-confcall-minutes.docx" TargetMode="External"/><Relationship Id="rId24" Type="http://schemas.openxmlformats.org/officeDocument/2006/relationships/hyperlink" Target="https://mentor.ieee.org/omniran/dcn/18/omniran-18-0090-00-00TG-nov-2018-report-to-ieee-802-wgs.pptx" TargetMode="External"/><Relationship Id="rId5" Type="http://schemas.openxmlformats.org/officeDocument/2006/relationships/settings" Target="settings.xml"/><Relationship Id="rId15" Type="http://schemas.openxmlformats.org/officeDocument/2006/relationships/hyperlink" Target="https://mentor.ieee.org/omniran/dcn/18/omniran-18-0081-00-00TG-sep-25th-confcall-minutes.docx" TargetMode="External"/><Relationship Id="rId23" Type="http://schemas.openxmlformats.org/officeDocument/2006/relationships/hyperlink" Target="https://mentor.ieee.org/omniran/dcn/18/omniran-18-0087-00-CQ00-802-1cq-introduction-to-802-15-wng.pptx" TargetMode="External"/><Relationship Id="rId28" Type="http://schemas.openxmlformats.org/officeDocument/2006/relationships/footer" Target="footer1.xml"/><Relationship Id="rId10" Type="http://schemas.openxmlformats.org/officeDocument/2006/relationships/hyperlink" Target="mailto:w.pienciak@ieee.org" TargetMode="External"/><Relationship Id="rId19" Type="http://schemas.openxmlformats.org/officeDocument/2006/relationships/hyperlink" Target="https://mentor.ieee.org/omniran/dcn/18/omniran-18-0085-01-CF00-d3-0-sponsor-ballot-1st-recirc-comments.xlsx" TargetMode="Externa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8/omniran-18-0083-00-00TG-oct-9th-confcall-minutes.docx" TargetMode="External"/><Relationship Id="rId22" Type="http://schemas.openxmlformats.org/officeDocument/2006/relationships/hyperlink" Target="https://mentor.ieee.org/omniran/dcn/18/omniran-18-0086-00-CQ00-slides-to-be-presented-in-arc.ppt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1871B-46D8-42A1-A5F5-907BDAC4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Hao, Wang</cp:lastModifiedBy>
  <cp:revision>28</cp:revision>
  <dcterms:created xsi:type="dcterms:W3CDTF">2018-12-06T01:29:00Z</dcterms:created>
  <dcterms:modified xsi:type="dcterms:W3CDTF">2018-12-06T08:08:00Z</dcterms:modified>
  <dc:language>en-US</dc:language>
</cp:coreProperties>
</file>