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6926" w14:textId="0DD49ADB"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del w:id="4" w:author="pat@kinneys.us" w:date="2018-11-13T20:28:00Z">
        <w:r w:rsidR="008D74A6" w:rsidDel="00597951">
          <w:rPr>
            <w:rFonts w:cs="Arial"/>
          </w:rPr>
          <w:delText xml:space="preserve">Personal </w:delText>
        </w:r>
      </w:del>
      <w:ins w:id="5" w:author="pat@kinneys.us" w:date="2018-11-13T20:28:00Z">
        <w:r w:rsidR="00597951">
          <w:rPr>
            <w:rFonts w:cs="Arial"/>
          </w:rPr>
          <w:t>Spec</w:t>
        </w:r>
      </w:ins>
      <w:ins w:id="6" w:author="pat@kinneys.us" w:date="2018-11-13T20:29:00Z">
        <w:r w:rsidR="00597951">
          <w:rPr>
            <w:rFonts w:cs="Arial"/>
          </w:rPr>
          <w:t>ialty</w:t>
        </w:r>
      </w:ins>
      <w:ins w:id="7" w:author="pat@kinneys.us" w:date="2018-11-13T20:28:00Z">
        <w:r w:rsidR="00597951">
          <w:rPr>
            <w:rFonts w:cs="Arial"/>
          </w:rPr>
          <w:t xml:space="preserve"> </w:t>
        </w:r>
      </w:ins>
      <w:del w:id="8" w:author="pat@kinneys.us" w:date="2018-11-13T20:29:00Z">
        <w:r w:rsidDel="00597951">
          <w:rPr>
            <w:rFonts w:cs="Arial"/>
          </w:rPr>
          <w:delText xml:space="preserve">Area </w:delText>
        </w:r>
      </w:del>
      <w:r>
        <w:rPr>
          <w:rFonts w:cs="Arial"/>
        </w:rPr>
        <w:t>Networks (</w:t>
      </w:r>
      <w:r w:rsidR="008D74A6">
        <w:rPr>
          <w:rFonts w:cs="Arial"/>
        </w:rPr>
        <w:t>W</w:t>
      </w:r>
      <w:ins w:id="9" w:author="pat@kinneys.us" w:date="2018-11-13T20:29:00Z">
        <w:r w:rsidR="00597951">
          <w:rPr>
            <w:rFonts w:cs="Arial"/>
          </w:rPr>
          <w:t>S</w:t>
        </w:r>
      </w:ins>
      <w:del w:id="10" w:author="pat@kinneys.us" w:date="2018-11-13T20:29:00Z">
        <w:r w:rsidR="008D74A6" w:rsidDel="00597951">
          <w:rPr>
            <w:rFonts w:cs="Arial"/>
          </w:rPr>
          <w:delText>PA</w:delText>
        </w:r>
      </w:del>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F82926A"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ins w:id="11" w:author="pat@kinneys.us" w:date="2018-11-11T07:49:00Z">
        <w:r w:rsidR="00297F07">
          <w:rPr>
            <w:rFonts w:cs="Arial"/>
            <w:b/>
          </w:rPr>
          <w:t>Nov 15</w:t>
        </w:r>
      </w:ins>
      <w:r w:rsidR="001077C2">
        <w:rPr>
          <w:rFonts w:cs="Arial"/>
          <w:b/>
        </w:rPr>
        <w:t xml:space="preserve">, </w:t>
      </w:r>
      <w:ins w:id="12" w:author="pat@kinneys.us" w:date="2018-11-11T07:49:00Z">
        <w:r w:rsidR="00297F07">
          <w:rPr>
            <w:rFonts w:cs="Arial"/>
            <w:b/>
          </w:rPr>
          <w:t>2018</w:t>
        </w:r>
      </w:ins>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41EC07F6"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t>
      </w:r>
      <w:del w:id="13" w:author="pat@kinneys.us" w:date="2018-11-13T20:29:00Z">
        <w:r w:rsidR="00C51584" w:rsidDel="00597951">
          <w:rPr>
            <w:rFonts w:cs="Arial"/>
            <w:b/>
          </w:rPr>
          <w:delText>WP</w:delText>
        </w:r>
        <w:r w:rsidR="00467969" w:rsidDel="00597951">
          <w:rPr>
            <w:rFonts w:cs="Arial"/>
            <w:b/>
          </w:rPr>
          <w:delText xml:space="preserve">ANs </w:delText>
        </w:r>
      </w:del>
      <w:ins w:id="14" w:author="pat@kinneys.us" w:date="2018-11-13T20:29:00Z">
        <w:r w:rsidR="00597951">
          <w:rPr>
            <w:rFonts w:cs="Arial"/>
            <w:b/>
          </w:rPr>
          <w:t xml:space="preserve">WSNs </w:t>
        </w:r>
      </w:ins>
      <w:r w:rsidR="00467969">
        <w:rPr>
          <w:rFonts w:cs="Arial"/>
          <w:b/>
        </w:rPr>
        <w:t>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2136EBDA"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del w:id="15" w:author="pat@kinneys.us" w:date="2018-11-13T20:29:00Z">
        <w:r w:rsidR="00C51584" w:rsidDel="00597951">
          <w:rPr>
            <w:rFonts w:cs="Arial"/>
            <w:b/>
          </w:rPr>
          <w:delText>WP</w:delText>
        </w:r>
        <w:r w:rsidDel="00597951">
          <w:rPr>
            <w:rFonts w:cs="Arial"/>
            <w:b/>
          </w:rPr>
          <w:delText xml:space="preserve">ANs </w:delText>
        </w:r>
      </w:del>
      <w:ins w:id="16" w:author="pat@kinneys.us" w:date="2018-11-13T20:29:00Z">
        <w:r w:rsidR="00597951">
          <w:rPr>
            <w:rFonts w:cs="Arial"/>
            <w:b/>
          </w:rPr>
          <w:t xml:space="preserve">WSNs </w:t>
        </w:r>
      </w:ins>
      <w:r>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60A7715"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del w:id="17" w:author="pat@kinneys.us" w:date="2018-11-13T20:29:00Z">
        <w:r w:rsidR="00C51584" w:rsidDel="00597951">
          <w:rPr>
            <w:rFonts w:cs="Arial"/>
            <w:b/>
          </w:rPr>
          <w:delText>WP</w:delText>
        </w:r>
        <w:r w:rsidDel="00597951">
          <w:rPr>
            <w:rFonts w:cs="Arial"/>
            <w:b/>
          </w:rPr>
          <w:delText xml:space="preserve">ANs </w:delText>
        </w:r>
      </w:del>
      <w:ins w:id="18" w:author="pat@kinneys.us" w:date="2018-11-13T20:29:00Z">
        <w:r w:rsidR="00597951">
          <w:rPr>
            <w:rFonts w:cs="Arial"/>
            <w:b/>
          </w:rPr>
          <w:t xml:space="preserve">WSNs </w:t>
        </w:r>
      </w:ins>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1CE00AB3"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del w:id="19" w:author="pat@kinneys.us" w:date="2018-11-13T20:29:00Z">
        <w:r w:rsidR="00C51584" w:rsidDel="00597951">
          <w:rPr>
            <w:rFonts w:cs="Arial"/>
            <w:b/>
          </w:rPr>
          <w:delText>WP</w:delText>
        </w:r>
        <w:r w:rsidR="00C92A92" w:rsidDel="00597951">
          <w:rPr>
            <w:rFonts w:cs="Arial"/>
            <w:b/>
          </w:rPr>
          <w:delText xml:space="preserve">ANs </w:delText>
        </w:r>
      </w:del>
      <w:ins w:id="20" w:author="pat@kinneys.us" w:date="2018-11-13T20:29:00Z">
        <w:r w:rsidR="00597951">
          <w:rPr>
            <w:rFonts w:cs="Arial"/>
            <w:b/>
          </w:rPr>
          <w:t xml:space="preserve">WSNs </w:t>
        </w:r>
      </w:ins>
      <w:r w:rsidR="00C92A92">
        <w:rPr>
          <w:rFonts w:cs="Arial"/>
          <w:b/>
        </w:rPr>
        <w:t>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701"/>
        <w:gridCol w:w="4877"/>
      </w:tblGrid>
      <w:tr w:rsidR="00E309DF" w14:paraId="2BF0F598" w14:textId="77777777" w:rsidTr="00DB3C0B">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701" w:type="dxa"/>
          </w:tcPr>
          <w:p w14:paraId="6852726F" w14:textId="77777777" w:rsidR="00AA43DF" w:rsidRDefault="00AA43DF" w:rsidP="00ED6A36">
            <w:pPr>
              <w:jc w:val="center"/>
              <w:rPr>
                <w:rFonts w:cs="Arial"/>
              </w:rPr>
            </w:pPr>
            <w:r>
              <w:rPr>
                <w:rFonts w:cs="Arial"/>
              </w:rPr>
              <w:t>Revision Date</w:t>
            </w:r>
          </w:p>
        </w:tc>
        <w:tc>
          <w:tcPr>
            <w:tcW w:w="4877" w:type="dxa"/>
          </w:tcPr>
          <w:p w14:paraId="3DFCF287" w14:textId="77777777" w:rsidR="00AA43DF" w:rsidRDefault="00AA43DF" w:rsidP="00ED6A36">
            <w:pPr>
              <w:jc w:val="center"/>
              <w:rPr>
                <w:rFonts w:cs="Arial"/>
              </w:rPr>
            </w:pPr>
            <w:r>
              <w:rPr>
                <w:rFonts w:cs="Arial"/>
              </w:rPr>
              <w:t>Notes</w:t>
            </w:r>
          </w:p>
        </w:tc>
      </w:tr>
      <w:tr w:rsidR="00E309DF" w14:paraId="14B97BD6" w14:textId="77777777" w:rsidTr="00DB3C0B">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701" w:type="dxa"/>
          </w:tcPr>
          <w:p w14:paraId="0C51ECE0" w14:textId="77777777" w:rsidR="00AA43DF" w:rsidRDefault="009466DF" w:rsidP="00ED6A36">
            <w:pPr>
              <w:jc w:val="center"/>
              <w:rPr>
                <w:rFonts w:cs="Arial"/>
              </w:rPr>
            </w:pPr>
            <w:r>
              <w:rPr>
                <w:rFonts w:cs="Arial"/>
              </w:rPr>
              <w:t>17 January 2010</w:t>
            </w:r>
          </w:p>
        </w:tc>
        <w:tc>
          <w:tcPr>
            <w:tcW w:w="4877"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B3C0B">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701"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877"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B3C0B">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701" w:type="dxa"/>
          </w:tcPr>
          <w:p w14:paraId="1EF19300" w14:textId="77777777" w:rsidR="008D74A6" w:rsidRDefault="008D74A6" w:rsidP="00ED6A36">
            <w:pPr>
              <w:jc w:val="center"/>
              <w:rPr>
                <w:rFonts w:cs="Arial"/>
              </w:rPr>
            </w:pPr>
            <w:r>
              <w:rPr>
                <w:rFonts w:cs="Arial"/>
              </w:rPr>
              <w:t>6 May 2010</w:t>
            </w:r>
          </w:p>
        </w:tc>
        <w:tc>
          <w:tcPr>
            <w:tcW w:w="4877"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B3C0B">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701" w:type="dxa"/>
          </w:tcPr>
          <w:p w14:paraId="6026B6C0" w14:textId="77777777" w:rsidR="00BE1096" w:rsidRDefault="00BE1096" w:rsidP="00ED6A36">
            <w:pPr>
              <w:jc w:val="center"/>
              <w:rPr>
                <w:rFonts w:cs="Arial"/>
              </w:rPr>
            </w:pPr>
            <w:r>
              <w:rPr>
                <w:rFonts w:cs="Arial"/>
              </w:rPr>
              <w:t>17 May 2010</w:t>
            </w:r>
          </w:p>
        </w:tc>
        <w:tc>
          <w:tcPr>
            <w:tcW w:w="4877"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B3C0B">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701" w:type="dxa"/>
          </w:tcPr>
          <w:p w14:paraId="15495BE6" w14:textId="77777777" w:rsidR="00BE1096" w:rsidRDefault="00BE1096" w:rsidP="00ED6A36">
            <w:pPr>
              <w:jc w:val="center"/>
              <w:rPr>
                <w:rFonts w:cs="Arial"/>
              </w:rPr>
            </w:pPr>
            <w:r>
              <w:rPr>
                <w:rFonts w:cs="Arial"/>
              </w:rPr>
              <w:t>17 May 2010</w:t>
            </w:r>
          </w:p>
        </w:tc>
        <w:tc>
          <w:tcPr>
            <w:tcW w:w="4877"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B3C0B">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701" w:type="dxa"/>
          </w:tcPr>
          <w:p w14:paraId="32D8D171" w14:textId="16C193AE" w:rsidR="00923193" w:rsidRDefault="00923193" w:rsidP="00ED6A36">
            <w:pPr>
              <w:jc w:val="center"/>
              <w:rPr>
                <w:rFonts w:cs="Arial"/>
              </w:rPr>
            </w:pPr>
            <w:r>
              <w:rPr>
                <w:rFonts w:cs="Arial"/>
              </w:rPr>
              <w:t>9 Nov 2010</w:t>
            </w:r>
          </w:p>
        </w:tc>
        <w:tc>
          <w:tcPr>
            <w:tcW w:w="4877"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B3C0B">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701" w:type="dxa"/>
          </w:tcPr>
          <w:p w14:paraId="7693ED30" w14:textId="5D22F314" w:rsidR="002978A5" w:rsidRDefault="002978A5" w:rsidP="00ED6A36">
            <w:pPr>
              <w:jc w:val="center"/>
              <w:rPr>
                <w:rFonts w:cs="Arial"/>
              </w:rPr>
            </w:pPr>
            <w:r>
              <w:rPr>
                <w:rFonts w:cs="Arial"/>
              </w:rPr>
              <w:t>22 Feb 2011</w:t>
            </w:r>
          </w:p>
        </w:tc>
        <w:tc>
          <w:tcPr>
            <w:tcW w:w="4877"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B3C0B">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701"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877"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B3C0B">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701" w:type="dxa"/>
          </w:tcPr>
          <w:p w14:paraId="5EDB270A" w14:textId="1F621251" w:rsidR="00787367" w:rsidRDefault="00787367" w:rsidP="00ED6A36">
            <w:pPr>
              <w:jc w:val="center"/>
              <w:rPr>
                <w:rFonts w:cs="Arial"/>
              </w:rPr>
            </w:pPr>
            <w:r>
              <w:rPr>
                <w:rFonts w:cs="Arial"/>
              </w:rPr>
              <w:t>16 Mar 2011</w:t>
            </w:r>
          </w:p>
        </w:tc>
        <w:tc>
          <w:tcPr>
            <w:tcW w:w="4877"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B3C0B">
        <w:trPr>
          <w:jc w:val="center"/>
        </w:trPr>
        <w:tc>
          <w:tcPr>
            <w:tcW w:w="683" w:type="dxa"/>
          </w:tcPr>
          <w:p w14:paraId="343D6F5E" w14:textId="3410C943" w:rsidR="00837A30" w:rsidRDefault="00837A30" w:rsidP="00ED6A36">
            <w:pPr>
              <w:jc w:val="center"/>
              <w:rPr>
                <w:rFonts w:cs="Arial"/>
              </w:rPr>
            </w:pPr>
            <w:r>
              <w:rPr>
                <w:rFonts w:cs="Arial"/>
              </w:rPr>
              <w:lastRenderedPageBreak/>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701" w:type="dxa"/>
          </w:tcPr>
          <w:p w14:paraId="20D0562D" w14:textId="4D510525" w:rsidR="00837A30" w:rsidRDefault="00837A30" w:rsidP="00ED6A36">
            <w:pPr>
              <w:jc w:val="center"/>
              <w:rPr>
                <w:rFonts w:cs="Arial"/>
              </w:rPr>
            </w:pPr>
            <w:r>
              <w:rPr>
                <w:rFonts w:cs="Arial"/>
              </w:rPr>
              <w:t>Nov 2013</w:t>
            </w:r>
          </w:p>
        </w:tc>
        <w:tc>
          <w:tcPr>
            <w:tcW w:w="4877"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B3C0B">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701" w:type="dxa"/>
          </w:tcPr>
          <w:p w14:paraId="5E2D1EEF" w14:textId="10728EAE" w:rsidR="00291F4C" w:rsidRDefault="00291F4C" w:rsidP="00ED6A36">
            <w:pPr>
              <w:jc w:val="center"/>
              <w:rPr>
                <w:rFonts w:cs="Arial"/>
              </w:rPr>
            </w:pPr>
            <w:r>
              <w:rPr>
                <w:rFonts w:cs="Arial"/>
              </w:rPr>
              <w:t>March 2015</w:t>
            </w:r>
          </w:p>
        </w:tc>
        <w:tc>
          <w:tcPr>
            <w:tcW w:w="4877"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B3C0B">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701" w:type="dxa"/>
          </w:tcPr>
          <w:p w14:paraId="4526B3DC" w14:textId="1E83AE26" w:rsidR="00947B18" w:rsidRDefault="00AB0E84" w:rsidP="00ED6A36">
            <w:pPr>
              <w:jc w:val="center"/>
              <w:rPr>
                <w:rFonts w:cs="Arial"/>
              </w:rPr>
            </w:pPr>
            <w:r>
              <w:rPr>
                <w:rFonts w:cs="Arial"/>
              </w:rPr>
              <w:t>January 2016</w:t>
            </w:r>
          </w:p>
        </w:tc>
        <w:tc>
          <w:tcPr>
            <w:tcW w:w="4877"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B3C0B">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701" w:type="dxa"/>
          </w:tcPr>
          <w:p w14:paraId="17318DE0" w14:textId="5B263C47" w:rsidR="000574EA" w:rsidRDefault="003F459D" w:rsidP="00ED6A36">
            <w:pPr>
              <w:jc w:val="center"/>
              <w:rPr>
                <w:rFonts w:cs="Arial"/>
              </w:rPr>
            </w:pPr>
            <w:r>
              <w:rPr>
                <w:rFonts w:cs="Arial"/>
              </w:rPr>
              <w:t>May 2016</w:t>
            </w:r>
          </w:p>
        </w:tc>
        <w:tc>
          <w:tcPr>
            <w:tcW w:w="4877"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B3C0B">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701" w:type="dxa"/>
          </w:tcPr>
          <w:p w14:paraId="7C6E55AE" w14:textId="4CC8E0C5" w:rsidR="007A298C" w:rsidRDefault="007A298C" w:rsidP="00ED6A36">
            <w:pPr>
              <w:jc w:val="center"/>
              <w:rPr>
                <w:rFonts w:cs="Arial"/>
              </w:rPr>
            </w:pPr>
            <w:r>
              <w:rPr>
                <w:rFonts w:cs="Arial"/>
              </w:rPr>
              <w:t>Sept 2016</w:t>
            </w:r>
          </w:p>
        </w:tc>
        <w:tc>
          <w:tcPr>
            <w:tcW w:w="4877"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B3C0B">
        <w:trPr>
          <w:jc w:val="center"/>
          <w:ins w:id="21" w:author="pat@kinneys.us" w:date="2018-11-11T02:41:00Z"/>
        </w:trPr>
        <w:tc>
          <w:tcPr>
            <w:tcW w:w="683" w:type="dxa"/>
          </w:tcPr>
          <w:p w14:paraId="21C8A86B" w14:textId="047B797B" w:rsidR="0014768D" w:rsidRDefault="0014768D" w:rsidP="00ED6A36">
            <w:pPr>
              <w:jc w:val="center"/>
              <w:rPr>
                <w:ins w:id="22" w:author="pat@kinneys.us" w:date="2018-11-11T02:41:00Z"/>
                <w:rFonts w:cs="Arial"/>
              </w:rPr>
            </w:pPr>
            <w:ins w:id="23" w:author="pat@kinneys.us" w:date="2018-11-11T02:41:00Z">
              <w:r>
                <w:rPr>
                  <w:rFonts w:cs="Arial"/>
                </w:rPr>
                <w:t>15</w:t>
              </w:r>
            </w:ins>
          </w:p>
        </w:tc>
        <w:tc>
          <w:tcPr>
            <w:tcW w:w="2070" w:type="dxa"/>
          </w:tcPr>
          <w:p w14:paraId="29F1DDF9" w14:textId="56F69B49" w:rsidR="0014768D" w:rsidRDefault="0014768D" w:rsidP="00944270">
            <w:pPr>
              <w:jc w:val="center"/>
              <w:rPr>
                <w:ins w:id="24" w:author="pat@kinneys.us" w:date="2018-11-11T02:41:00Z"/>
                <w:rFonts w:cs="Arial"/>
              </w:rPr>
            </w:pPr>
            <w:ins w:id="25" w:author="pat@kinneys.us" w:date="2018-11-11T02:41:00Z">
              <w:r>
                <w:rPr>
                  <w:rFonts w:cs="Arial"/>
                </w:rPr>
                <w:t>15-10-0235-20</w:t>
              </w:r>
            </w:ins>
          </w:p>
        </w:tc>
        <w:tc>
          <w:tcPr>
            <w:tcW w:w="1701" w:type="dxa"/>
          </w:tcPr>
          <w:p w14:paraId="3EDD6FC6" w14:textId="1EAE27CE" w:rsidR="0014768D" w:rsidRDefault="0014768D" w:rsidP="00ED6A36">
            <w:pPr>
              <w:jc w:val="center"/>
              <w:rPr>
                <w:ins w:id="26" w:author="pat@kinneys.us" w:date="2018-11-11T02:41:00Z"/>
                <w:rFonts w:cs="Arial"/>
              </w:rPr>
            </w:pPr>
            <w:ins w:id="27" w:author="pat@kinneys.us" w:date="2018-11-11T02:41:00Z">
              <w:r>
                <w:rPr>
                  <w:rFonts w:cs="Arial"/>
                </w:rPr>
                <w:t>Nov 2018</w:t>
              </w:r>
            </w:ins>
          </w:p>
        </w:tc>
        <w:tc>
          <w:tcPr>
            <w:tcW w:w="4877" w:type="dxa"/>
            <w:shd w:val="clear" w:color="auto" w:fill="auto"/>
          </w:tcPr>
          <w:p w14:paraId="5015E25C" w14:textId="34EDFD6C" w:rsidR="0014768D" w:rsidRDefault="0014768D" w:rsidP="006A1057">
            <w:pPr>
              <w:pStyle w:val="ListParagraph"/>
              <w:numPr>
                <w:ilvl w:val="0"/>
                <w:numId w:val="91"/>
              </w:numPr>
              <w:ind w:left="288"/>
              <w:rPr>
                <w:ins w:id="28" w:author="pat@kinneys.us" w:date="2018-11-11T02:41:00Z"/>
                <w:rFonts w:cs="Arial"/>
              </w:rPr>
            </w:pPr>
            <w:ins w:id="29" w:author="pat@kinneys.us" w:date="2018-11-11T02:42:00Z">
              <w:r>
                <w:rPr>
                  <w:rFonts w:cs="Arial"/>
                </w:rPr>
                <w:t xml:space="preserve">Added TAG, </w:t>
              </w:r>
            </w:ins>
            <w:ins w:id="30" w:author="pat@kinneys.us" w:date="2018-11-11T07:49:00Z">
              <w:r w:rsidR="00297F07">
                <w:rPr>
                  <w:rFonts w:cs="Arial"/>
                </w:rPr>
                <w:t xml:space="preserve">corrected </w:t>
              </w:r>
            </w:ins>
            <w:ins w:id="31" w:author="pat@kinneys.us" w:date="2018-11-11T07:50:00Z">
              <w:r w:rsidR="00297F07">
                <w:rPr>
                  <w:rFonts w:cs="Arial"/>
                </w:rPr>
                <w:t xml:space="preserve">reference </w:t>
              </w:r>
              <w:r w:rsidR="005003F6">
                <w:rPr>
                  <w:rFonts w:cs="Arial"/>
                </w:rPr>
                <w:t>hyper</w:t>
              </w:r>
              <w:r w:rsidR="00297F07">
                <w:rPr>
                  <w:rFonts w:cs="Arial"/>
                </w:rPr>
                <w:t>links</w:t>
              </w:r>
            </w:ins>
            <w:ins w:id="32" w:author="pat@kinneys.us" w:date="2018-11-13T21:14:00Z">
              <w:r w:rsidR="006A1057">
                <w:rPr>
                  <w:rFonts w:cs="Arial"/>
                </w:rPr>
                <w:t>, added text stating OM modification process</w:t>
              </w:r>
            </w:ins>
            <w:ins w:id="33" w:author="pat@kinneys.us" w:date="2018-11-13T21:16:00Z">
              <w:r w:rsidR="006A1057">
                <w:rPr>
                  <w:rFonts w:cs="Arial"/>
                </w:rPr>
                <w:t>, change WPAN to WSN</w:t>
              </w:r>
            </w:ins>
          </w:p>
        </w:tc>
      </w:tr>
    </w:tbl>
    <w:p w14:paraId="227D5F8E" w14:textId="2F77B855"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34" w:name="_Toc599669"/>
      <w:bookmarkStart w:id="35" w:name="_Toc9275812"/>
      <w:bookmarkStart w:id="36" w:name="_Toc9276259"/>
      <w:bookmarkStart w:id="37" w:name="_Toc19527262"/>
    </w:p>
    <w:p w14:paraId="0AB9C9C2" w14:textId="4BF2B394" w:rsidR="006C2386" w:rsidRDefault="006C2386">
      <w:pPr>
        <w:pStyle w:val="H2"/>
        <w:rPr>
          <w:rFonts w:cs="Arial"/>
        </w:rPr>
      </w:pPr>
      <w:bookmarkStart w:id="38" w:name="_Toc315016289"/>
      <w:bookmarkStart w:id="39" w:name="_Toc529906630"/>
      <w:r>
        <w:rPr>
          <w:rFonts w:cs="Arial"/>
        </w:rPr>
        <w:t>Contents</w:t>
      </w:r>
      <w:bookmarkEnd w:id="34"/>
      <w:bookmarkEnd w:id="35"/>
      <w:bookmarkEnd w:id="36"/>
      <w:bookmarkEnd w:id="37"/>
      <w:bookmarkEnd w:id="38"/>
      <w:bookmarkEnd w:id="39"/>
    </w:p>
    <w:p w14:paraId="41F26293" w14:textId="24511DC1" w:rsidR="006A1057" w:rsidRDefault="00DB3C0B">
      <w:pPr>
        <w:pStyle w:val="TOC3"/>
        <w:tabs>
          <w:tab w:val="right" w:leader="dot" w:pos="9350"/>
        </w:tabs>
        <w:rPr>
          <w:rFonts w:asciiTheme="minorHAnsi" w:eastAsiaTheme="minorEastAsia" w:hAnsiTheme="minorHAnsi" w:cstheme="minorBidi"/>
          <w:noProof/>
        </w:rPr>
      </w:pPr>
      <w:r>
        <w:rPr>
          <w:rFonts w:cs="Arial"/>
        </w:rPr>
        <w:fldChar w:fldCharType="begin"/>
      </w:r>
      <w:r>
        <w:rPr>
          <w:rFonts w:cs="Arial"/>
        </w:rPr>
        <w:instrText xml:space="preserve"> TOC  \* MERGEFORMAT </w:instrText>
      </w:r>
      <w:r>
        <w:rPr>
          <w:rFonts w:cs="Arial"/>
        </w:rPr>
        <w:fldChar w:fldCharType="separate"/>
      </w:r>
      <w:r w:rsidR="006A1057" w:rsidRPr="00FB1E6E">
        <w:rPr>
          <w:rFonts w:cs="Arial"/>
          <w:noProof/>
        </w:rPr>
        <w:t>Contents</w:t>
      </w:r>
      <w:r w:rsidR="006A1057">
        <w:rPr>
          <w:noProof/>
        </w:rPr>
        <w:tab/>
      </w:r>
      <w:r w:rsidR="006A1057">
        <w:rPr>
          <w:noProof/>
        </w:rPr>
        <w:fldChar w:fldCharType="begin"/>
      </w:r>
      <w:r w:rsidR="006A1057">
        <w:rPr>
          <w:noProof/>
        </w:rPr>
        <w:instrText xml:space="preserve"> PAGEREF _Toc529906630 \h </w:instrText>
      </w:r>
      <w:r w:rsidR="006A1057">
        <w:rPr>
          <w:noProof/>
        </w:rPr>
      </w:r>
      <w:r w:rsidR="006A1057">
        <w:rPr>
          <w:noProof/>
        </w:rPr>
        <w:fldChar w:fldCharType="separate"/>
      </w:r>
      <w:r w:rsidR="006A1057">
        <w:rPr>
          <w:noProof/>
        </w:rPr>
        <w:t>2</w:t>
      </w:r>
      <w:r w:rsidR="006A1057">
        <w:rPr>
          <w:noProof/>
        </w:rPr>
        <w:fldChar w:fldCharType="end"/>
      </w:r>
    </w:p>
    <w:p w14:paraId="0ABC74E0" w14:textId="1B11529D" w:rsidR="006A1057" w:rsidRDefault="006A1057">
      <w:pPr>
        <w:pStyle w:val="TOC3"/>
        <w:tabs>
          <w:tab w:val="right" w:leader="dot" w:pos="9350"/>
        </w:tabs>
        <w:rPr>
          <w:rFonts w:asciiTheme="minorHAnsi" w:eastAsiaTheme="minorEastAsia" w:hAnsiTheme="minorHAnsi" w:cstheme="minorBidi"/>
          <w:noProof/>
        </w:rPr>
      </w:pPr>
      <w:r w:rsidRPr="00FB1E6E">
        <w:rPr>
          <w:rFonts w:cs="Arial"/>
          <w:noProof/>
        </w:rPr>
        <w:t>Table of Figures</w:t>
      </w:r>
      <w:r>
        <w:rPr>
          <w:noProof/>
        </w:rPr>
        <w:tab/>
      </w:r>
      <w:r>
        <w:rPr>
          <w:noProof/>
        </w:rPr>
        <w:fldChar w:fldCharType="begin"/>
      </w:r>
      <w:r>
        <w:rPr>
          <w:noProof/>
        </w:rPr>
        <w:instrText xml:space="preserve"> PAGEREF _Toc529906631 \h </w:instrText>
      </w:r>
      <w:r>
        <w:rPr>
          <w:noProof/>
        </w:rPr>
      </w:r>
      <w:r>
        <w:rPr>
          <w:noProof/>
        </w:rPr>
        <w:fldChar w:fldCharType="separate"/>
      </w:r>
      <w:r>
        <w:rPr>
          <w:noProof/>
        </w:rPr>
        <w:t>6</w:t>
      </w:r>
      <w:r>
        <w:rPr>
          <w:noProof/>
        </w:rPr>
        <w:fldChar w:fldCharType="end"/>
      </w:r>
    </w:p>
    <w:p w14:paraId="7ADC762F" w14:textId="0152068E" w:rsidR="006A1057" w:rsidRDefault="006A1057">
      <w:pPr>
        <w:pStyle w:val="TOC3"/>
        <w:tabs>
          <w:tab w:val="right" w:leader="dot" w:pos="9350"/>
        </w:tabs>
        <w:rPr>
          <w:rFonts w:asciiTheme="minorHAnsi" w:eastAsiaTheme="minorEastAsia" w:hAnsiTheme="minorHAnsi" w:cstheme="minorBidi"/>
          <w:noProof/>
        </w:rPr>
      </w:pPr>
      <w:r w:rsidRPr="00FB1E6E">
        <w:rPr>
          <w:rFonts w:cs="Arial"/>
          <w:noProof/>
        </w:rPr>
        <w:t>Table of Tables</w:t>
      </w:r>
      <w:r>
        <w:rPr>
          <w:noProof/>
        </w:rPr>
        <w:tab/>
      </w:r>
      <w:r>
        <w:rPr>
          <w:noProof/>
        </w:rPr>
        <w:fldChar w:fldCharType="begin"/>
      </w:r>
      <w:r>
        <w:rPr>
          <w:noProof/>
        </w:rPr>
        <w:instrText xml:space="preserve"> PAGEREF _Toc529906632 \h </w:instrText>
      </w:r>
      <w:r>
        <w:rPr>
          <w:noProof/>
        </w:rPr>
      </w:r>
      <w:r>
        <w:rPr>
          <w:noProof/>
        </w:rPr>
        <w:fldChar w:fldCharType="separate"/>
      </w:r>
      <w:r>
        <w:rPr>
          <w:noProof/>
        </w:rPr>
        <w:t>6</w:t>
      </w:r>
      <w:r>
        <w:rPr>
          <w:noProof/>
        </w:rPr>
        <w:fldChar w:fldCharType="end"/>
      </w:r>
    </w:p>
    <w:p w14:paraId="76AEEDD8" w14:textId="0BC90C56" w:rsidR="006A1057" w:rsidRDefault="006A1057">
      <w:pPr>
        <w:pStyle w:val="TOC3"/>
        <w:tabs>
          <w:tab w:val="right" w:leader="dot" w:pos="9350"/>
        </w:tabs>
        <w:rPr>
          <w:rFonts w:asciiTheme="minorHAnsi" w:eastAsiaTheme="minorEastAsia" w:hAnsiTheme="minorHAnsi" w:cstheme="minorBidi"/>
          <w:noProof/>
        </w:rPr>
      </w:pPr>
      <w:r>
        <w:rPr>
          <w:noProof/>
        </w:rPr>
        <w:t>References</w:t>
      </w:r>
      <w:r>
        <w:rPr>
          <w:noProof/>
        </w:rPr>
        <w:tab/>
      </w:r>
      <w:r>
        <w:rPr>
          <w:noProof/>
        </w:rPr>
        <w:fldChar w:fldCharType="begin"/>
      </w:r>
      <w:r>
        <w:rPr>
          <w:noProof/>
        </w:rPr>
        <w:instrText xml:space="preserve"> PAGEREF _Toc529906633 \h </w:instrText>
      </w:r>
      <w:r>
        <w:rPr>
          <w:noProof/>
        </w:rPr>
      </w:r>
      <w:r>
        <w:rPr>
          <w:noProof/>
        </w:rPr>
        <w:fldChar w:fldCharType="separate"/>
      </w:r>
      <w:r>
        <w:rPr>
          <w:noProof/>
        </w:rPr>
        <w:t>6</w:t>
      </w:r>
      <w:r>
        <w:rPr>
          <w:noProof/>
        </w:rPr>
        <w:fldChar w:fldCharType="end"/>
      </w:r>
    </w:p>
    <w:p w14:paraId="2FE77294" w14:textId="2CD52831" w:rsidR="006A1057" w:rsidRDefault="006A1057">
      <w:pPr>
        <w:pStyle w:val="TOC3"/>
        <w:tabs>
          <w:tab w:val="right" w:leader="dot" w:pos="9350"/>
        </w:tabs>
        <w:rPr>
          <w:rFonts w:asciiTheme="minorHAnsi" w:eastAsiaTheme="minorEastAsia" w:hAnsiTheme="minorHAnsi" w:cstheme="minorBidi"/>
          <w:noProof/>
        </w:rPr>
      </w:pPr>
      <w:r>
        <w:rPr>
          <w:noProof/>
        </w:rPr>
        <w:lastRenderedPageBreak/>
        <w:t>Acronyms and Abbreviations</w:t>
      </w:r>
      <w:r>
        <w:rPr>
          <w:noProof/>
        </w:rPr>
        <w:tab/>
      </w:r>
      <w:r>
        <w:rPr>
          <w:noProof/>
        </w:rPr>
        <w:fldChar w:fldCharType="begin"/>
      </w:r>
      <w:r>
        <w:rPr>
          <w:noProof/>
        </w:rPr>
        <w:instrText xml:space="preserve"> PAGEREF _Toc529906634 \h </w:instrText>
      </w:r>
      <w:r>
        <w:rPr>
          <w:noProof/>
        </w:rPr>
      </w:r>
      <w:r>
        <w:rPr>
          <w:noProof/>
        </w:rPr>
        <w:fldChar w:fldCharType="separate"/>
      </w:r>
      <w:r>
        <w:rPr>
          <w:noProof/>
        </w:rPr>
        <w:t>7</w:t>
      </w:r>
      <w:r>
        <w:rPr>
          <w:noProof/>
        </w:rPr>
        <w:fldChar w:fldCharType="end"/>
      </w:r>
    </w:p>
    <w:p w14:paraId="5D235C06" w14:textId="7CEC71CD" w:rsidR="006A1057" w:rsidRDefault="006A1057">
      <w:pPr>
        <w:pStyle w:val="TOC3"/>
        <w:tabs>
          <w:tab w:val="right" w:leader="dot" w:pos="9350"/>
        </w:tabs>
        <w:rPr>
          <w:rFonts w:asciiTheme="minorHAnsi" w:eastAsiaTheme="minorEastAsia" w:hAnsiTheme="minorHAnsi" w:cstheme="minorBidi"/>
          <w:noProof/>
        </w:rPr>
      </w:pPr>
      <w:r w:rsidRPr="00FB1E6E">
        <w:rPr>
          <w:rFonts w:cs="Arial"/>
          <w:noProof/>
        </w:rPr>
        <w:t>Definitions</w:t>
      </w:r>
      <w:r>
        <w:rPr>
          <w:noProof/>
        </w:rPr>
        <w:tab/>
      </w:r>
      <w:r>
        <w:rPr>
          <w:noProof/>
        </w:rPr>
        <w:fldChar w:fldCharType="begin"/>
      </w:r>
      <w:r>
        <w:rPr>
          <w:noProof/>
        </w:rPr>
        <w:instrText xml:space="preserve"> PAGEREF _Toc529906635 \h </w:instrText>
      </w:r>
      <w:r>
        <w:rPr>
          <w:noProof/>
        </w:rPr>
      </w:r>
      <w:r>
        <w:rPr>
          <w:noProof/>
        </w:rPr>
        <w:fldChar w:fldCharType="separate"/>
      </w:r>
      <w:r>
        <w:rPr>
          <w:noProof/>
        </w:rPr>
        <w:t>8</w:t>
      </w:r>
      <w:r>
        <w:rPr>
          <w:noProof/>
        </w:rPr>
        <w:fldChar w:fldCharType="end"/>
      </w:r>
    </w:p>
    <w:p w14:paraId="308E3E3A" w14:textId="17971965"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1</w:t>
      </w:r>
      <w:r>
        <w:rPr>
          <w:rFonts w:asciiTheme="minorHAnsi" w:eastAsiaTheme="minorEastAsia" w:hAnsiTheme="minorHAnsi" w:cstheme="minorBidi"/>
          <w:b w:val="0"/>
        </w:rPr>
        <w:tab/>
      </w:r>
      <w:r>
        <w:t>Hierarchy</w:t>
      </w:r>
      <w:r>
        <w:tab/>
      </w:r>
      <w:r>
        <w:fldChar w:fldCharType="begin"/>
      </w:r>
      <w:r>
        <w:instrText xml:space="preserve"> PAGEREF _Toc529906636 \h </w:instrText>
      </w:r>
      <w:r>
        <w:fldChar w:fldCharType="separate"/>
      </w:r>
      <w:r>
        <w:t>9</w:t>
      </w:r>
      <w:r>
        <w:fldChar w:fldCharType="end"/>
      </w:r>
    </w:p>
    <w:p w14:paraId="5BF60E10" w14:textId="3BADA175"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2</w:t>
      </w:r>
      <w:r>
        <w:rPr>
          <w:rFonts w:asciiTheme="minorHAnsi" w:eastAsiaTheme="minorEastAsia" w:hAnsiTheme="minorHAnsi" w:cstheme="minorBidi"/>
          <w:b w:val="0"/>
        </w:rPr>
        <w:tab/>
      </w:r>
      <w:r>
        <w:t>Maintenance of Operations Manual</w:t>
      </w:r>
      <w:r>
        <w:tab/>
      </w:r>
      <w:r>
        <w:fldChar w:fldCharType="begin"/>
      </w:r>
      <w:r>
        <w:instrText xml:space="preserve"> PAGEREF _Toc529906637 \h </w:instrText>
      </w:r>
      <w:r>
        <w:fldChar w:fldCharType="separate"/>
      </w:r>
      <w:r>
        <w:t>9</w:t>
      </w:r>
      <w:r>
        <w:fldChar w:fldCharType="end"/>
      </w:r>
    </w:p>
    <w:p w14:paraId="0986513C" w14:textId="6763A7FA"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3</w:t>
      </w:r>
      <w:r>
        <w:rPr>
          <w:rFonts w:asciiTheme="minorHAnsi" w:eastAsiaTheme="minorEastAsia" w:hAnsiTheme="minorHAnsi" w:cstheme="minorBidi"/>
          <w:b w:val="0"/>
        </w:rPr>
        <w:tab/>
      </w:r>
      <w:r>
        <w:t>802.15 Working Group</w:t>
      </w:r>
      <w:r>
        <w:tab/>
      </w:r>
      <w:r>
        <w:fldChar w:fldCharType="begin"/>
      </w:r>
      <w:r>
        <w:instrText xml:space="preserve"> PAGEREF _Toc529906638 \h </w:instrText>
      </w:r>
      <w:r>
        <w:fldChar w:fldCharType="separate"/>
      </w:r>
      <w:r>
        <w:t>10</w:t>
      </w:r>
      <w:r>
        <w:fldChar w:fldCharType="end"/>
      </w:r>
    </w:p>
    <w:p w14:paraId="00E720F9" w14:textId="5CC13F9B" w:rsidR="006A1057" w:rsidRDefault="006A1057">
      <w:pPr>
        <w:pStyle w:val="TOC2"/>
        <w:tabs>
          <w:tab w:val="left" w:pos="1000"/>
          <w:tab w:val="right" w:leader="dot" w:pos="9350"/>
        </w:tabs>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Overview</w:t>
      </w:r>
      <w:r>
        <w:rPr>
          <w:noProof/>
        </w:rPr>
        <w:tab/>
      </w:r>
      <w:r>
        <w:rPr>
          <w:noProof/>
        </w:rPr>
        <w:fldChar w:fldCharType="begin"/>
      </w:r>
      <w:r>
        <w:rPr>
          <w:noProof/>
        </w:rPr>
        <w:instrText xml:space="preserve"> PAGEREF _Toc529906639 \h </w:instrText>
      </w:r>
      <w:r>
        <w:rPr>
          <w:noProof/>
        </w:rPr>
      </w:r>
      <w:r>
        <w:rPr>
          <w:noProof/>
        </w:rPr>
        <w:fldChar w:fldCharType="separate"/>
      </w:r>
      <w:r>
        <w:rPr>
          <w:noProof/>
        </w:rPr>
        <w:t>10</w:t>
      </w:r>
      <w:r>
        <w:rPr>
          <w:noProof/>
        </w:rPr>
        <w:fldChar w:fldCharType="end"/>
      </w:r>
    </w:p>
    <w:p w14:paraId="3DE8B072" w14:textId="0AE9A8E8" w:rsidR="006A1057" w:rsidRDefault="006A1057">
      <w:pPr>
        <w:pStyle w:val="TOC2"/>
        <w:tabs>
          <w:tab w:val="left" w:pos="1000"/>
          <w:tab w:val="right" w:leader="dot" w:pos="9350"/>
        </w:tabs>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_Toc529906640 \h </w:instrText>
      </w:r>
      <w:r>
        <w:rPr>
          <w:noProof/>
        </w:rPr>
      </w:r>
      <w:r>
        <w:rPr>
          <w:noProof/>
        </w:rPr>
        <w:fldChar w:fldCharType="separate"/>
      </w:r>
      <w:r>
        <w:rPr>
          <w:noProof/>
        </w:rPr>
        <w:t>10</w:t>
      </w:r>
      <w:r>
        <w:rPr>
          <w:noProof/>
        </w:rPr>
        <w:fldChar w:fldCharType="end"/>
      </w:r>
    </w:p>
    <w:p w14:paraId="22C5E3E7" w14:textId="2909E685" w:rsidR="006A1057" w:rsidRDefault="006A1057">
      <w:pPr>
        <w:pStyle w:val="TOC2"/>
        <w:tabs>
          <w:tab w:val="left" w:pos="1000"/>
          <w:tab w:val="right" w:leader="dot" w:pos="9350"/>
        </w:tabs>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Working Group Officers’ Responsibilities</w:t>
      </w:r>
      <w:r>
        <w:rPr>
          <w:noProof/>
        </w:rPr>
        <w:tab/>
      </w:r>
      <w:r>
        <w:rPr>
          <w:noProof/>
        </w:rPr>
        <w:fldChar w:fldCharType="begin"/>
      </w:r>
      <w:r>
        <w:rPr>
          <w:noProof/>
        </w:rPr>
        <w:instrText xml:space="preserve"> PAGEREF _Toc529906641 \h </w:instrText>
      </w:r>
      <w:r>
        <w:rPr>
          <w:noProof/>
        </w:rPr>
      </w:r>
      <w:r>
        <w:rPr>
          <w:noProof/>
        </w:rPr>
        <w:fldChar w:fldCharType="separate"/>
      </w:r>
      <w:r>
        <w:rPr>
          <w:noProof/>
        </w:rPr>
        <w:t>11</w:t>
      </w:r>
      <w:r>
        <w:rPr>
          <w:noProof/>
        </w:rPr>
        <w:fldChar w:fldCharType="end"/>
      </w:r>
    </w:p>
    <w:p w14:paraId="1CC4D5BC" w14:textId="0DA64ACC"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rPr>
        <w:tab/>
      </w:r>
      <w:r w:rsidRPr="00FB1E6E">
        <w:rPr>
          <w:rFonts w:cs="Arial"/>
          <w:noProof/>
        </w:rPr>
        <w:t>Working Group Chair</w:t>
      </w:r>
      <w:r>
        <w:rPr>
          <w:noProof/>
        </w:rPr>
        <w:tab/>
      </w:r>
      <w:r>
        <w:rPr>
          <w:noProof/>
        </w:rPr>
        <w:fldChar w:fldCharType="begin"/>
      </w:r>
      <w:r>
        <w:rPr>
          <w:noProof/>
        </w:rPr>
        <w:instrText xml:space="preserve"> PAGEREF _Toc529906642 \h </w:instrText>
      </w:r>
      <w:r>
        <w:rPr>
          <w:noProof/>
        </w:rPr>
      </w:r>
      <w:r>
        <w:rPr>
          <w:noProof/>
        </w:rPr>
        <w:fldChar w:fldCharType="separate"/>
      </w:r>
      <w:r>
        <w:rPr>
          <w:noProof/>
        </w:rPr>
        <w:t>11</w:t>
      </w:r>
      <w:r>
        <w:rPr>
          <w:noProof/>
        </w:rPr>
        <w:fldChar w:fldCharType="end"/>
      </w:r>
    </w:p>
    <w:p w14:paraId="46484558" w14:textId="0A5BC607"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rPr>
        <w:tab/>
      </w:r>
      <w:r w:rsidRPr="00FB1E6E">
        <w:rPr>
          <w:rFonts w:cs="Arial"/>
          <w:noProof/>
        </w:rPr>
        <w:t>Working Group Vice-Chair(s)</w:t>
      </w:r>
      <w:r>
        <w:rPr>
          <w:noProof/>
        </w:rPr>
        <w:tab/>
      </w:r>
      <w:r>
        <w:rPr>
          <w:noProof/>
        </w:rPr>
        <w:fldChar w:fldCharType="begin"/>
      </w:r>
      <w:r>
        <w:rPr>
          <w:noProof/>
        </w:rPr>
        <w:instrText xml:space="preserve"> PAGEREF _Toc529906643 \h </w:instrText>
      </w:r>
      <w:r>
        <w:rPr>
          <w:noProof/>
        </w:rPr>
      </w:r>
      <w:r>
        <w:rPr>
          <w:noProof/>
        </w:rPr>
        <w:fldChar w:fldCharType="separate"/>
      </w:r>
      <w:r>
        <w:rPr>
          <w:noProof/>
        </w:rPr>
        <w:t>12</w:t>
      </w:r>
      <w:r>
        <w:rPr>
          <w:noProof/>
        </w:rPr>
        <w:fldChar w:fldCharType="end"/>
      </w:r>
    </w:p>
    <w:p w14:paraId="5D9915B6" w14:textId="73FDC2B6"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rPr>
        <w:tab/>
      </w:r>
      <w:r w:rsidRPr="00FB1E6E">
        <w:rPr>
          <w:rFonts w:cs="Arial"/>
          <w:noProof/>
        </w:rPr>
        <w:t>Working Group Secretary</w:t>
      </w:r>
      <w:r>
        <w:rPr>
          <w:noProof/>
        </w:rPr>
        <w:tab/>
      </w:r>
      <w:r>
        <w:rPr>
          <w:noProof/>
        </w:rPr>
        <w:fldChar w:fldCharType="begin"/>
      </w:r>
      <w:r>
        <w:rPr>
          <w:noProof/>
        </w:rPr>
        <w:instrText xml:space="preserve"> PAGEREF _Toc529906644 \h </w:instrText>
      </w:r>
      <w:r>
        <w:rPr>
          <w:noProof/>
        </w:rPr>
      </w:r>
      <w:r>
        <w:rPr>
          <w:noProof/>
        </w:rPr>
        <w:fldChar w:fldCharType="separate"/>
      </w:r>
      <w:r>
        <w:rPr>
          <w:noProof/>
        </w:rPr>
        <w:t>13</w:t>
      </w:r>
      <w:r>
        <w:rPr>
          <w:noProof/>
        </w:rPr>
        <w:fldChar w:fldCharType="end"/>
      </w:r>
    </w:p>
    <w:p w14:paraId="54E2D1AA" w14:textId="598147E9"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rPr>
        <w:tab/>
      </w:r>
      <w:r w:rsidRPr="00FB1E6E">
        <w:rPr>
          <w:rFonts w:cs="Arial"/>
          <w:noProof/>
        </w:rPr>
        <w:t>Working Group Technical Editor</w:t>
      </w:r>
      <w:r>
        <w:rPr>
          <w:noProof/>
        </w:rPr>
        <w:tab/>
      </w:r>
      <w:r>
        <w:rPr>
          <w:noProof/>
        </w:rPr>
        <w:fldChar w:fldCharType="begin"/>
      </w:r>
      <w:r>
        <w:rPr>
          <w:noProof/>
        </w:rPr>
        <w:instrText xml:space="preserve"> PAGEREF _Toc529906645 \h </w:instrText>
      </w:r>
      <w:r>
        <w:rPr>
          <w:noProof/>
        </w:rPr>
      </w:r>
      <w:r>
        <w:rPr>
          <w:noProof/>
        </w:rPr>
        <w:fldChar w:fldCharType="separate"/>
      </w:r>
      <w:r>
        <w:rPr>
          <w:noProof/>
        </w:rPr>
        <w:t>13</w:t>
      </w:r>
      <w:r>
        <w:rPr>
          <w:noProof/>
        </w:rPr>
        <w:fldChar w:fldCharType="end"/>
      </w:r>
    </w:p>
    <w:p w14:paraId="1C924BD7" w14:textId="1E93B0D8"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rPr>
        <w:tab/>
      </w:r>
      <w:r w:rsidRPr="00FB1E6E">
        <w:rPr>
          <w:rFonts w:cs="Arial"/>
          <w:noProof/>
        </w:rPr>
        <w:t>Working Group Treasurer</w:t>
      </w:r>
      <w:r>
        <w:rPr>
          <w:noProof/>
        </w:rPr>
        <w:tab/>
      </w:r>
      <w:r>
        <w:rPr>
          <w:noProof/>
        </w:rPr>
        <w:fldChar w:fldCharType="begin"/>
      </w:r>
      <w:r>
        <w:rPr>
          <w:noProof/>
        </w:rPr>
        <w:instrText xml:space="preserve"> PAGEREF _Toc529906646 \h </w:instrText>
      </w:r>
      <w:r>
        <w:rPr>
          <w:noProof/>
        </w:rPr>
      </w:r>
      <w:r>
        <w:rPr>
          <w:noProof/>
        </w:rPr>
        <w:fldChar w:fldCharType="separate"/>
      </w:r>
      <w:r>
        <w:rPr>
          <w:noProof/>
        </w:rPr>
        <w:t>13</w:t>
      </w:r>
      <w:r>
        <w:rPr>
          <w:noProof/>
        </w:rPr>
        <w:fldChar w:fldCharType="end"/>
      </w:r>
    </w:p>
    <w:p w14:paraId="33742BDB" w14:textId="21A5F6D2"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rPr>
        <w:tab/>
      </w:r>
      <w:r w:rsidRPr="00FB1E6E">
        <w:rPr>
          <w:rFonts w:cs="Arial"/>
          <w:noProof/>
        </w:rPr>
        <w:t>Liaisons</w:t>
      </w:r>
      <w:r>
        <w:rPr>
          <w:noProof/>
        </w:rPr>
        <w:tab/>
      </w:r>
      <w:r>
        <w:rPr>
          <w:noProof/>
        </w:rPr>
        <w:fldChar w:fldCharType="begin"/>
      </w:r>
      <w:r>
        <w:rPr>
          <w:noProof/>
        </w:rPr>
        <w:instrText xml:space="preserve"> PAGEREF _Toc529906647 \h </w:instrText>
      </w:r>
      <w:r>
        <w:rPr>
          <w:noProof/>
        </w:rPr>
      </w:r>
      <w:r>
        <w:rPr>
          <w:noProof/>
        </w:rPr>
        <w:fldChar w:fldCharType="separate"/>
      </w:r>
      <w:r>
        <w:rPr>
          <w:noProof/>
        </w:rPr>
        <w:t>13</w:t>
      </w:r>
      <w:r>
        <w:rPr>
          <w:noProof/>
        </w:rPr>
        <w:fldChar w:fldCharType="end"/>
      </w:r>
    </w:p>
    <w:p w14:paraId="0AC3459B" w14:textId="0E96137B" w:rsidR="006A1057" w:rsidRDefault="006A1057">
      <w:pPr>
        <w:pStyle w:val="TOC4"/>
        <w:tabs>
          <w:tab w:val="left" w:pos="1000"/>
          <w:tab w:val="right" w:leader="dot" w:pos="9350"/>
        </w:tabs>
        <w:rPr>
          <w:rFonts w:asciiTheme="minorHAnsi" w:eastAsiaTheme="minorEastAsia" w:hAnsiTheme="minorHAnsi" w:cstheme="minorBidi"/>
        </w:rPr>
      </w:pPr>
      <w:r>
        <w:t>3.3.6.1</w:t>
      </w:r>
      <w:r>
        <w:rPr>
          <w:rFonts w:asciiTheme="minorHAnsi" w:eastAsiaTheme="minorEastAsia" w:hAnsiTheme="minorHAnsi" w:cstheme="minorBidi"/>
        </w:rPr>
        <w:tab/>
      </w:r>
      <w:r>
        <w:t>Liaison Roles and Responsibilities:</w:t>
      </w:r>
      <w:r>
        <w:tab/>
      </w:r>
      <w:r>
        <w:fldChar w:fldCharType="begin"/>
      </w:r>
      <w:r>
        <w:instrText xml:space="preserve"> PAGEREF _Toc529906648 \h </w:instrText>
      </w:r>
      <w:r>
        <w:fldChar w:fldCharType="separate"/>
      </w:r>
      <w:r>
        <w:t>14</w:t>
      </w:r>
      <w:r>
        <w:fldChar w:fldCharType="end"/>
      </w:r>
    </w:p>
    <w:p w14:paraId="00520502" w14:textId="0FE31B7E" w:rsidR="006A1057" w:rsidRDefault="006A1057">
      <w:pPr>
        <w:pStyle w:val="TOC2"/>
        <w:tabs>
          <w:tab w:val="left" w:pos="1000"/>
          <w:tab w:val="right" w:leader="dot" w:pos="9350"/>
        </w:tabs>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Working Group Officer Election Process</w:t>
      </w:r>
      <w:r>
        <w:rPr>
          <w:noProof/>
        </w:rPr>
        <w:tab/>
      </w:r>
      <w:r>
        <w:rPr>
          <w:noProof/>
        </w:rPr>
        <w:fldChar w:fldCharType="begin"/>
      </w:r>
      <w:r>
        <w:rPr>
          <w:noProof/>
        </w:rPr>
        <w:instrText xml:space="preserve"> PAGEREF _Toc529906649 \h </w:instrText>
      </w:r>
      <w:r>
        <w:rPr>
          <w:noProof/>
        </w:rPr>
      </w:r>
      <w:r>
        <w:rPr>
          <w:noProof/>
        </w:rPr>
        <w:fldChar w:fldCharType="separate"/>
      </w:r>
      <w:r>
        <w:rPr>
          <w:noProof/>
        </w:rPr>
        <w:t>14</w:t>
      </w:r>
      <w:r>
        <w:rPr>
          <w:noProof/>
        </w:rPr>
        <w:fldChar w:fldCharType="end"/>
      </w:r>
    </w:p>
    <w:p w14:paraId="6596CBF5" w14:textId="220C587D" w:rsidR="006A1057" w:rsidRDefault="006A1057">
      <w:pPr>
        <w:pStyle w:val="TOC2"/>
        <w:tabs>
          <w:tab w:val="left" w:pos="1000"/>
          <w:tab w:val="right" w:leader="dot" w:pos="9350"/>
        </w:tabs>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Working Group Officer Removal</w:t>
      </w:r>
      <w:r>
        <w:rPr>
          <w:noProof/>
        </w:rPr>
        <w:tab/>
      </w:r>
      <w:r>
        <w:rPr>
          <w:noProof/>
        </w:rPr>
        <w:fldChar w:fldCharType="begin"/>
      </w:r>
      <w:r>
        <w:rPr>
          <w:noProof/>
        </w:rPr>
        <w:instrText xml:space="preserve"> PAGEREF _Toc529906650 \h </w:instrText>
      </w:r>
      <w:r>
        <w:rPr>
          <w:noProof/>
        </w:rPr>
      </w:r>
      <w:r>
        <w:rPr>
          <w:noProof/>
        </w:rPr>
        <w:fldChar w:fldCharType="separate"/>
      </w:r>
      <w:r>
        <w:rPr>
          <w:noProof/>
        </w:rPr>
        <w:t>15</w:t>
      </w:r>
      <w:r>
        <w:rPr>
          <w:noProof/>
        </w:rPr>
        <w:fldChar w:fldCharType="end"/>
      </w:r>
    </w:p>
    <w:p w14:paraId="651B529D" w14:textId="31A62D2E" w:rsidR="006A1057" w:rsidRDefault="006A1057">
      <w:pPr>
        <w:pStyle w:val="TOC2"/>
        <w:tabs>
          <w:tab w:val="left" w:pos="1000"/>
          <w:tab w:val="right" w:leader="dot" w:pos="9350"/>
        </w:tabs>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Working Group Chair Advisory Committee</w:t>
      </w:r>
      <w:r>
        <w:rPr>
          <w:noProof/>
        </w:rPr>
        <w:tab/>
      </w:r>
      <w:r>
        <w:rPr>
          <w:noProof/>
        </w:rPr>
        <w:fldChar w:fldCharType="begin"/>
      </w:r>
      <w:r>
        <w:rPr>
          <w:noProof/>
        </w:rPr>
        <w:instrText xml:space="preserve"> PAGEREF _Toc529906651 \h </w:instrText>
      </w:r>
      <w:r>
        <w:rPr>
          <w:noProof/>
        </w:rPr>
      </w:r>
      <w:r>
        <w:rPr>
          <w:noProof/>
        </w:rPr>
        <w:fldChar w:fldCharType="separate"/>
      </w:r>
      <w:r>
        <w:rPr>
          <w:noProof/>
        </w:rPr>
        <w:t>15</w:t>
      </w:r>
      <w:r>
        <w:rPr>
          <w:noProof/>
        </w:rPr>
        <w:fldChar w:fldCharType="end"/>
      </w:r>
    </w:p>
    <w:p w14:paraId="643D4CBD" w14:textId="5117F3D9"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rPr>
        <w:tab/>
      </w:r>
      <w:r w:rsidRPr="00FB1E6E">
        <w:rPr>
          <w:rFonts w:cs="Arial"/>
          <w:noProof/>
        </w:rPr>
        <w:t>AC Function</w:t>
      </w:r>
      <w:r>
        <w:rPr>
          <w:noProof/>
        </w:rPr>
        <w:tab/>
      </w:r>
      <w:r>
        <w:rPr>
          <w:noProof/>
        </w:rPr>
        <w:fldChar w:fldCharType="begin"/>
      </w:r>
      <w:r>
        <w:rPr>
          <w:noProof/>
        </w:rPr>
        <w:instrText xml:space="preserve"> PAGEREF _Toc529906652 \h </w:instrText>
      </w:r>
      <w:r>
        <w:rPr>
          <w:noProof/>
        </w:rPr>
      </w:r>
      <w:r>
        <w:rPr>
          <w:noProof/>
        </w:rPr>
        <w:fldChar w:fldCharType="separate"/>
      </w:r>
      <w:r>
        <w:rPr>
          <w:noProof/>
        </w:rPr>
        <w:t>15</w:t>
      </w:r>
      <w:r>
        <w:rPr>
          <w:noProof/>
        </w:rPr>
        <w:fldChar w:fldCharType="end"/>
      </w:r>
    </w:p>
    <w:p w14:paraId="1EB5EA98" w14:textId="29C09137"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rPr>
        <w:tab/>
      </w:r>
      <w:r w:rsidRPr="00FB1E6E">
        <w:rPr>
          <w:rFonts w:cs="Arial"/>
          <w:noProof/>
        </w:rPr>
        <w:t>AC Membership</w:t>
      </w:r>
      <w:r>
        <w:rPr>
          <w:noProof/>
        </w:rPr>
        <w:tab/>
      </w:r>
      <w:r>
        <w:rPr>
          <w:noProof/>
        </w:rPr>
        <w:fldChar w:fldCharType="begin"/>
      </w:r>
      <w:r>
        <w:rPr>
          <w:noProof/>
        </w:rPr>
        <w:instrText xml:space="preserve"> PAGEREF _Toc529906653 \h </w:instrText>
      </w:r>
      <w:r>
        <w:rPr>
          <w:noProof/>
        </w:rPr>
      </w:r>
      <w:r>
        <w:rPr>
          <w:noProof/>
        </w:rPr>
        <w:fldChar w:fldCharType="separate"/>
      </w:r>
      <w:r>
        <w:rPr>
          <w:noProof/>
        </w:rPr>
        <w:t>15</w:t>
      </w:r>
      <w:r>
        <w:rPr>
          <w:noProof/>
        </w:rPr>
        <w:fldChar w:fldCharType="end"/>
      </w:r>
    </w:p>
    <w:p w14:paraId="43F58D54" w14:textId="0069701C" w:rsidR="006A1057" w:rsidRDefault="006A1057">
      <w:pPr>
        <w:pStyle w:val="TOC2"/>
        <w:tabs>
          <w:tab w:val="left" w:pos="1000"/>
          <w:tab w:val="right" w:leader="dot" w:pos="9350"/>
        </w:tabs>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Working Group Sessions</w:t>
      </w:r>
      <w:r>
        <w:rPr>
          <w:noProof/>
        </w:rPr>
        <w:tab/>
      </w:r>
      <w:r>
        <w:rPr>
          <w:noProof/>
        </w:rPr>
        <w:fldChar w:fldCharType="begin"/>
      </w:r>
      <w:r>
        <w:rPr>
          <w:noProof/>
        </w:rPr>
        <w:instrText xml:space="preserve"> PAGEREF _Toc529906654 \h </w:instrText>
      </w:r>
      <w:r>
        <w:rPr>
          <w:noProof/>
        </w:rPr>
      </w:r>
      <w:r>
        <w:rPr>
          <w:noProof/>
        </w:rPr>
        <w:fldChar w:fldCharType="separate"/>
      </w:r>
      <w:r>
        <w:rPr>
          <w:noProof/>
        </w:rPr>
        <w:t>16</w:t>
      </w:r>
      <w:r>
        <w:rPr>
          <w:noProof/>
        </w:rPr>
        <w:fldChar w:fldCharType="end"/>
      </w:r>
    </w:p>
    <w:p w14:paraId="3E3BADA0" w14:textId="2676755B"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rPr>
        <w:tab/>
      </w:r>
      <w:r w:rsidRPr="00FB1E6E">
        <w:rPr>
          <w:rFonts w:cs="Arial"/>
          <w:noProof/>
        </w:rPr>
        <w:t>Plenary Session</w:t>
      </w:r>
      <w:r>
        <w:rPr>
          <w:noProof/>
        </w:rPr>
        <w:tab/>
      </w:r>
      <w:r>
        <w:rPr>
          <w:noProof/>
        </w:rPr>
        <w:fldChar w:fldCharType="begin"/>
      </w:r>
      <w:r>
        <w:rPr>
          <w:noProof/>
        </w:rPr>
        <w:instrText xml:space="preserve"> PAGEREF _Toc529906655 \h </w:instrText>
      </w:r>
      <w:r>
        <w:rPr>
          <w:noProof/>
        </w:rPr>
      </w:r>
      <w:r>
        <w:rPr>
          <w:noProof/>
        </w:rPr>
        <w:fldChar w:fldCharType="separate"/>
      </w:r>
      <w:r>
        <w:rPr>
          <w:noProof/>
        </w:rPr>
        <w:t>16</w:t>
      </w:r>
      <w:r>
        <w:rPr>
          <w:noProof/>
        </w:rPr>
        <w:fldChar w:fldCharType="end"/>
      </w:r>
    </w:p>
    <w:p w14:paraId="1280B25D" w14:textId="36508E26"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rPr>
        <w:tab/>
      </w:r>
      <w:r w:rsidRPr="00FB1E6E">
        <w:rPr>
          <w:rFonts w:cs="Arial"/>
          <w:noProof/>
        </w:rPr>
        <w:t>Interim Sessions</w:t>
      </w:r>
      <w:r>
        <w:rPr>
          <w:noProof/>
        </w:rPr>
        <w:tab/>
      </w:r>
      <w:r>
        <w:rPr>
          <w:noProof/>
        </w:rPr>
        <w:fldChar w:fldCharType="begin"/>
      </w:r>
      <w:r>
        <w:rPr>
          <w:noProof/>
        </w:rPr>
        <w:instrText xml:space="preserve"> PAGEREF _Toc529906656 \h </w:instrText>
      </w:r>
      <w:r>
        <w:rPr>
          <w:noProof/>
        </w:rPr>
      </w:r>
      <w:r>
        <w:rPr>
          <w:noProof/>
        </w:rPr>
        <w:fldChar w:fldCharType="separate"/>
      </w:r>
      <w:r>
        <w:rPr>
          <w:noProof/>
        </w:rPr>
        <w:t>16</w:t>
      </w:r>
      <w:r>
        <w:rPr>
          <w:noProof/>
        </w:rPr>
        <w:fldChar w:fldCharType="end"/>
      </w:r>
    </w:p>
    <w:p w14:paraId="6E474817" w14:textId="538F0BE5"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rPr>
        <w:tab/>
      </w:r>
      <w:r w:rsidRPr="00FB1E6E">
        <w:rPr>
          <w:rFonts w:cs="Arial"/>
          <w:noProof/>
        </w:rPr>
        <w:t>Session Meeting Schedule</w:t>
      </w:r>
      <w:r>
        <w:rPr>
          <w:noProof/>
        </w:rPr>
        <w:tab/>
      </w:r>
      <w:r>
        <w:rPr>
          <w:noProof/>
        </w:rPr>
        <w:fldChar w:fldCharType="begin"/>
      </w:r>
      <w:r>
        <w:rPr>
          <w:noProof/>
        </w:rPr>
        <w:instrText xml:space="preserve"> PAGEREF _Toc529906657 \h </w:instrText>
      </w:r>
      <w:r>
        <w:rPr>
          <w:noProof/>
        </w:rPr>
      </w:r>
      <w:r>
        <w:rPr>
          <w:noProof/>
        </w:rPr>
        <w:fldChar w:fldCharType="separate"/>
      </w:r>
      <w:r>
        <w:rPr>
          <w:noProof/>
        </w:rPr>
        <w:t>17</w:t>
      </w:r>
      <w:r>
        <w:rPr>
          <w:noProof/>
        </w:rPr>
        <w:fldChar w:fldCharType="end"/>
      </w:r>
    </w:p>
    <w:p w14:paraId="3FA57DEF" w14:textId="71A0A975"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3.7.4</w:t>
      </w:r>
      <w:r>
        <w:rPr>
          <w:rFonts w:asciiTheme="minorHAnsi" w:eastAsiaTheme="minorEastAsia" w:hAnsiTheme="minorHAnsi" w:cstheme="minorBidi"/>
          <w:noProof/>
        </w:rPr>
        <w:tab/>
      </w:r>
      <w:r w:rsidRPr="00FB1E6E">
        <w:rPr>
          <w:rFonts w:cs="Arial"/>
          <w:noProof/>
        </w:rPr>
        <w:t>Session Logistics</w:t>
      </w:r>
      <w:r>
        <w:rPr>
          <w:noProof/>
        </w:rPr>
        <w:tab/>
      </w:r>
      <w:r>
        <w:rPr>
          <w:noProof/>
        </w:rPr>
        <w:fldChar w:fldCharType="begin"/>
      </w:r>
      <w:r>
        <w:rPr>
          <w:noProof/>
        </w:rPr>
        <w:instrText xml:space="preserve"> PAGEREF _Toc529906658 \h </w:instrText>
      </w:r>
      <w:r>
        <w:rPr>
          <w:noProof/>
        </w:rPr>
      </w:r>
      <w:r>
        <w:rPr>
          <w:noProof/>
        </w:rPr>
        <w:fldChar w:fldCharType="separate"/>
      </w:r>
      <w:r>
        <w:rPr>
          <w:noProof/>
        </w:rPr>
        <w:t>17</w:t>
      </w:r>
      <w:r>
        <w:rPr>
          <w:noProof/>
        </w:rPr>
        <w:fldChar w:fldCharType="end"/>
      </w:r>
    </w:p>
    <w:p w14:paraId="4ADD2319" w14:textId="01DB094D" w:rsidR="006A1057" w:rsidRDefault="006A1057">
      <w:pPr>
        <w:pStyle w:val="TOC4"/>
        <w:tabs>
          <w:tab w:val="left" w:pos="1000"/>
          <w:tab w:val="right" w:leader="dot" w:pos="9350"/>
        </w:tabs>
        <w:rPr>
          <w:rFonts w:asciiTheme="minorHAnsi" w:eastAsiaTheme="minorEastAsia" w:hAnsiTheme="minorHAnsi" w:cstheme="minorBidi"/>
        </w:rPr>
      </w:pPr>
      <w:r>
        <w:t>3.7.4.1</w:t>
      </w:r>
      <w:r>
        <w:rPr>
          <w:rFonts w:asciiTheme="minorHAnsi" w:eastAsiaTheme="minorEastAsia" w:hAnsiTheme="minorHAnsi" w:cstheme="minorBidi"/>
        </w:rPr>
        <w:tab/>
      </w:r>
      <w:r>
        <w:t>Attendance</w:t>
      </w:r>
      <w:r>
        <w:tab/>
      </w:r>
      <w:r>
        <w:fldChar w:fldCharType="begin"/>
      </w:r>
      <w:r>
        <w:instrText xml:space="preserve"> PAGEREF _Toc529906659 \h </w:instrText>
      </w:r>
      <w:r>
        <w:fldChar w:fldCharType="separate"/>
      </w:r>
      <w:r>
        <w:t>17</w:t>
      </w:r>
      <w:r>
        <w:fldChar w:fldCharType="end"/>
      </w:r>
    </w:p>
    <w:p w14:paraId="209857CA" w14:textId="1913D452" w:rsidR="006A1057" w:rsidRDefault="006A1057">
      <w:pPr>
        <w:pStyle w:val="TOC5"/>
        <w:rPr>
          <w:rFonts w:asciiTheme="minorHAnsi" w:eastAsiaTheme="minorEastAsia" w:hAnsiTheme="minorHAnsi" w:cstheme="minorBidi"/>
          <w:noProof/>
        </w:rPr>
      </w:pPr>
      <w:r>
        <w:rPr>
          <w:noProof/>
        </w:rPr>
        <w:t>3.7.4.1.1</w:t>
      </w:r>
      <w:r>
        <w:rPr>
          <w:rFonts w:asciiTheme="minorHAnsi" w:eastAsiaTheme="minorEastAsia" w:hAnsiTheme="minorHAnsi" w:cstheme="minorBidi"/>
          <w:noProof/>
        </w:rPr>
        <w:tab/>
      </w:r>
      <w:r>
        <w:rPr>
          <w:noProof/>
        </w:rPr>
        <w:t>Meeting Etiquette</w:t>
      </w:r>
      <w:r>
        <w:rPr>
          <w:noProof/>
        </w:rPr>
        <w:tab/>
      </w:r>
      <w:r>
        <w:rPr>
          <w:noProof/>
        </w:rPr>
        <w:fldChar w:fldCharType="begin"/>
      </w:r>
      <w:r>
        <w:rPr>
          <w:noProof/>
        </w:rPr>
        <w:instrText xml:space="preserve"> PAGEREF _Toc529906660 \h </w:instrText>
      </w:r>
      <w:r>
        <w:rPr>
          <w:noProof/>
        </w:rPr>
      </w:r>
      <w:r>
        <w:rPr>
          <w:noProof/>
        </w:rPr>
        <w:fldChar w:fldCharType="separate"/>
      </w:r>
      <w:r>
        <w:rPr>
          <w:noProof/>
        </w:rPr>
        <w:t>17</w:t>
      </w:r>
      <w:r>
        <w:rPr>
          <w:noProof/>
        </w:rPr>
        <w:fldChar w:fldCharType="end"/>
      </w:r>
    </w:p>
    <w:p w14:paraId="0F6CB4D5" w14:textId="4EFC1305" w:rsidR="006A1057" w:rsidRDefault="006A1057">
      <w:pPr>
        <w:pStyle w:val="TOC2"/>
        <w:tabs>
          <w:tab w:val="left" w:pos="1000"/>
          <w:tab w:val="right" w:leader="dot" w:pos="9350"/>
        </w:tabs>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Documentation</w:t>
      </w:r>
      <w:r>
        <w:rPr>
          <w:noProof/>
        </w:rPr>
        <w:tab/>
      </w:r>
      <w:r>
        <w:rPr>
          <w:noProof/>
        </w:rPr>
        <w:fldChar w:fldCharType="begin"/>
      </w:r>
      <w:r>
        <w:rPr>
          <w:noProof/>
        </w:rPr>
        <w:instrText xml:space="preserve"> PAGEREF _Toc529906661 \h </w:instrText>
      </w:r>
      <w:r>
        <w:rPr>
          <w:noProof/>
        </w:rPr>
      </w:r>
      <w:r>
        <w:rPr>
          <w:noProof/>
        </w:rPr>
        <w:fldChar w:fldCharType="separate"/>
      </w:r>
      <w:r>
        <w:rPr>
          <w:noProof/>
        </w:rPr>
        <w:t>18</w:t>
      </w:r>
      <w:r>
        <w:rPr>
          <w:noProof/>
        </w:rPr>
        <w:fldChar w:fldCharType="end"/>
      </w:r>
    </w:p>
    <w:p w14:paraId="5861F7B0" w14:textId="15A1567B"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rPr>
        <w:tab/>
      </w:r>
      <w:r w:rsidRPr="00FB1E6E">
        <w:rPr>
          <w:rFonts w:cs="Arial"/>
          <w:noProof/>
        </w:rPr>
        <w:t>Types</w:t>
      </w:r>
      <w:r>
        <w:rPr>
          <w:noProof/>
        </w:rPr>
        <w:tab/>
      </w:r>
      <w:r>
        <w:rPr>
          <w:noProof/>
        </w:rPr>
        <w:fldChar w:fldCharType="begin"/>
      </w:r>
      <w:r>
        <w:rPr>
          <w:noProof/>
        </w:rPr>
        <w:instrText xml:space="preserve"> PAGEREF _Toc529906662 \h </w:instrText>
      </w:r>
      <w:r>
        <w:rPr>
          <w:noProof/>
        </w:rPr>
      </w:r>
      <w:r>
        <w:rPr>
          <w:noProof/>
        </w:rPr>
        <w:fldChar w:fldCharType="separate"/>
      </w:r>
      <w:r>
        <w:rPr>
          <w:noProof/>
        </w:rPr>
        <w:t>18</w:t>
      </w:r>
      <w:r>
        <w:rPr>
          <w:noProof/>
        </w:rPr>
        <w:fldChar w:fldCharType="end"/>
      </w:r>
    </w:p>
    <w:p w14:paraId="41681080" w14:textId="204A798D"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rPr>
        <w:tab/>
      </w:r>
      <w:r w:rsidRPr="00FB1E6E">
        <w:rPr>
          <w:rFonts w:cs="Arial"/>
          <w:noProof/>
        </w:rPr>
        <w:t>Format</w:t>
      </w:r>
      <w:r>
        <w:rPr>
          <w:noProof/>
        </w:rPr>
        <w:tab/>
      </w:r>
      <w:r>
        <w:rPr>
          <w:noProof/>
        </w:rPr>
        <w:fldChar w:fldCharType="begin"/>
      </w:r>
      <w:r>
        <w:rPr>
          <w:noProof/>
        </w:rPr>
        <w:instrText xml:space="preserve"> PAGEREF _Toc529906663 \h </w:instrText>
      </w:r>
      <w:r>
        <w:rPr>
          <w:noProof/>
        </w:rPr>
      </w:r>
      <w:r>
        <w:rPr>
          <w:noProof/>
        </w:rPr>
        <w:fldChar w:fldCharType="separate"/>
      </w:r>
      <w:r>
        <w:rPr>
          <w:noProof/>
        </w:rPr>
        <w:t>18</w:t>
      </w:r>
      <w:r>
        <w:rPr>
          <w:noProof/>
        </w:rPr>
        <w:fldChar w:fldCharType="end"/>
      </w:r>
    </w:p>
    <w:p w14:paraId="504DD81D" w14:textId="4D2F61B6"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rPr>
        <w:tab/>
      </w:r>
      <w:r w:rsidRPr="00FB1E6E">
        <w:rPr>
          <w:rFonts w:cs="Arial"/>
          <w:noProof/>
        </w:rPr>
        <w:t>Layout</w:t>
      </w:r>
      <w:r>
        <w:rPr>
          <w:noProof/>
        </w:rPr>
        <w:tab/>
      </w:r>
      <w:r>
        <w:rPr>
          <w:noProof/>
        </w:rPr>
        <w:fldChar w:fldCharType="begin"/>
      </w:r>
      <w:r>
        <w:rPr>
          <w:noProof/>
        </w:rPr>
        <w:instrText xml:space="preserve"> PAGEREF _Toc529906664 \h </w:instrText>
      </w:r>
      <w:r>
        <w:rPr>
          <w:noProof/>
        </w:rPr>
      </w:r>
      <w:r>
        <w:rPr>
          <w:noProof/>
        </w:rPr>
        <w:fldChar w:fldCharType="separate"/>
      </w:r>
      <w:r>
        <w:rPr>
          <w:noProof/>
        </w:rPr>
        <w:t>19</w:t>
      </w:r>
      <w:r>
        <w:rPr>
          <w:noProof/>
        </w:rPr>
        <w:fldChar w:fldCharType="end"/>
      </w:r>
    </w:p>
    <w:p w14:paraId="5568B3AA" w14:textId="6EBDA6AF"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rPr>
        <w:tab/>
      </w:r>
      <w:r w:rsidRPr="00FB1E6E">
        <w:rPr>
          <w:rFonts w:cs="Arial"/>
          <w:noProof/>
        </w:rPr>
        <w:t>Submissions</w:t>
      </w:r>
      <w:r>
        <w:rPr>
          <w:noProof/>
        </w:rPr>
        <w:tab/>
      </w:r>
      <w:r>
        <w:rPr>
          <w:noProof/>
        </w:rPr>
        <w:fldChar w:fldCharType="begin"/>
      </w:r>
      <w:r>
        <w:rPr>
          <w:noProof/>
        </w:rPr>
        <w:instrText xml:space="preserve"> PAGEREF _Toc529906665 \h </w:instrText>
      </w:r>
      <w:r>
        <w:rPr>
          <w:noProof/>
        </w:rPr>
      </w:r>
      <w:r>
        <w:rPr>
          <w:noProof/>
        </w:rPr>
        <w:fldChar w:fldCharType="separate"/>
      </w:r>
      <w:r>
        <w:rPr>
          <w:noProof/>
        </w:rPr>
        <w:t>19</w:t>
      </w:r>
      <w:r>
        <w:rPr>
          <w:noProof/>
        </w:rPr>
        <w:fldChar w:fldCharType="end"/>
      </w:r>
    </w:p>
    <w:p w14:paraId="2CC16683" w14:textId="1899CC52"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rPr>
        <w:tab/>
      </w:r>
      <w:r w:rsidRPr="00FB1E6E">
        <w:rPr>
          <w:rFonts w:cs="Arial"/>
          <w:noProof/>
        </w:rPr>
        <w:t>File naming conventions</w:t>
      </w:r>
      <w:r>
        <w:rPr>
          <w:noProof/>
        </w:rPr>
        <w:tab/>
      </w:r>
      <w:r>
        <w:rPr>
          <w:noProof/>
        </w:rPr>
        <w:fldChar w:fldCharType="begin"/>
      </w:r>
      <w:r>
        <w:rPr>
          <w:noProof/>
        </w:rPr>
        <w:instrText xml:space="preserve"> PAGEREF _Toc529906666 \h </w:instrText>
      </w:r>
      <w:r>
        <w:rPr>
          <w:noProof/>
        </w:rPr>
      </w:r>
      <w:r>
        <w:rPr>
          <w:noProof/>
        </w:rPr>
        <w:fldChar w:fldCharType="separate"/>
      </w:r>
      <w:r>
        <w:rPr>
          <w:noProof/>
        </w:rPr>
        <w:t>19</w:t>
      </w:r>
      <w:r>
        <w:rPr>
          <w:noProof/>
        </w:rPr>
        <w:fldChar w:fldCharType="end"/>
      </w:r>
    </w:p>
    <w:p w14:paraId="12867CB2" w14:textId="5FE377C3" w:rsidR="006A1057" w:rsidRDefault="006A1057">
      <w:pPr>
        <w:pStyle w:val="TOC2"/>
        <w:tabs>
          <w:tab w:val="left" w:pos="1000"/>
          <w:tab w:val="right" w:leader="dot" w:pos="9350"/>
        </w:tabs>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Motions Modifying Drafts</w:t>
      </w:r>
      <w:r>
        <w:rPr>
          <w:noProof/>
        </w:rPr>
        <w:tab/>
      </w:r>
      <w:r>
        <w:rPr>
          <w:noProof/>
        </w:rPr>
        <w:fldChar w:fldCharType="begin"/>
      </w:r>
      <w:r>
        <w:rPr>
          <w:noProof/>
        </w:rPr>
        <w:instrText xml:space="preserve"> PAGEREF _Toc529906667 \h </w:instrText>
      </w:r>
      <w:r>
        <w:rPr>
          <w:noProof/>
        </w:rPr>
      </w:r>
      <w:r>
        <w:rPr>
          <w:noProof/>
        </w:rPr>
        <w:fldChar w:fldCharType="separate"/>
      </w:r>
      <w:r>
        <w:rPr>
          <w:noProof/>
        </w:rPr>
        <w:t>20</w:t>
      </w:r>
      <w:r>
        <w:rPr>
          <w:noProof/>
        </w:rPr>
        <w:fldChar w:fldCharType="end"/>
      </w:r>
    </w:p>
    <w:p w14:paraId="4C6A689E" w14:textId="0F7CEDDF" w:rsidR="006A1057" w:rsidRDefault="006A1057">
      <w:pPr>
        <w:pStyle w:val="TOC2"/>
        <w:tabs>
          <w:tab w:val="left" w:pos="1000"/>
          <w:tab w:val="right" w:leader="dot" w:pos="9350"/>
        </w:tabs>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Draft WG Balloting</w:t>
      </w:r>
      <w:r>
        <w:rPr>
          <w:noProof/>
        </w:rPr>
        <w:tab/>
      </w:r>
      <w:r>
        <w:rPr>
          <w:noProof/>
        </w:rPr>
        <w:fldChar w:fldCharType="begin"/>
      </w:r>
      <w:r>
        <w:rPr>
          <w:noProof/>
        </w:rPr>
        <w:instrText xml:space="preserve"> PAGEREF _Toc529906668 \h </w:instrText>
      </w:r>
      <w:r>
        <w:rPr>
          <w:noProof/>
        </w:rPr>
      </w:r>
      <w:r>
        <w:rPr>
          <w:noProof/>
        </w:rPr>
        <w:fldChar w:fldCharType="separate"/>
      </w:r>
      <w:r>
        <w:rPr>
          <w:noProof/>
        </w:rPr>
        <w:t>20</w:t>
      </w:r>
      <w:r>
        <w:rPr>
          <w:noProof/>
        </w:rPr>
        <w:fldChar w:fldCharType="end"/>
      </w:r>
    </w:p>
    <w:p w14:paraId="293C58D4" w14:textId="13C7ECD9"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rPr>
        <w:tab/>
      </w:r>
      <w:r w:rsidRPr="00FB1E6E">
        <w:rPr>
          <w:rFonts w:cs="Arial"/>
          <w:noProof/>
        </w:rPr>
        <w:t>Draft Standard Balloting Group</w:t>
      </w:r>
      <w:r>
        <w:rPr>
          <w:noProof/>
        </w:rPr>
        <w:tab/>
      </w:r>
      <w:r>
        <w:rPr>
          <w:noProof/>
        </w:rPr>
        <w:fldChar w:fldCharType="begin"/>
      </w:r>
      <w:r>
        <w:rPr>
          <w:noProof/>
        </w:rPr>
        <w:instrText xml:space="preserve"> PAGEREF _Toc529906669 \h </w:instrText>
      </w:r>
      <w:r>
        <w:rPr>
          <w:noProof/>
        </w:rPr>
      </w:r>
      <w:r>
        <w:rPr>
          <w:noProof/>
        </w:rPr>
        <w:fldChar w:fldCharType="separate"/>
      </w:r>
      <w:r>
        <w:rPr>
          <w:noProof/>
        </w:rPr>
        <w:t>20</w:t>
      </w:r>
      <w:r>
        <w:rPr>
          <w:noProof/>
        </w:rPr>
        <w:fldChar w:fldCharType="end"/>
      </w:r>
    </w:p>
    <w:p w14:paraId="0B289848" w14:textId="1A2FFA01"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rPr>
        <w:tab/>
      </w:r>
      <w:r w:rsidRPr="00FB1E6E">
        <w:rPr>
          <w:rFonts w:cs="Arial"/>
          <w:noProof/>
        </w:rPr>
        <w:t>Draft Standard Balloting Requirements</w:t>
      </w:r>
      <w:r>
        <w:rPr>
          <w:noProof/>
        </w:rPr>
        <w:tab/>
      </w:r>
      <w:r>
        <w:rPr>
          <w:noProof/>
        </w:rPr>
        <w:fldChar w:fldCharType="begin"/>
      </w:r>
      <w:r>
        <w:rPr>
          <w:noProof/>
        </w:rPr>
        <w:instrText xml:space="preserve"> PAGEREF _Toc529906670 \h </w:instrText>
      </w:r>
      <w:r>
        <w:rPr>
          <w:noProof/>
        </w:rPr>
      </w:r>
      <w:r>
        <w:rPr>
          <w:noProof/>
        </w:rPr>
        <w:fldChar w:fldCharType="separate"/>
      </w:r>
      <w:r>
        <w:rPr>
          <w:noProof/>
        </w:rPr>
        <w:t>20</w:t>
      </w:r>
      <w:r>
        <w:rPr>
          <w:noProof/>
        </w:rPr>
        <w:fldChar w:fldCharType="end"/>
      </w:r>
    </w:p>
    <w:p w14:paraId="2F66BEC6" w14:textId="033EB71E"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rPr>
        <w:tab/>
      </w:r>
      <w:r w:rsidRPr="00FB1E6E">
        <w:rPr>
          <w:rFonts w:cs="Arial"/>
          <w:noProof/>
        </w:rPr>
        <w:t>Formatting Requirements for Draft Standard and Amendments</w:t>
      </w:r>
      <w:r>
        <w:rPr>
          <w:noProof/>
        </w:rPr>
        <w:tab/>
      </w:r>
      <w:r>
        <w:rPr>
          <w:noProof/>
        </w:rPr>
        <w:fldChar w:fldCharType="begin"/>
      </w:r>
      <w:r>
        <w:rPr>
          <w:noProof/>
        </w:rPr>
        <w:instrText xml:space="preserve"> PAGEREF _Toc529906671 \h </w:instrText>
      </w:r>
      <w:r>
        <w:rPr>
          <w:noProof/>
        </w:rPr>
      </w:r>
      <w:r>
        <w:rPr>
          <w:noProof/>
        </w:rPr>
        <w:fldChar w:fldCharType="separate"/>
      </w:r>
      <w:r>
        <w:rPr>
          <w:noProof/>
        </w:rPr>
        <w:t>21</w:t>
      </w:r>
      <w:r>
        <w:rPr>
          <w:noProof/>
        </w:rPr>
        <w:fldChar w:fldCharType="end"/>
      </w:r>
    </w:p>
    <w:p w14:paraId="13B189C0" w14:textId="243E8851"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3.10.4</w:t>
      </w:r>
      <w:r>
        <w:rPr>
          <w:rFonts w:asciiTheme="minorHAnsi" w:eastAsiaTheme="minorEastAsia" w:hAnsiTheme="minorHAnsi" w:cstheme="minorBidi"/>
          <w:noProof/>
        </w:rPr>
        <w:tab/>
      </w:r>
      <w:r>
        <w:rPr>
          <w:noProof/>
        </w:rPr>
        <w:t>WG ballot voting rules</w:t>
      </w:r>
      <w:r>
        <w:rPr>
          <w:noProof/>
        </w:rPr>
        <w:tab/>
      </w:r>
      <w:r>
        <w:rPr>
          <w:noProof/>
        </w:rPr>
        <w:fldChar w:fldCharType="begin"/>
      </w:r>
      <w:r>
        <w:rPr>
          <w:noProof/>
        </w:rPr>
        <w:instrText xml:space="preserve"> PAGEREF _Toc529906672 \h </w:instrText>
      </w:r>
      <w:r>
        <w:rPr>
          <w:noProof/>
        </w:rPr>
      </w:r>
      <w:r>
        <w:rPr>
          <w:noProof/>
        </w:rPr>
        <w:fldChar w:fldCharType="separate"/>
      </w:r>
      <w:r>
        <w:rPr>
          <w:noProof/>
        </w:rPr>
        <w:t>22</w:t>
      </w:r>
      <w:r>
        <w:rPr>
          <w:noProof/>
        </w:rPr>
        <w:fldChar w:fldCharType="end"/>
      </w:r>
    </w:p>
    <w:p w14:paraId="1CFE39BC" w14:textId="263B8DC3"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color w:val="000000"/>
          <w14:scene3d>
            <w14:camera w14:prst="orthographicFront"/>
            <w14:lightRig w14:rig="threePt" w14:dir="t">
              <w14:rot w14:lat="0" w14:lon="0" w14:rev="0"/>
            </w14:lightRig>
          </w14:scene3d>
        </w:rPr>
        <w:t>3.10.5</w:t>
      </w:r>
      <w:r>
        <w:rPr>
          <w:rFonts w:asciiTheme="minorHAnsi" w:eastAsiaTheme="minorEastAsia" w:hAnsiTheme="minorHAnsi" w:cstheme="minorBidi"/>
          <w:noProof/>
        </w:rPr>
        <w:tab/>
      </w:r>
      <w:r w:rsidRPr="00FB1E6E">
        <w:rPr>
          <w:rFonts w:cs="Arial"/>
          <w:noProof/>
          <w:color w:val="000000"/>
        </w:rPr>
        <w:t>Recirculation Ballots</w:t>
      </w:r>
      <w:r>
        <w:rPr>
          <w:noProof/>
        </w:rPr>
        <w:tab/>
      </w:r>
      <w:r>
        <w:rPr>
          <w:noProof/>
        </w:rPr>
        <w:fldChar w:fldCharType="begin"/>
      </w:r>
      <w:r>
        <w:rPr>
          <w:noProof/>
        </w:rPr>
        <w:instrText xml:space="preserve"> PAGEREF _Toc529906673 \h </w:instrText>
      </w:r>
      <w:r>
        <w:rPr>
          <w:noProof/>
        </w:rPr>
      </w:r>
      <w:r>
        <w:rPr>
          <w:noProof/>
        </w:rPr>
        <w:fldChar w:fldCharType="separate"/>
      </w:r>
      <w:r>
        <w:rPr>
          <w:noProof/>
        </w:rPr>
        <w:t>22</w:t>
      </w:r>
      <w:r>
        <w:rPr>
          <w:noProof/>
        </w:rPr>
        <w:fldChar w:fldCharType="end"/>
      </w:r>
    </w:p>
    <w:p w14:paraId="5FF99080" w14:textId="0FF68DF1"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4</w:t>
      </w:r>
      <w:r>
        <w:rPr>
          <w:rFonts w:asciiTheme="minorHAnsi" w:eastAsiaTheme="minorEastAsia" w:hAnsiTheme="minorHAnsi" w:cstheme="minorBidi"/>
          <w:b w:val="0"/>
        </w:rPr>
        <w:tab/>
      </w:r>
      <w:r>
        <w:t>Task Groups</w:t>
      </w:r>
      <w:r>
        <w:tab/>
      </w:r>
      <w:r>
        <w:fldChar w:fldCharType="begin"/>
      </w:r>
      <w:r>
        <w:instrText xml:space="preserve"> PAGEREF _Toc529906674 \h </w:instrText>
      </w:r>
      <w:r>
        <w:fldChar w:fldCharType="separate"/>
      </w:r>
      <w:r>
        <w:t>22</w:t>
      </w:r>
      <w:r>
        <w:fldChar w:fldCharType="end"/>
      </w:r>
    </w:p>
    <w:p w14:paraId="042968FA" w14:textId="5F89A799" w:rsidR="006A1057" w:rsidRDefault="006A1057">
      <w:pPr>
        <w:pStyle w:val="TOC2"/>
        <w:tabs>
          <w:tab w:val="left" w:pos="1000"/>
          <w:tab w:val="right" w:leader="dot" w:pos="9350"/>
        </w:tabs>
        <w:rPr>
          <w:rFonts w:asciiTheme="minorHAnsi" w:eastAsiaTheme="minorEastAsia" w:hAnsiTheme="minorHAnsi" w:cstheme="minorBidi"/>
          <w:noProof/>
        </w:rPr>
      </w:pPr>
      <w:r>
        <w:rPr>
          <w:noProof/>
        </w:rPr>
        <w:t>4.1</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_Toc529906675 \h </w:instrText>
      </w:r>
      <w:r>
        <w:rPr>
          <w:noProof/>
        </w:rPr>
      </w:r>
      <w:r>
        <w:rPr>
          <w:noProof/>
        </w:rPr>
        <w:fldChar w:fldCharType="separate"/>
      </w:r>
      <w:r>
        <w:rPr>
          <w:noProof/>
        </w:rPr>
        <w:t>22</w:t>
      </w:r>
      <w:r>
        <w:rPr>
          <w:noProof/>
        </w:rPr>
        <w:fldChar w:fldCharType="end"/>
      </w:r>
    </w:p>
    <w:p w14:paraId="43ACF691" w14:textId="798CE0C5" w:rsidR="006A1057" w:rsidRDefault="006A1057">
      <w:pPr>
        <w:pStyle w:val="TOC2"/>
        <w:tabs>
          <w:tab w:val="left" w:pos="1000"/>
          <w:tab w:val="right" w:leader="dot" w:pos="9350"/>
        </w:tabs>
        <w:rPr>
          <w:rFonts w:asciiTheme="minorHAnsi" w:eastAsiaTheme="minorEastAsia" w:hAnsiTheme="minorHAnsi" w:cstheme="minorBidi"/>
          <w:noProof/>
        </w:rPr>
      </w:pPr>
      <w:r>
        <w:rPr>
          <w:noProof/>
        </w:rPr>
        <w:t>4.2</w:t>
      </w:r>
      <w:r>
        <w:rPr>
          <w:rFonts w:asciiTheme="minorHAnsi" w:eastAsiaTheme="minorEastAsia" w:hAnsiTheme="minorHAnsi" w:cstheme="minorBidi"/>
          <w:noProof/>
        </w:rPr>
        <w:tab/>
      </w:r>
      <w:r>
        <w:rPr>
          <w:noProof/>
        </w:rPr>
        <w:t>Task Group Chair</w:t>
      </w:r>
      <w:r>
        <w:rPr>
          <w:noProof/>
        </w:rPr>
        <w:tab/>
      </w:r>
      <w:r>
        <w:rPr>
          <w:noProof/>
        </w:rPr>
        <w:fldChar w:fldCharType="begin"/>
      </w:r>
      <w:r>
        <w:rPr>
          <w:noProof/>
        </w:rPr>
        <w:instrText xml:space="preserve"> PAGEREF _Toc529906676 \h </w:instrText>
      </w:r>
      <w:r>
        <w:rPr>
          <w:noProof/>
        </w:rPr>
      </w:r>
      <w:r>
        <w:rPr>
          <w:noProof/>
        </w:rPr>
        <w:fldChar w:fldCharType="separate"/>
      </w:r>
      <w:r>
        <w:rPr>
          <w:noProof/>
        </w:rPr>
        <w:t>22</w:t>
      </w:r>
      <w:r>
        <w:rPr>
          <w:noProof/>
        </w:rPr>
        <w:fldChar w:fldCharType="end"/>
      </w:r>
    </w:p>
    <w:p w14:paraId="5D7BF7E8" w14:textId="3CC23DB7" w:rsidR="006A1057" w:rsidRDefault="006A1057">
      <w:pPr>
        <w:pStyle w:val="TOC2"/>
        <w:tabs>
          <w:tab w:val="left" w:pos="1000"/>
          <w:tab w:val="right" w:leader="dot" w:pos="9350"/>
        </w:tabs>
        <w:rPr>
          <w:rFonts w:asciiTheme="minorHAnsi" w:eastAsiaTheme="minorEastAsia" w:hAnsiTheme="minorHAnsi" w:cstheme="minorBidi"/>
          <w:noProof/>
        </w:rPr>
      </w:pPr>
      <w:r>
        <w:rPr>
          <w:noProof/>
        </w:rPr>
        <w:t>4.3</w:t>
      </w:r>
      <w:r>
        <w:rPr>
          <w:rFonts w:asciiTheme="minorHAnsi" w:eastAsiaTheme="minorEastAsia" w:hAnsiTheme="minorHAnsi" w:cstheme="minorBidi"/>
          <w:noProof/>
        </w:rPr>
        <w:tab/>
      </w:r>
      <w:r>
        <w:rPr>
          <w:noProof/>
        </w:rPr>
        <w:t>Task Group Vice-Chair</w:t>
      </w:r>
      <w:r>
        <w:rPr>
          <w:noProof/>
        </w:rPr>
        <w:tab/>
      </w:r>
      <w:r>
        <w:rPr>
          <w:noProof/>
        </w:rPr>
        <w:fldChar w:fldCharType="begin"/>
      </w:r>
      <w:r>
        <w:rPr>
          <w:noProof/>
        </w:rPr>
        <w:instrText xml:space="preserve"> PAGEREF _Toc529906677 \h </w:instrText>
      </w:r>
      <w:r>
        <w:rPr>
          <w:noProof/>
        </w:rPr>
      </w:r>
      <w:r>
        <w:rPr>
          <w:noProof/>
        </w:rPr>
        <w:fldChar w:fldCharType="separate"/>
      </w:r>
      <w:r>
        <w:rPr>
          <w:noProof/>
        </w:rPr>
        <w:t>23</w:t>
      </w:r>
      <w:r>
        <w:rPr>
          <w:noProof/>
        </w:rPr>
        <w:fldChar w:fldCharType="end"/>
      </w:r>
    </w:p>
    <w:p w14:paraId="77E27A4F" w14:textId="5D3F5B5A" w:rsidR="006A1057" w:rsidRDefault="006A1057">
      <w:pPr>
        <w:pStyle w:val="TOC2"/>
        <w:tabs>
          <w:tab w:val="left" w:pos="1000"/>
          <w:tab w:val="right" w:leader="dot" w:pos="9350"/>
        </w:tabs>
        <w:rPr>
          <w:rFonts w:asciiTheme="minorHAnsi" w:eastAsiaTheme="minorEastAsia" w:hAnsiTheme="minorHAnsi" w:cstheme="minorBidi"/>
          <w:noProof/>
        </w:rPr>
      </w:pPr>
      <w:r>
        <w:rPr>
          <w:noProof/>
        </w:rPr>
        <w:t>4.4</w:t>
      </w:r>
      <w:r>
        <w:rPr>
          <w:rFonts w:asciiTheme="minorHAnsi" w:eastAsiaTheme="minorEastAsia" w:hAnsiTheme="minorHAnsi" w:cstheme="minorBidi"/>
          <w:noProof/>
        </w:rPr>
        <w:tab/>
      </w:r>
      <w:r>
        <w:rPr>
          <w:noProof/>
        </w:rPr>
        <w:t>Task Group Secretary</w:t>
      </w:r>
      <w:r>
        <w:rPr>
          <w:noProof/>
        </w:rPr>
        <w:tab/>
      </w:r>
      <w:r>
        <w:rPr>
          <w:noProof/>
        </w:rPr>
        <w:fldChar w:fldCharType="begin"/>
      </w:r>
      <w:r>
        <w:rPr>
          <w:noProof/>
        </w:rPr>
        <w:instrText xml:space="preserve"> PAGEREF _Toc529906678 \h </w:instrText>
      </w:r>
      <w:r>
        <w:rPr>
          <w:noProof/>
        </w:rPr>
      </w:r>
      <w:r>
        <w:rPr>
          <w:noProof/>
        </w:rPr>
        <w:fldChar w:fldCharType="separate"/>
      </w:r>
      <w:r>
        <w:rPr>
          <w:noProof/>
        </w:rPr>
        <w:t>23</w:t>
      </w:r>
      <w:r>
        <w:rPr>
          <w:noProof/>
        </w:rPr>
        <w:fldChar w:fldCharType="end"/>
      </w:r>
    </w:p>
    <w:p w14:paraId="467B32A4" w14:textId="0EFF9B4B" w:rsidR="006A1057" w:rsidRDefault="006A1057">
      <w:pPr>
        <w:pStyle w:val="TOC2"/>
        <w:tabs>
          <w:tab w:val="left" w:pos="1000"/>
          <w:tab w:val="right" w:leader="dot" w:pos="9350"/>
        </w:tabs>
        <w:rPr>
          <w:rFonts w:asciiTheme="minorHAnsi" w:eastAsiaTheme="minorEastAsia" w:hAnsiTheme="minorHAnsi" w:cstheme="minorBidi"/>
          <w:noProof/>
        </w:rPr>
      </w:pPr>
      <w:r>
        <w:rPr>
          <w:noProof/>
        </w:rPr>
        <w:t>4.5</w:t>
      </w:r>
      <w:r>
        <w:rPr>
          <w:rFonts w:asciiTheme="minorHAnsi" w:eastAsiaTheme="minorEastAsia" w:hAnsiTheme="minorHAnsi" w:cstheme="minorBidi"/>
          <w:noProof/>
        </w:rPr>
        <w:tab/>
      </w:r>
      <w:r>
        <w:rPr>
          <w:noProof/>
        </w:rPr>
        <w:t>Task Group Technical Editor</w:t>
      </w:r>
      <w:r>
        <w:rPr>
          <w:noProof/>
        </w:rPr>
        <w:tab/>
      </w:r>
      <w:r>
        <w:rPr>
          <w:noProof/>
        </w:rPr>
        <w:fldChar w:fldCharType="begin"/>
      </w:r>
      <w:r>
        <w:rPr>
          <w:noProof/>
        </w:rPr>
        <w:instrText xml:space="preserve"> PAGEREF _Toc529906679 \h </w:instrText>
      </w:r>
      <w:r>
        <w:rPr>
          <w:noProof/>
        </w:rPr>
      </w:r>
      <w:r>
        <w:rPr>
          <w:noProof/>
        </w:rPr>
        <w:fldChar w:fldCharType="separate"/>
      </w:r>
      <w:r>
        <w:rPr>
          <w:noProof/>
        </w:rPr>
        <w:t>23</w:t>
      </w:r>
      <w:r>
        <w:rPr>
          <w:noProof/>
        </w:rPr>
        <w:fldChar w:fldCharType="end"/>
      </w:r>
    </w:p>
    <w:p w14:paraId="7F52A6D9" w14:textId="1B47395F" w:rsidR="006A1057" w:rsidRDefault="006A1057">
      <w:pPr>
        <w:pStyle w:val="TOC2"/>
        <w:tabs>
          <w:tab w:val="left" w:pos="1000"/>
          <w:tab w:val="right" w:leader="dot" w:pos="9350"/>
        </w:tabs>
        <w:rPr>
          <w:rFonts w:asciiTheme="minorHAnsi" w:eastAsiaTheme="minorEastAsia" w:hAnsiTheme="minorHAnsi" w:cstheme="minorBidi"/>
          <w:noProof/>
        </w:rPr>
      </w:pPr>
      <w:r>
        <w:rPr>
          <w:noProof/>
        </w:rPr>
        <w:t>4.6</w:t>
      </w:r>
      <w:r>
        <w:rPr>
          <w:rFonts w:asciiTheme="minorHAnsi" w:eastAsiaTheme="minorEastAsia" w:hAnsiTheme="minorHAnsi" w:cstheme="minorBidi"/>
          <w:noProof/>
        </w:rPr>
        <w:tab/>
      </w:r>
      <w:r>
        <w:rPr>
          <w:noProof/>
        </w:rPr>
        <w:t>Task Group Membership</w:t>
      </w:r>
      <w:r>
        <w:rPr>
          <w:noProof/>
        </w:rPr>
        <w:tab/>
      </w:r>
      <w:r>
        <w:rPr>
          <w:noProof/>
        </w:rPr>
        <w:fldChar w:fldCharType="begin"/>
      </w:r>
      <w:r>
        <w:rPr>
          <w:noProof/>
        </w:rPr>
        <w:instrText xml:space="preserve"> PAGEREF _Toc529906680 \h </w:instrText>
      </w:r>
      <w:r>
        <w:rPr>
          <w:noProof/>
        </w:rPr>
      </w:r>
      <w:r>
        <w:rPr>
          <w:noProof/>
        </w:rPr>
        <w:fldChar w:fldCharType="separate"/>
      </w:r>
      <w:r>
        <w:rPr>
          <w:noProof/>
        </w:rPr>
        <w:t>23</w:t>
      </w:r>
      <w:r>
        <w:rPr>
          <w:noProof/>
        </w:rPr>
        <w:fldChar w:fldCharType="end"/>
      </w:r>
    </w:p>
    <w:p w14:paraId="20D7DAE7" w14:textId="6687172A"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lastRenderedPageBreak/>
        <w:t>4.6.1</w:t>
      </w:r>
      <w:r>
        <w:rPr>
          <w:rFonts w:asciiTheme="minorHAnsi" w:eastAsiaTheme="minorEastAsia" w:hAnsiTheme="minorHAnsi" w:cstheme="minorBidi"/>
          <w:noProof/>
        </w:rPr>
        <w:tab/>
      </w:r>
      <w:r w:rsidRPr="00FB1E6E">
        <w:rPr>
          <w:rFonts w:cs="Arial"/>
          <w:noProof/>
        </w:rPr>
        <w:t>Rights</w:t>
      </w:r>
      <w:r>
        <w:rPr>
          <w:noProof/>
        </w:rPr>
        <w:tab/>
      </w:r>
      <w:r>
        <w:rPr>
          <w:noProof/>
        </w:rPr>
        <w:fldChar w:fldCharType="begin"/>
      </w:r>
      <w:r>
        <w:rPr>
          <w:noProof/>
        </w:rPr>
        <w:instrText xml:space="preserve"> PAGEREF _Toc529906681 \h </w:instrText>
      </w:r>
      <w:r>
        <w:rPr>
          <w:noProof/>
        </w:rPr>
      </w:r>
      <w:r>
        <w:rPr>
          <w:noProof/>
        </w:rPr>
        <w:fldChar w:fldCharType="separate"/>
      </w:r>
      <w:r>
        <w:rPr>
          <w:noProof/>
        </w:rPr>
        <w:t>23</w:t>
      </w:r>
      <w:r>
        <w:rPr>
          <w:noProof/>
        </w:rPr>
        <w:fldChar w:fldCharType="end"/>
      </w:r>
    </w:p>
    <w:p w14:paraId="13F5A45D" w14:textId="29059573"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rPr>
        <w:tab/>
      </w:r>
      <w:r w:rsidRPr="00FB1E6E">
        <w:rPr>
          <w:rFonts w:cs="Arial"/>
          <w:noProof/>
        </w:rPr>
        <w:t>Meetings and Participation</w:t>
      </w:r>
      <w:r>
        <w:rPr>
          <w:noProof/>
        </w:rPr>
        <w:tab/>
      </w:r>
      <w:r>
        <w:rPr>
          <w:noProof/>
        </w:rPr>
        <w:fldChar w:fldCharType="begin"/>
      </w:r>
      <w:r>
        <w:rPr>
          <w:noProof/>
        </w:rPr>
        <w:instrText xml:space="preserve"> PAGEREF _Toc529906682 \h </w:instrText>
      </w:r>
      <w:r>
        <w:rPr>
          <w:noProof/>
        </w:rPr>
      </w:r>
      <w:r>
        <w:rPr>
          <w:noProof/>
        </w:rPr>
        <w:fldChar w:fldCharType="separate"/>
      </w:r>
      <w:r>
        <w:rPr>
          <w:noProof/>
        </w:rPr>
        <w:t>24</w:t>
      </w:r>
      <w:r>
        <w:rPr>
          <w:noProof/>
        </w:rPr>
        <w:fldChar w:fldCharType="end"/>
      </w:r>
    </w:p>
    <w:p w14:paraId="51AF5276" w14:textId="7E146790"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rPr>
        <w:tab/>
      </w:r>
      <w:r w:rsidRPr="00FB1E6E">
        <w:rPr>
          <w:rFonts w:cs="Arial"/>
          <w:noProof/>
        </w:rPr>
        <w:t>Teleconferences</w:t>
      </w:r>
      <w:r>
        <w:rPr>
          <w:noProof/>
        </w:rPr>
        <w:tab/>
      </w:r>
      <w:r>
        <w:rPr>
          <w:noProof/>
        </w:rPr>
        <w:fldChar w:fldCharType="begin"/>
      </w:r>
      <w:r>
        <w:rPr>
          <w:noProof/>
        </w:rPr>
        <w:instrText xml:space="preserve"> PAGEREF _Toc529906683 \h </w:instrText>
      </w:r>
      <w:r>
        <w:rPr>
          <w:noProof/>
        </w:rPr>
      </w:r>
      <w:r>
        <w:rPr>
          <w:noProof/>
        </w:rPr>
        <w:fldChar w:fldCharType="separate"/>
      </w:r>
      <w:r>
        <w:rPr>
          <w:noProof/>
        </w:rPr>
        <w:t>24</w:t>
      </w:r>
      <w:r>
        <w:rPr>
          <w:noProof/>
        </w:rPr>
        <w:fldChar w:fldCharType="end"/>
      </w:r>
    </w:p>
    <w:p w14:paraId="4DFB4811" w14:textId="7B89C79D" w:rsidR="006A1057" w:rsidRDefault="006A1057">
      <w:pPr>
        <w:pStyle w:val="TOC2"/>
        <w:tabs>
          <w:tab w:val="left" w:pos="1000"/>
          <w:tab w:val="right" w:leader="dot" w:pos="9350"/>
        </w:tabs>
        <w:rPr>
          <w:rFonts w:asciiTheme="minorHAnsi" w:eastAsiaTheme="minorEastAsia" w:hAnsiTheme="minorHAnsi" w:cstheme="minorBidi"/>
          <w:noProof/>
        </w:rPr>
      </w:pPr>
      <w:r>
        <w:rPr>
          <w:noProof/>
        </w:rPr>
        <w:t>4.7</w:t>
      </w:r>
      <w:r>
        <w:rPr>
          <w:rFonts w:asciiTheme="minorHAnsi" w:eastAsiaTheme="minorEastAsia" w:hAnsiTheme="minorHAnsi" w:cstheme="minorBidi"/>
          <w:noProof/>
        </w:rPr>
        <w:tab/>
      </w:r>
      <w:r>
        <w:rPr>
          <w:noProof/>
        </w:rPr>
        <w:t>Operation of the Task Group</w:t>
      </w:r>
      <w:r>
        <w:rPr>
          <w:noProof/>
        </w:rPr>
        <w:tab/>
      </w:r>
      <w:r>
        <w:rPr>
          <w:noProof/>
        </w:rPr>
        <w:fldChar w:fldCharType="begin"/>
      </w:r>
      <w:r>
        <w:rPr>
          <w:noProof/>
        </w:rPr>
        <w:instrText xml:space="preserve"> PAGEREF _Toc529906684 \h </w:instrText>
      </w:r>
      <w:r>
        <w:rPr>
          <w:noProof/>
        </w:rPr>
      </w:r>
      <w:r>
        <w:rPr>
          <w:noProof/>
        </w:rPr>
        <w:fldChar w:fldCharType="separate"/>
      </w:r>
      <w:r>
        <w:rPr>
          <w:noProof/>
        </w:rPr>
        <w:t>24</w:t>
      </w:r>
      <w:r>
        <w:rPr>
          <w:noProof/>
        </w:rPr>
        <w:fldChar w:fldCharType="end"/>
      </w:r>
    </w:p>
    <w:p w14:paraId="3C088DCA" w14:textId="76DEF52B"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4.7.1</w:t>
      </w:r>
      <w:r>
        <w:rPr>
          <w:rFonts w:asciiTheme="minorHAnsi" w:eastAsiaTheme="minorEastAsia" w:hAnsiTheme="minorHAnsi" w:cstheme="minorBidi"/>
          <w:noProof/>
        </w:rPr>
        <w:tab/>
      </w:r>
      <w:r>
        <w:rPr>
          <w:noProof/>
        </w:rPr>
        <w:t>Task Group Chair's Functions</w:t>
      </w:r>
      <w:r>
        <w:rPr>
          <w:noProof/>
        </w:rPr>
        <w:tab/>
      </w:r>
      <w:r>
        <w:rPr>
          <w:noProof/>
        </w:rPr>
        <w:fldChar w:fldCharType="begin"/>
      </w:r>
      <w:r>
        <w:rPr>
          <w:noProof/>
        </w:rPr>
        <w:instrText xml:space="preserve"> PAGEREF _Toc529906685 \h </w:instrText>
      </w:r>
      <w:r>
        <w:rPr>
          <w:noProof/>
        </w:rPr>
      </w:r>
      <w:r>
        <w:rPr>
          <w:noProof/>
        </w:rPr>
        <w:fldChar w:fldCharType="separate"/>
      </w:r>
      <w:r>
        <w:rPr>
          <w:noProof/>
        </w:rPr>
        <w:t>24</w:t>
      </w:r>
      <w:r>
        <w:rPr>
          <w:noProof/>
        </w:rPr>
        <w:fldChar w:fldCharType="end"/>
      </w:r>
    </w:p>
    <w:p w14:paraId="2F346184" w14:textId="1EC991AE"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rPr>
        <w:tab/>
      </w:r>
      <w:r w:rsidRPr="00FB1E6E">
        <w:rPr>
          <w:rFonts w:cs="Arial"/>
          <w:noProof/>
        </w:rPr>
        <w:t>Task Group Chair's Responsibilities</w:t>
      </w:r>
      <w:r>
        <w:rPr>
          <w:noProof/>
        </w:rPr>
        <w:tab/>
      </w:r>
      <w:r>
        <w:rPr>
          <w:noProof/>
        </w:rPr>
        <w:fldChar w:fldCharType="begin"/>
      </w:r>
      <w:r>
        <w:rPr>
          <w:noProof/>
        </w:rPr>
        <w:instrText xml:space="preserve"> PAGEREF _Toc529906686 \h </w:instrText>
      </w:r>
      <w:r>
        <w:rPr>
          <w:noProof/>
        </w:rPr>
      </w:r>
      <w:r>
        <w:rPr>
          <w:noProof/>
        </w:rPr>
        <w:fldChar w:fldCharType="separate"/>
      </w:r>
      <w:r>
        <w:rPr>
          <w:noProof/>
        </w:rPr>
        <w:t>25</w:t>
      </w:r>
      <w:r>
        <w:rPr>
          <w:noProof/>
        </w:rPr>
        <w:fldChar w:fldCharType="end"/>
      </w:r>
    </w:p>
    <w:p w14:paraId="078DC459" w14:textId="4DDC33BB"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rPr>
        <w:tab/>
      </w:r>
      <w:r w:rsidRPr="00FB1E6E">
        <w:rPr>
          <w:rFonts w:cs="Arial"/>
          <w:noProof/>
        </w:rPr>
        <w:t>Task Group Chair's Authority</w:t>
      </w:r>
      <w:r>
        <w:rPr>
          <w:noProof/>
        </w:rPr>
        <w:tab/>
      </w:r>
      <w:r>
        <w:rPr>
          <w:noProof/>
        </w:rPr>
        <w:fldChar w:fldCharType="begin"/>
      </w:r>
      <w:r>
        <w:rPr>
          <w:noProof/>
        </w:rPr>
        <w:instrText xml:space="preserve"> PAGEREF _Toc529906687 \h </w:instrText>
      </w:r>
      <w:r>
        <w:rPr>
          <w:noProof/>
        </w:rPr>
      </w:r>
      <w:r>
        <w:rPr>
          <w:noProof/>
        </w:rPr>
        <w:fldChar w:fldCharType="separate"/>
      </w:r>
      <w:r>
        <w:rPr>
          <w:noProof/>
        </w:rPr>
        <w:t>26</w:t>
      </w:r>
      <w:r>
        <w:rPr>
          <w:noProof/>
        </w:rPr>
        <w:fldChar w:fldCharType="end"/>
      </w:r>
    </w:p>
    <w:p w14:paraId="64B23111" w14:textId="1FB85F91"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4.7.4</w:t>
      </w:r>
      <w:r>
        <w:rPr>
          <w:rFonts w:asciiTheme="minorHAnsi" w:eastAsiaTheme="minorEastAsia" w:hAnsiTheme="minorHAnsi" w:cstheme="minorBidi"/>
          <w:noProof/>
        </w:rPr>
        <w:tab/>
      </w:r>
      <w:r>
        <w:rPr>
          <w:noProof/>
        </w:rPr>
        <w:t>Task Group Vice-Chair Functions</w:t>
      </w:r>
      <w:r>
        <w:rPr>
          <w:noProof/>
        </w:rPr>
        <w:tab/>
      </w:r>
      <w:r>
        <w:rPr>
          <w:noProof/>
        </w:rPr>
        <w:fldChar w:fldCharType="begin"/>
      </w:r>
      <w:r>
        <w:rPr>
          <w:noProof/>
        </w:rPr>
        <w:instrText xml:space="preserve"> PAGEREF _Toc529906688 \h </w:instrText>
      </w:r>
      <w:r>
        <w:rPr>
          <w:noProof/>
        </w:rPr>
      </w:r>
      <w:r>
        <w:rPr>
          <w:noProof/>
        </w:rPr>
        <w:fldChar w:fldCharType="separate"/>
      </w:r>
      <w:r>
        <w:rPr>
          <w:noProof/>
        </w:rPr>
        <w:t>26</w:t>
      </w:r>
      <w:r>
        <w:rPr>
          <w:noProof/>
        </w:rPr>
        <w:fldChar w:fldCharType="end"/>
      </w:r>
    </w:p>
    <w:p w14:paraId="231155DC" w14:textId="2FB7E2C8"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rPr>
        <w:tab/>
      </w:r>
      <w:r w:rsidRPr="00FB1E6E">
        <w:rPr>
          <w:rFonts w:cs="Arial"/>
          <w:noProof/>
        </w:rPr>
        <w:t>Voting</w:t>
      </w:r>
      <w:r>
        <w:rPr>
          <w:noProof/>
        </w:rPr>
        <w:tab/>
      </w:r>
      <w:r>
        <w:rPr>
          <w:noProof/>
        </w:rPr>
        <w:fldChar w:fldCharType="begin"/>
      </w:r>
      <w:r>
        <w:rPr>
          <w:noProof/>
        </w:rPr>
        <w:instrText xml:space="preserve"> PAGEREF _Toc529906689 \h </w:instrText>
      </w:r>
      <w:r>
        <w:rPr>
          <w:noProof/>
        </w:rPr>
      </w:r>
      <w:r>
        <w:rPr>
          <w:noProof/>
        </w:rPr>
        <w:fldChar w:fldCharType="separate"/>
      </w:r>
      <w:r>
        <w:rPr>
          <w:noProof/>
        </w:rPr>
        <w:t>26</w:t>
      </w:r>
      <w:r>
        <w:rPr>
          <w:noProof/>
        </w:rPr>
        <w:fldChar w:fldCharType="end"/>
      </w:r>
    </w:p>
    <w:p w14:paraId="6B1795FC" w14:textId="6A27E3B4" w:rsidR="006A1057" w:rsidRDefault="006A1057">
      <w:pPr>
        <w:pStyle w:val="TOC2"/>
        <w:tabs>
          <w:tab w:val="left" w:pos="1000"/>
          <w:tab w:val="right" w:leader="dot" w:pos="9350"/>
        </w:tabs>
        <w:rPr>
          <w:rFonts w:asciiTheme="minorHAnsi" w:eastAsiaTheme="minorEastAsia" w:hAnsiTheme="minorHAnsi" w:cstheme="minorBidi"/>
          <w:noProof/>
        </w:rPr>
      </w:pPr>
      <w:r>
        <w:rPr>
          <w:noProof/>
        </w:rPr>
        <w:t>4.8</w:t>
      </w:r>
      <w:r>
        <w:rPr>
          <w:rFonts w:asciiTheme="minorHAnsi" w:eastAsiaTheme="minorEastAsia" w:hAnsiTheme="minorHAnsi" w:cstheme="minorBidi"/>
          <w:noProof/>
        </w:rPr>
        <w:tab/>
      </w:r>
      <w:r>
        <w:rPr>
          <w:noProof/>
        </w:rPr>
        <w:t>Deactivation of a Task Group</w:t>
      </w:r>
      <w:r>
        <w:rPr>
          <w:noProof/>
        </w:rPr>
        <w:tab/>
      </w:r>
      <w:r>
        <w:rPr>
          <w:noProof/>
        </w:rPr>
        <w:fldChar w:fldCharType="begin"/>
      </w:r>
      <w:r>
        <w:rPr>
          <w:noProof/>
        </w:rPr>
        <w:instrText xml:space="preserve"> PAGEREF _Toc529906690 \h </w:instrText>
      </w:r>
      <w:r>
        <w:rPr>
          <w:noProof/>
        </w:rPr>
      </w:r>
      <w:r>
        <w:rPr>
          <w:noProof/>
        </w:rPr>
        <w:fldChar w:fldCharType="separate"/>
      </w:r>
      <w:r>
        <w:rPr>
          <w:noProof/>
        </w:rPr>
        <w:t>26</w:t>
      </w:r>
      <w:r>
        <w:rPr>
          <w:noProof/>
        </w:rPr>
        <w:fldChar w:fldCharType="end"/>
      </w:r>
    </w:p>
    <w:p w14:paraId="02E1E62D" w14:textId="38FD13CB"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5</w:t>
      </w:r>
      <w:r>
        <w:rPr>
          <w:rFonts w:asciiTheme="minorHAnsi" w:eastAsiaTheme="minorEastAsia" w:hAnsiTheme="minorHAnsi" w:cstheme="minorBidi"/>
          <w:b w:val="0"/>
        </w:rPr>
        <w:tab/>
      </w:r>
      <w:r>
        <w:t>Ballot Resolution Committee</w:t>
      </w:r>
      <w:r>
        <w:tab/>
      </w:r>
      <w:r>
        <w:fldChar w:fldCharType="begin"/>
      </w:r>
      <w:r>
        <w:instrText xml:space="preserve"> PAGEREF _Toc529906691 \h </w:instrText>
      </w:r>
      <w:r>
        <w:fldChar w:fldCharType="separate"/>
      </w:r>
      <w:r>
        <w:t>27</w:t>
      </w:r>
      <w:r>
        <w:fldChar w:fldCharType="end"/>
      </w:r>
    </w:p>
    <w:p w14:paraId="2F48091E" w14:textId="62EF7D7E" w:rsidR="006A1057" w:rsidRDefault="006A1057">
      <w:pPr>
        <w:pStyle w:val="TOC2"/>
        <w:tabs>
          <w:tab w:val="left" w:pos="1000"/>
          <w:tab w:val="right" w:leader="dot" w:pos="9350"/>
        </w:tabs>
        <w:rPr>
          <w:rFonts w:asciiTheme="minorHAnsi" w:eastAsiaTheme="minorEastAsia" w:hAnsiTheme="minorHAnsi" w:cstheme="minorBidi"/>
          <w:noProof/>
        </w:rPr>
      </w:pPr>
      <w:r>
        <w:rPr>
          <w:noProof/>
        </w:rPr>
        <w:t>5.1</w:t>
      </w:r>
      <w:r>
        <w:rPr>
          <w:rFonts w:asciiTheme="minorHAnsi" w:eastAsiaTheme="minorEastAsia" w:hAnsiTheme="minorHAnsi" w:cstheme="minorBidi"/>
          <w:noProof/>
        </w:rPr>
        <w:tab/>
      </w:r>
      <w:r>
        <w:rPr>
          <w:noProof/>
        </w:rPr>
        <w:t>Overview</w:t>
      </w:r>
      <w:r>
        <w:rPr>
          <w:noProof/>
        </w:rPr>
        <w:tab/>
      </w:r>
      <w:r>
        <w:rPr>
          <w:noProof/>
        </w:rPr>
        <w:fldChar w:fldCharType="begin"/>
      </w:r>
      <w:r>
        <w:rPr>
          <w:noProof/>
        </w:rPr>
        <w:instrText xml:space="preserve"> PAGEREF _Toc529906692 \h </w:instrText>
      </w:r>
      <w:r>
        <w:rPr>
          <w:noProof/>
        </w:rPr>
      </w:r>
      <w:r>
        <w:rPr>
          <w:noProof/>
        </w:rPr>
        <w:fldChar w:fldCharType="separate"/>
      </w:r>
      <w:r>
        <w:rPr>
          <w:noProof/>
        </w:rPr>
        <w:t>27</w:t>
      </w:r>
      <w:r>
        <w:rPr>
          <w:noProof/>
        </w:rPr>
        <w:fldChar w:fldCharType="end"/>
      </w:r>
    </w:p>
    <w:p w14:paraId="79928349" w14:textId="155F0C55" w:rsidR="006A1057" w:rsidRDefault="006A1057">
      <w:pPr>
        <w:pStyle w:val="TOC2"/>
        <w:tabs>
          <w:tab w:val="left" w:pos="1000"/>
          <w:tab w:val="right" w:leader="dot" w:pos="9350"/>
        </w:tabs>
        <w:rPr>
          <w:rFonts w:asciiTheme="minorHAnsi" w:eastAsiaTheme="minorEastAsia" w:hAnsiTheme="minorHAnsi" w:cstheme="minorBidi"/>
          <w:noProof/>
        </w:rPr>
      </w:pPr>
      <w:r>
        <w:rPr>
          <w:noProof/>
        </w:rPr>
        <w:t>5.2</w:t>
      </w:r>
      <w:r>
        <w:rPr>
          <w:rFonts w:asciiTheme="minorHAnsi" w:eastAsiaTheme="minorEastAsia" w:hAnsiTheme="minorHAnsi" w:cstheme="minorBidi"/>
          <w:noProof/>
        </w:rPr>
        <w:tab/>
      </w:r>
      <w:r>
        <w:rPr>
          <w:noProof/>
        </w:rPr>
        <w:t>Formation</w:t>
      </w:r>
      <w:r>
        <w:rPr>
          <w:noProof/>
        </w:rPr>
        <w:tab/>
      </w:r>
      <w:r>
        <w:rPr>
          <w:noProof/>
        </w:rPr>
        <w:fldChar w:fldCharType="begin"/>
      </w:r>
      <w:r>
        <w:rPr>
          <w:noProof/>
        </w:rPr>
        <w:instrText xml:space="preserve"> PAGEREF _Toc529906693 \h </w:instrText>
      </w:r>
      <w:r>
        <w:rPr>
          <w:noProof/>
        </w:rPr>
      </w:r>
      <w:r>
        <w:rPr>
          <w:noProof/>
        </w:rPr>
        <w:fldChar w:fldCharType="separate"/>
      </w:r>
      <w:r>
        <w:rPr>
          <w:noProof/>
        </w:rPr>
        <w:t>27</w:t>
      </w:r>
      <w:r>
        <w:rPr>
          <w:noProof/>
        </w:rPr>
        <w:fldChar w:fldCharType="end"/>
      </w:r>
    </w:p>
    <w:p w14:paraId="04C391FE" w14:textId="3EFBEE4A" w:rsidR="006A1057" w:rsidRDefault="006A1057">
      <w:pPr>
        <w:pStyle w:val="TOC2"/>
        <w:tabs>
          <w:tab w:val="left" w:pos="1000"/>
          <w:tab w:val="right" w:leader="dot" w:pos="9350"/>
        </w:tabs>
        <w:rPr>
          <w:rFonts w:asciiTheme="minorHAnsi" w:eastAsiaTheme="minorEastAsia" w:hAnsiTheme="minorHAnsi" w:cstheme="minorBidi"/>
          <w:noProof/>
        </w:rPr>
      </w:pPr>
      <w:r>
        <w:rPr>
          <w:noProof/>
        </w:rPr>
        <w:t>5.3</w:t>
      </w:r>
      <w:r>
        <w:rPr>
          <w:rFonts w:asciiTheme="minorHAnsi" w:eastAsiaTheme="minorEastAsia" w:hAnsiTheme="minorHAnsi" w:cstheme="minorBidi"/>
          <w:noProof/>
        </w:rPr>
        <w:tab/>
      </w:r>
      <w:r>
        <w:rPr>
          <w:noProof/>
        </w:rPr>
        <w:t>Duration</w:t>
      </w:r>
      <w:r>
        <w:rPr>
          <w:noProof/>
        </w:rPr>
        <w:tab/>
      </w:r>
      <w:r>
        <w:rPr>
          <w:noProof/>
        </w:rPr>
        <w:fldChar w:fldCharType="begin"/>
      </w:r>
      <w:r>
        <w:rPr>
          <w:noProof/>
        </w:rPr>
        <w:instrText xml:space="preserve"> PAGEREF _Toc529906694 \h </w:instrText>
      </w:r>
      <w:r>
        <w:rPr>
          <w:noProof/>
        </w:rPr>
      </w:r>
      <w:r>
        <w:rPr>
          <w:noProof/>
        </w:rPr>
        <w:fldChar w:fldCharType="separate"/>
      </w:r>
      <w:r>
        <w:rPr>
          <w:noProof/>
        </w:rPr>
        <w:t>27</w:t>
      </w:r>
      <w:r>
        <w:rPr>
          <w:noProof/>
        </w:rPr>
        <w:fldChar w:fldCharType="end"/>
      </w:r>
    </w:p>
    <w:p w14:paraId="5DC46429" w14:textId="6F748DCB" w:rsidR="006A1057" w:rsidRDefault="006A1057">
      <w:pPr>
        <w:pStyle w:val="TOC2"/>
        <w:tabs>
          <w:tab w:val="left" w:pos="1000"/>
          <w:tab w:val="right" w:leader="dot" w:pos="9350"/>
        </w:tabs>
        <w:rPr>
          <w:rFonts w:asciiTheme="minorHAnsi" w:eastAsiaTheme="minorEastAsia" w:hAnsiTheme="minorHAnsi" w:cstheme="minorBidi"/>
          <w:noProof/>
        </w:rPr>
      </w:pPr>
      <w:r>
        <w:rPr>
          <w:noProof/>
        </w:rPr>
        <w:t>5.4</w:t>
      </w:r>
      <w:r>
        <w:rPr>
          <w:rFonts w:asciiTheme="minorHAnsi" w:eastAsiaTheme="minorEastAsia" w:hAnsiTheme="minorHAnsi" w:cstheme="minorBidi"/>
          <w:noProof/>
        </w:rPr>
        <w:tab/>
      </w:r>
      <w:r>
        <w:rPr>
          <w:noProof/>
        </w:rPr>
        <w:t>Ballot Resolution Committee Chair</w:t>
      </w:r>
      <w:r>
        <w:rPr>
          <w:noProof/>
        </w:rPr>
        <w:tab/>
      </w:r>
      <w:r>
        <w:rPr>
          <w:noProof/>
        </w:rPr>
        <w:fldChar w:fldCharType="begin"/>
      </w:r>
      <w:r>
        <w:rPr>
          <w:noProof/>
        </w:rPr>
        <w:instrText xml:space="preserve"> PAGEREF _Toc529906695 \h </w:instrText>
      </w:r>
      <w:r>
        <w:rPr>
          <w:noProof/>
        </w:rPr>
      </w:r>
      <w:r>
        <w:rPr>
          <w:noProof/>
        </w:rPr>
        <w:fldChar w:fldCharType="separate"/>
      </w:r>
      <w:r>
        <w:rPr>
          <w:noProof/>
        </w:rPr>
        <w:t>27</w:t>
      </w:r>
      <w:r>
        <w:rPr>
          <w:noProof/>
        </w:rPr>
        <w:fldChar w:fldCharType="end"/>
      </w:r>
    </w:p>
    <w:p w14:paraId="52435D26" w14:textId="5BAAD8DA" w:rsidR="006A1057" w:rsidRDefault="006A1057">
      <w:pPr>
        <w:pStyle w:val="TOC2"/>
        <w:tabs>
          <w:tab w:val="left" w:pos="1000"/>
          <w:tab w:val="right" w:leader="dot" w:pos="9350"/>
        </w:tabs>
        <w:rPr>
          <w:rFonts w:asciiTheme="minorHAnsi" w:eastAsiaTheme="minorEastAsia" w:hAnsiTheme="minorHAnsi" w:cstheme="minorBidi"/>
          <w:noProof/>
        </w:rPr>
      </w:pPr>
      <w:r>
        <w:rPr>
          <w:noProof/>
        </w:rPr>
        <w:t>5.5</w:t>
      </w:r>
      <w:r>
        <w:rPr>
          <w:rFonts w:asciiTheme="minorHAnsi" w:eastAsiaTheme="minorEastAsia" w:hAnsiTheme="minorHAnsi" w:cstheme="minorBidi"/>
          <w:noProof/>
        </w:rPr>
        <w:tab/>
      </w:r>
      <w:r>
        <w:rPr>
          <w:noProof/>
        </w:rPr>
        <w:t>Ballot Resolution Committee Operation</w:t>
      </w:r>
      <w:r>
        <w:rPr>
          <w:noProof/>
        </w:rPr>
        <w:tab/>
      </w:r>
      <w:r>
        <w:rPr>
          <w:noProof/>
        </w:rPr>
        <w:fldChar w:fldCharType="begin"/>
      </w:r>
      <w:r>
        <w:rPr>
          <w:noProof/>
        </w:rPr>
        <w:instrText xml:space="preserve"> PAGEREF _Toc529906696 \h </w:instrText>
      </w:r>
      <w:r>
        <w:rPr>
          <w:noProof/>
        </w:rPr>
      </w:r>
      <w:r>
        <w:rPr>
          <w:noProof/>
        </w:rPr>
        <w:fldChar w:fldCharType="separate"/>
      </w:r>
      <w:r>
        <w:rPr>
          <w:noProof/>
        </w:rPr>
        <w:t>28</w:t>
      </w:r>
      <w:r>
        <w:rPr>
          <w:noProof/>
        </w:rPr>
        <w:fldChar w:fldCharType="end"/>
      </w:r>
    </w:p>
    <w:p w14:paraId="7D5955FD" w14:textId="0B578C7A"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6</w:t>
      </w:r>
      <w:r>
        <w:rPr>
          <w:rFonts w:asciiTheme="minorHAnsi" w:eastAsiaTheme="minorEastAsia" w:hAnsiTheme="minorHAnsi" w:cstheme="minorBidi"/>
          <w:b w:val="0"/>
        </w:rPr>
        <w:tab/>
      </w:r>
      <w:r>
        <w:t>Study Groups</w:t>
      </w:r>
      <w:r>
        <w:tab/>
      </w:r>
      <w:r>
        <w:fldChar w:fldCharType="begin"/>
      </w:r>
      <w:r>
        <w:instrText xml:space="preserve"> PAGEREF _Toc529906697 \h </w:instrText>
      </w:r>
      <w:r>
        <w:fldChar w:fldCharType="separate"/>
      </w:r>
      <w:r>
        <w:t>28</w:t>
      </w:r>
      <w:r>
        <w:fldChar w:fldCharType="end"/>
      </w:r>
    </w:p>
    <w:p w14:paraId="6744CD49" w14:textId="36BF4D8D" w:rsidR="006A1057" w:rsidRDefault="006A1057">
      <w:pPr>
        <w:pStyle w:val="TOC2"/>
        <w:tabs>
          <w:tab w:val="left" w:pos="1000"/>
          <w:tab w:val="right" w:leader="dot" w:pos="9350"/>
        </w:tabs>
        <w:rPr>
          <w:rFonts w:asciiTheme="minorHAnsi" w:eastAsiaTheme="minorEastAsia" w:hAnsiTheme="minorHAnsi" w:cstheme="minorBidi"/>
          <w:noProof/>
        </w:rPr>
      </w:pPr>
      <w:r>
        <w:rPr>
          <w:noProof/>
        </w:rPr>
        <w:t>6.1</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_Toc529906698 \h </w:instrText>
      </w:r>
      <w:r>
        <w:rPr>
          <w:noProof/>
        </w:rPr>
      </w:r>
      <w:r>
        <w:rPr>
          <w:noProof/>
        </w:rPr>
        <w:fldChar w:fldCharType="separate"/>
      </w:r>
      <w:r>
        <w:rPr>
          <w:noProof/>
        </w:rPr>
        <w:t>28</w:t>
      </w:r>
      <w:r>
        <w:rPr>
          <w:noProof/>
        </w:rPr>
        <w:fldChar w:fldCharType="end"/>
      </w:r>
    </w:p>
    <w:p w14:paraId="55844575" w14:textId="4A42A3E2" w:rsidR="006A1057" w:rsidRDefault="006A1057">
      <w:pPr>
        <w:pStyle w:val="TOC2"/>
        <w:tabs>
          <w:tab w:val="left" w:pos="1000"/>
          <w:tab w:val="right" w:leader="dot" w:pos="9350"/>
        </w:tabs>
        <w:rPr>
          <w:rFonts w:asciiTheme="minorHAnsi" w:eastAsiaTheme="minorEastAsia" w:hAnsiTheme="minorHAnsi" w:cstheme="minorBidi"/>
          <w:noProof/>
        </w:rPr>
      </w:pPr>
      <w:r>
        <w:rPr>
          <w:noProof/>
        </w:rPr>
        <w:t>6.2</w:t>
      </w:r>
      <w:r>
        <w:rPr>
          <w:rFonts w:asciiTheme="minorHAnsi" w:eastAsiaTheme="minorEastAsia" w:hAnsiTheme="minorHAnsi" w:cstheme="minorBidi"/>
          <w:noProof/>
        </w:rPr>
        <w:tab/>
      </w:r>
      <w:r>
        <w:rPr>
          <w:noProof/>
        </w:rPr>
        <w:t>Formation</w:t>
      </w:r>
      <w:r>
        <w:rPr>
          <w:noProof/>
        </w:rPr>
        <w:tab/>
      </w:r>
      <w:r>
        <w:rPr>
          <w:noProof/>
        </w:rPr>
        <w:fldChar w:fldCharType="begin"/>
      </w:r>
      <w:r>
        <w:rPr>
          <w:noProof/>
        </w:rPr>
        <w:instrText xml:space="preserve"> PAGEREF _Toc529906699 \h </w:instrText>
      </w:r>
      <w:r>
        <w:rPr>
          <w:noProof/>
        </w:rPr>
      </w:r>
      <w:r>
        <w:rPr>
          <w:noProof/>
        </w:rPr>
        <w:fldChar w:fldCharType="separate"/>
      </w:r>
      <w:r>
        <w:rPr>
          <w:noProof/>
        </w:rPr>
        <w:t>28</w:t>
      </w:r>
      <w:r>
        <w:rPr>
          <w:noProof/>
        </w:rPr>
        <w:fldChar w:fldCharType="end"/>
      </w:r>
    </w:p>
    <w:p w14:paraId="4E696E79" w14:textId="0A9CC851" w:rsidR="006A1057" w:rsidRDefault="006A1057">
      <w:pPr>
        <w:pStyle w:val="TOC2"/>
        <w:tabs>
          <w:tab w:val="left" w:pos="1000"/>
          <w:tab w:val="right" w:leader="dot" w:pos="9350"/>
        </w:tabs>
        <w:rPr>
          <w:rFonts w:asciiTheme="minorHAnsi" w:eastAsiaTheme="minorEastAsia" w:hAnsiTheme="minorHAnsi" w:cstheme="minorBidi"/>
          <w:noProof/>
        </w:rPr>
      </w:pPr>
      <w:r>
        <w:rPr>
          <w:noProof/>
        </w:rPr>
        <w:t>6.3</w:t>
      </w:r>
      <w:r>
        <w:rPr>
          <w:rFonts w:asciiTheme="minorHAnsi" w:eastAsiaTheme="minorEastAsia" w:hAnsiTheme="minorHAnsi" w:cstheme="minorBidi"/>
          <w:noProof/>
        </w:rPr>
        <w:tab/>
      </w:r>
      <w:r>
        <w:rPr>
          <w:noProof/>
        </w:rPr>
        <w:t>Continuation</w:t>
      </w:r>
      <w:r>
        <w:rPr>
          <w:noProof/>
        </w:rPr>
        <w:tab/>
      </w:r>
      <w:r>
        <w:rPr>
          <w:noProof/>
        </w:rPr>
        <w:fldChar w:fldCharType="begin"/>
      </w:r>
      <w:r>
        <w:rPr>
          <w:noProof/>
        </w:rPr>
        <w:instrText xml:space="preserve"> PAGEREF _Toc529906700 \h </w:instrText>
      </w:r>
      <w:r>
        <w:rPr>
          <w:noProof/>
        </w:rPr>
      </w:r>
      <w:r>
        <w:rPr>
          <w:noProof/>
        </w:rPr>
        <w:fldChar w:fldCharType="separate"/>
      </w:r>
      <w:r>
        <w:rPr>
          <w:noProof/>
        </w:rPr>
        <w:t>29</w:t>
      </w:r>
      <w:r>
        <w:rPr>
          <w:noProof/>
        </w:rPr>
        <w:fldChar w:fldCharType="end"/>
      </w:r>
    </w:p>
    <w:p w14:paraId="3DBFF10C" w14:textId="7713E64A" w:rsidR="006A1057" w:rsidRDefault="006A1057">
      <w:pPr>
        <w:pStyle w:val="TOC2"/>
        <w:tabs>
          <w:tab w:val="left" w:pos="1000"/>
          <w:tab w:val="right" w:leader="dot" w:pos="9350"/>
        </w:tabs>
        <w:rPr>
          <w:rFonts w:asciiTheme="minorHAnsi" w:eastAsiaTheme="minorEastAsia" w:hAnsiTheme="minorHAnsi" w:cstheme="minorBidi"/>
          <w:noProof/>
        </w:rPr>
      </w:pPr>
      <w:r>
        <w:rPr>
          <w:noProof/>
        </w:rPr>
        <w:t>6.4</w:t>
      </w:r>
      <w:r>
        <w:rPr>
          <w:rFonts w:asciiTheme="minorHAnsi" w:eastAsiaTheme="minorEastAsia" w:hAnsiTheme="minorHAnsi" w:cstheme="minorBidi"/>
          <w:noProof/>
        </w:rPr>
        <w:tab/>
      </w:r>
      <w:r>
        <w:rPr>
          <w:noProof/>
        </w:rPr>
        <w:t>Study Group Chair</w:t>
      </w:r>
      <w:r>
        <w:rPr>
          <w:noProof/>
        </w:rPr>
        <w:tab/>
      </w:r>
      <w:r>
        <w:rPr>
          <w:noProof/>
        </w:rPr>
        <w:fldChar w:fldCharType="begin"/>
      </w:r>
      <w:r>
        <w:rPr>
          <w:noProof/>
        </w:rPr>
        <w:instrText xml:space="preserve"> PAGEREF _Toc529906701 \h </w:instrText>
      </w:r>
      <w:r>
        <w:rPr>
          <w:noProof/>
        </w:rPr>
      </w:r>
      <w:r>
        <w:rPr>
          <w:noProof/>
        </w:rPr>
        <w:fldChar w:fldCharType="separate"/>
      </w:r>
      <w:r>
        <w:rPr>
          <w:noProof/>
        </w:rPr>
        <w:t>29</w:t>
      </w:r>
      <w:r>
        <w:rPr>
          <w:noProof/>
        </w:rPr>
        <w:fldChar w:fldCharType="end"/>
      </w:r>
    </w:p>
    <w:p w14:paraId="078F3214" w14:textId="5FCA0334" w:rsidR="006A1057" w:rsidRDefault="006A1057">
      <w:pPr>
        <w:pStyle w:val="TOC2"/>
        <w:tabs>
          <w:tab w:val="left" w:pos="1000"/>
          <w:tab w:val="right" w:leader="dot" w:pos="9350"/>
        </w:tabs>
        <w:rPr>
          <w:rFonts w:asciiTheme="minorHAnsi" w:eastAsiaTheme="minorEastAsia" w:hAnsiTheme="minorHAnsi" w:cstheme="minorBidi"/>
          <w:noProof/>
        </w:rPr>
      </w:pPr>
      <w:r>
        <w:rPr>
          <w:noProof/>
        </w:rPr>
        <w:t>6.5</w:t>
      </w:r>
      <w:r>
        <w:rPr>
          <w:rFonts w:asciiTheme="minorHAnsi" w:eastAsiaTheme="minorEastAsia" w:hAnsiTheme="minorHAnsi" w:cstheme="minorBidi"/>
          <w:noProof/>
        </w:rPr>
        <w:tab/>
      </w:r>
      <w:r>
        <w:rPr>
          <w:noProof/>
        </w:rPr>
        <w:t>Study Group Secretary</w:t>
      </w:r>
      <w:r>
        <w:rPr>
          <w:noProof/>
        </w:rPr>
        <w:tab/>
      </w:r>
      <w:r>
        <w:rPr>
          <w:noProof/>
        </w:rPr>
        <w:fldChar w:fldCharType="begin"/>
      </w:r>
      <w:r>
        <w:rPr>
          <w:noProof/>
        </w:rPr>
        <w:instrText xml:space="preserve"> PAGEREF _Toc529906702 \h </w:instrText>
      </w:r>
      <w:r>
        <w:rPr>
          <w:noProof/>
        </w:rPr>
      </w:r>
      <w:r>
        <w:rPr>
          <w:noProof/>
        </w:rPr>
        <w:fldChar w:fldCharType="separate"/>
      </w:r>
      <w:r>
        <w:rPr>
          <w:noProof/>
        </w:rPr>
        <w:t>29</w:t>
      </w:r>
      <w:r>
        <w:rPr>
          <w:noProof/>
        </w:rPr>
        <w:fldChar w:fldCharType="end"/>
      </w:r>
    </w:p>
    <w:p w14:paraId="1B80DF24" w14:textId="13068F9D" w:rsidR="006A1057" w:rsidRDefault="006A1057">
      <w:pPr>
        <w:pStyle w:val="TOC2"/>
        <w:tabs>
          <w:tab w:val="left" w:pos="1000"/>
          <w:tab w:val="right" w:leader="dot" w:pos="9350"/>
        </w:tabs>
        <w:rPr>
          <w:rFonts w:asciiTheme="minorHAnsi" w:eastAsiaTheme="minorEastAsia" w:hAnsiTheme="minorHAnsi" w:cstheme="minorBidi"/>
          <w:noProof/>
        </w:rPr>
      </w:pPr>
      <w:r>
        <w:rPr>
          <w:noProof/>
        </w:rPr>
        <w:t>6.6</w:t>
      </w:r>
      <w:r>
        <w:rPr>
          <w:rFonts w:asciiTheme="minorHAnsi" w:eastAsiaTheme="minorEastAsia" w:hAnsiTheme="minorHAnsi" w:cstheme="minorBidi"/>
          <w:noProof/>
        </w:rPr>
        <w:tab/>
      </w:r>
      <w:r>
        <w:rPr>
          <w:noProof/>
        </w:rPr>
        <w:t>Study Group Operation</w:t>
      </w:r>
      <w:r>
        <w:rPr>
          <w:noProof/>
        </w:rPr>
        <w:tab/>
      </w:r>
      <w:r>
        <w:rPr>
          <w:noProof/>
        </w:rPr>
        <w:fldChar w:fldCharType="begin"/>
      </w:r>
      <w:r>
        <w:rPr>
          <w:noProof/>
        </w:rPr>
        <w:instrText xml:space="preserve"> PAGEREF _Toc529906703 \h </w:instrText>
      </w:r>
      <w:r>
        <w:rPr>
          <w:noProof/>
        </w:rPr>
      </w:r>
      <w:r>
        <w:rPr>
          <w:noProof/>
        </w:rPr>
        <w:fldChar w:fldCharType="separate"/>
      </w:r>
      <w:r>
        <w:rPr>
          <w:noProof/>
        </w:rPr>
        <w:t>29</w:t>
      </w:r>
      <w:r>
        <w:rPr>
          <w:noProof/>
        </w:rPr>
        <w:fldChar w:fldCharType="end"/>
      </w:r>
    </w:p>
    <w:p w14:paraId="39FD328F" w14:textId="3766E04D"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rPr>
        <w:tab/>
      </w:r>
      <w:r w:rsidRPr="00FB1E6E">
        <w:rPr>
          <w:rFonts w:cs="Arial"/>
          <w:noProof/>
        </w:rPr>
        <w:t>Study Group Meetings</w:t>
      </w:r>
      <w:r>
        <w:rPr>
          <w:noProof/>
        </w:rPr>
        <w:tab/>
      </w:r>
      <w:r>
        <w:rPr>
          <w:noProof/>
        </w:rPr>
        <w:fldChar w:fldCharType="begin"/>
      </w:r>
      <w:r>
        <w:rPr>
          <w:noProof/>
        </w:rPr>
        <w:instrText xml:space="preserve"> PAGEREF _Toc529906704 \h </w:instrText>
      </w:r>
      <w:r>
        <w:rPr>
          <w:noProof/>
        </w:rPr>
      </w:r>
      <w:r>
        <w:rPr>
          <w:noProof/>
        </w:rPr>
        <w:fldChar w:fldCharType="separate"/>
      </w:r>
      <w:r>
        <w:rPr>
          <w:noProof/>
        </w:rPr>
        <w:t>29</w:t>
      </w:r>
      <w:r>
        <w:rPr>
          <w:noProof/>
        </w:rPr>
        <w:fldChar w:fldCharType="end"/>
      </w:r>
    </w:p>
    <w:p w14:paraId="4189608E" w14:textId="200C4066" w:rsidR="006A1057" w:rsidRDefault="006A1057">
      <w:pPr>
        <w:pStyle w:val="TOC4"/>
        <w:tabs>
          <w:tab w:val="left" w:pos="1000"/>
          <w:tab w:val="right" w:leader="dot" w:pos="9350"/>
        </w:tabs>
        <w:rPr>
          <w:rFonts w:asciiTheme="minorHAnsi" w:eastAsiaTheme="minorEastAsia" w:hAnsiTheme="minorHAnsi" w:cstheme="minorBidi"/>
        </w:rPr>
      </w:pPr>
      <w:r>
        <w:t>6.6.1.1</w:t>
      </w:r>
      <w:r>
        <w:rPr>
          <w:rFonts w:asciiTheme="minorHAnsi" w:eastAsiaTheme="minorEastAsia" w:hAnsiTheme="minorHAnsi" w:cstheme="minorBidi"/>
        </w:rPr>
        <w:tab/>
      </w:r>
      <w:r>
        <w:t>Voting at Study Group Meetings</w:t>
      </w:r>
      <w:r>
        <w:tab/>
      </w:r>
      <w:r>
        <w:fldChar w:fldCharType="begin"/>
      </w:r>
      <w:r>
        <w:instrText xml:space="preserve"> PAGEREF _Toc529906705 \h </w:instrText>
      </w:r>
      <w:r>
        <w:fldChar w:fldCharType="separate"/>
      </w:r>
      <w:r>
        <w:t>29</w:t>
      </w:r>
      <w:r>
        <w:fldChar w:fldCharType="end"/>
      </w:r>
    </w:p>
    <w:p w14:paraId="4E4A01CD" w14:textId="189E0ED7" w:rsidR="006A1057" w:rsidRDefault="006A1057">
      <w:pPr>
        <w:pStyle w:val="TOC4"/>
        <w:tabs>
          <w:tab w:val="left" w:pos="1000"/>
          <w:tab w:val="right" w:leader="dot" w:pos="9350"/>
        </w:tabs>
        <w:rPr>
          <w:rFonts w:asciiTheme="minorHAnsi" w:eastAsiaTheme="minorEastAsia" w:hAnsiTheme="minorHAnsi" w:cstheme="minorBidi"/>
        </w:rPr>
      </w:pPr>
      <w:r>
        <w:t>6.6.1.2</w:t>
      </w:r>
      <w:r>
        <w:rPr>
          <w:rFonts w:asciiTheme="minorHAnsi" w:eastAsiaTheme="minorEastAsia" w:hAnsiTheme="minorHAnsi" w:cstheme="minorBidi"/>
        </w:rPr>
        <w:tab/>
      </w:r>
      <w:r>
        <w:t>Study Group Attendance List</w:t>
      </w:r>
      <w:r>
        <w:tab/>
      </w:r>
      <w:r>
        <w:fldChar w:fldCharType="begin"/>
      </w:r>
      <w:r>
        <w:instrText xml:space="preserve"> PAGEREF _Toc529906706 \h </w:instrText>
      </w:r>
      <w:r>
        <w:fldChar w:fldCharType="separate"/>
      </w:r>
      <w:r>
        <w:t>29</w:t>
      </w:r>
      <w:r>
        <w:fldChar w:fldCharType="end"/>
      </w:r>
    </w:p>
    <w:p w14:paraId="0833E3A0" w14:textId="3DEA8EB9"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6.6.2</w:t>
      </w:r>
      <w:r>
        <w:rPr>
          <w:rFonts w:asciiTheme="minorHAnsi" w:eastAsiaTheme="minorEastAsia" w:hAnsiTheme="minorHAnsi" w:cstheme="minorBidi"/>
          <w:noProof/>
        </w:rPr>
        <w:tab/>
      </w:r>
      <w:r>
        <w:rPr>
          <w:noProof/>
        </w:rPr>
        <w:t>Reporting Study Group Status</w:t>
      </w:r>
      <w:r>
        <w:rPr>
          <w:noProof/>
        </w:rPr>
        <w:tab/>
      </w:r>
      <w:r>
        <w:rPr>
          <w:noProof/>
        </w:rPr>
        <w:fldChar w:fldCharType="begin"/>
      </w:r>
      <w:r>
        <w:rPr>
          <w:noProof/>
        </w:rPr>
        <w:instrText xml:space="preserve"> PAGEREF _Toc529906707 \h </w:instrText>
      </w:r>
      <w:r>
        <w:rPr>
          <w:noProof/>
        </w:rPr>
      </w:r>
      <w:r>
        <w:rPr>
          <w:noProof/>
        </w:rPr>
        <w:fldChar w:fldCharType="separate"/>
      </w:r>
      <w:r>
        <w:rPr>
          <w:noProof/>
        </w:rPr>
        <w:t>30</w:t>
      </w:r>
      <w:r>
        <w:rPr>
          <w:noProof/>
        </w:rPr>
        <w:fldChar w:fldCharType="end"/>
      </w:r>
    </w:p>
    <w:p w14:paraId="49B035E9" w14:textId="135C5100"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6.6.3</w:t>
      </w:r>
      <w:r>
        <w:rPr>
          <w:rFonts w:asciiTheme="minorHAnsi" w:eastAsiaTheme="minorEastAsia" w:hAnsiTheme="minorHAnsi" w:cstheme="minorBidi"/>
          <w:noProof/>
        </w:rPr>
        <w:tab/>
      </w:r>
      <w:r>
        <w:rPr>
          <w:noProof/>
        </w:rPr>
        <w:t>Study Group PAR and CSD process</w:t>
      </w:r>
      <w:r>
        <w:rPr>
          <w:noProof/>
        </w:rPr>
        <w:tab/>
      </w:r>
      <w:r>
        <w:rPr>
          <w:noProof/>
        </w:rPr>
        <w:fldChar w:fldCharType="begin"/>
      </w:r>
      <w:r>
        <w:rPr>
          <w:noProof/>
        </w:rPr>
        <w:instrText xml:space="preserve"> PAGEREF _Toc529906708 \h </w:instrText>
      </w:r>
      <w:r>
        <w:rPr>
          <w:noProof/>
        </w:rPr>
      </w:r>
      <w:r>
        <w:rPr>
          <w:noProof/>
        </w:rPr>
        <w:fldChar w:fldCharType="separate"/>
      </w:r>
      <w:r>
        <w:rPr>
          <w:noProof/>
        </w:rPr>
        <w:t>30</w:t>
      </w:r>
      <w:r>
        <w:rPr>
          <w:noProof/>
        </w:rPr>
        <w:fldChar w:fldCharType="end"/>
      </w:r>
    </w:p>
    <w:p w14:paraId="0810FBBF" w14:textId="6A2811C8"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7</w:t>
      </w:r>
      <w:r>
        <w:rPr>
          <w:rFonts w:asciiTheme="minorHAnsi" w:eastAsiaTheme="minorEastAsia" w:hAnsiTheme="minorHAnsi" w:cstheme="minorBidi"/>
          <w:b w:val="0"/>
        </w:rPr>
        <w:tab/>
      </w:r>
      <w:r>
        <w:t>802.15 Standing Committee(s)</w:t>
      </w:r>
      <w:r>
        <w:tab/>
      </w:r>
      <w:r>
        <w:fldChar w:fldCharType="begin"/>
      </w:r>
      <w:r>
        <w:instrText xml:space="preserve"> PAGEREF _Toc529906709 \h </w:instrText>
      </w:r>
      <w:r>
        <w:fldChar w:fldCharType="separate"/>
      </w:r>
      <w:r>
        <w:t>30</w:t>
      </w:r>
      <w:r>
        <w:fldChar w:fldCharType="end"/>
      </w:r>
    </w:p>
    <w:p w14:paraId="0E968889" w14:textId="6518FD1A" w:rsidR="006A1057" w:rsidRDefault="006A1057">
      <w:pPr>
        <w:pStyle w:val="TOC2"/>
        <w:tabs>
          <w:tab w:val="left" w:pos="1000"/>
          <w:tab w:val="right" w:leader="dot" w:pos="9350"/>
        </w:tabs>
        <w:rPr>
          <w:rFonts w:asciiTheme="minorHAnsi" w:eastAsiaTheme="minorEastAsia" w:hAnsiTheme="minorHAnsi" w:cstheme="minorBidi"/>
          <w:noProof/>
        </w:rPr>
      </w:pPr>
      <w:r>
        <w:rPr>
          <w:noProof/>
        </w:rPr>
        <w:t>7.1</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_Toc529906710 \h </w:instrText>
      </w:r>
      <w:r>
        <w:rPr>
          <w:noProof/>
        </w:rPr>
      </w:r>
      <w:r>
        <w:rPr>
          <w:noProof/>
        </w:rPr>
        <w:fldChar w:fldCharType="separate"/>
      </w:r>
      <w:r>
        <w:rPr>
          <w:noProof/>
        </w:rPr>
        <w:t>30</w:t>
      </w:r>
      <w:r>
        <w:rPr>
          <w:noProof/>
        </w:rPr>
        <w:fldChar w:fldCharType="end"/>
      </w:r>
    </w:p>
    <w:p w14:paraId="4000A173" w14:textId="1D14E48D" w:rsidR="006A1057" w:rsidRDefault="006A1057">
      <w:pPr>
        <w:pStyle w:val="TOC2"/>
        <w:tabs>
          <w:tab w:val="left" w:pos="1000"/>
          <w:tab w:val="right" w:leader="dot" w:pos="9350"/>
        </w:tabs>
        <w:rPr>
          <w:rFonts w:asciiTheme="minorHAnsi" w:eastAsiaTheme="minorEastAsia" w:hAnsiTheme="minorHAnsi" w:cstheme="minorBidi"/>
          <w:noProof/>
        </w:rPr>
      </w:pPr>
      <w:r>
        <w:rPr>
          <w:noProof/>
        </w:rPr>
        <w:t>7.2</w:t>
      </w:r>
      <w:r>
        <w:rPr>
          <w:rFonts w:asciiTheme="minorHAnsi" w:eastAsiaTheme="minorEastAsia" w:hAnsiTheme="minorHAnsi" w:cstheme="minorBidi"/>
          <w:noProof/>
        </w:rPr>
        <w:tab/>
      </w:r>
      <w:r>
        <w:rPr>
          <w:noProof/>
        </w:rPr>
        <w:t>Membership</w:t>
      </w:r>
      <w:r>
        <w:rPr>
          <w:noProof/>
        </w:rPr>
        <w:tab/>
      </w:r>
      <w:r>
        <w:rPr>
          <w:noProof/>
        </w:rPr>
        <w:fldChar w:fldCharType="begin"/>
      </w:r>
      <w:r>
        <w:rPr>
          <w:noProof/>
        </w:rPr>
        <w:instrText xml:space="preserve"> PAGEREF _Toc529906711 \h </w:instrText>
      </w:r>
      <w:r>
        <w:rPr>
          <w:noProof/>
        </w:rPr>
      </w:r>
      <w:r>
        <w:rPr>
          <w:noProof/>
        </w:rPr>
        <w:fldChar w:fldCharType="separate"/>
      </w:r>
      <w:r>
        <w:rPr>
          <w:noProof/>
        </w:rPr>
        <w:t>30</w:t>
      </w:r>
      <w:r>
        <w:rPr>
          <w:noProof/>
        </w:rPr>
        <w:fldChar w:fldCharType="end"/>
      </w:r>
    </w:p>
    <w:p w14:paraId="733E7CA9" w14:textId="2EBF4A1A" w:rsidR="006A1057" w:rsidRDefault="006A1057">
      <w:pPr>
        <w:pStyle w:val="TOC2"/>
        <w:tabs>
          <w:tab w:val="left" w:pos="1000"/>
          <w:tab w:val="right" w:leader="dot" w:pos="9350"/>
        </w:tabs>
        <w:rPr>
          <w:rFonts w:asciiTheme="minorHAnsi" w:eastAsiaTheme="minorEastAsia" w:hAnsiTheme="minorHAnsi" w:cstheme="minorBidi"/>
          <w:noProof/>
        </w:rPr>
      </w:pPr>
      <w:r>
        <w:rPr>
          <w:noProof/>
        </w:rPr>
        <w:t>7.3</w:t>
      </w:r>
      <w:r>
        <w:rPr>
          <w:rFonts w:asciiTheme="minorHAnsi" w:eastAsiaTheme="minorEastAsia" w:hAnsiTheme="minorHAnsi" w:cstheme="minorBidi"/>
          <w:noProof/>
        </w:rPr>
        <w:tab/>
      </w:r>
      <w:r>
        <w:rPr>
          <w:noProof/>
        </w:rPr>
        <w:t>Formation</w:t>
      </w:r>
      <w:r>
        <w:rPr>
          <w:noProof/>
        </w:rPr>
        <w:tab/>
      </w:r>
      <w:r>
        <w:rPr>
          <w:noProof/>
        </w:rPr>
        <w:fldChar w:fldCharType="begin"/>
      </w:r>
      <w:r>
        <w:rPr>
          <w:noProof/>
        </w:rPr>
        <w:instrText xml:space="preserve"> PAGEREF _Toc529906712 \h </w:instrText>
      </w:r>
      <w:r>
        <w:rPr>
          <w:noProof/>
        </w:rPr>
      </w:r>
      <w:r>
        <w:rPr>
          <w:noProof/>
        </w:rPr>
        <w:fldChar w:fldCharType="separate"/>
      </w:r>
      <w:r>
        <w:rPr>
          <w:noProof/>
        </w:rPr>
        <w:t>30</w:t>
      </w:r>
      <w:r>
        <w:rPr>
          <w:noProof/>
        </w:rPr>
        <w:fldChar w:fldCharType="end"/>
      </w:r>
    </w:p>
    <w:p w14:paraId="3F414EF7" w14:textId="5C4B47A3" w:rsidR="006A1057" w:rsidRDefault="006A1057">
      <w:pPr>
        <w:pStyle w:val="TOC2"/>
        <w:tabs>
          <w:tab w:val="left" w:pos="1000"/>
          <w:tab w:val="right" w:leader="dot" w:pos="9350"/>
        </w:tabs>
        <w:rPr>
          <w:rFonts w:asciiTheme="minorHAnsi" w:eastAsiaTheme="minorEastAsia" w:hAnsiTheme="minorHAnsi" w:cstheme="minorBidi"/>
          <w:noProof/>
        </w:rPr>
      </w:pPr>
      <w:r>
        <w:rPr>
          <w:noProof/>
        </w:rPr>
        <w:t>7.4</w:t>
      </w:r>
      <w:r>
        <w:rPr>
          <w:rFonts w:asciiTheme="minorHAnsi" w:eastAsiaTheme="minorEastAsia" w:hAnsiTheme="minorHAnsi" w:cstheme="minorBidi"/>
          <w:noProof/>
        </w:rPr>
        <w:tab/>
      </w:r>
      <w:r>
        <w:rPr>
          <w:noProof/>
        </w:rPr>
        <w:t>Continuation</w:t>
      </w:r>
      <w:r>
        <w:rPr>
          <w:noProof/>
        </w:rPr>
        <w:tab/>
      </w:r>
      <w:r>
        <w:rPr>
          <w:noProof/>
        </w:rPr>
        <w:fldChar w:fldCharType="begin"/>
      </w:r>
      <w:r>
        <w:rPr>
          <w:noProof/>
        </w:rPr>
        <w:instrText xml:space="preserve"> PAGEREF _Toc529906713 \h </w:instrText>
      </w:r>
      <w:r>
        <w:rPr>
          <w:noProof/>
        </w:rPr>
      </w:r>
      <w:r>
        <w:rPr>
          <w:noProof/>
        </w:rPr>
        <w:fldChar w:fldCharType="separate"/>
      </w:r>
      <w:r>
        <w:rPr>
          <w:noProof/>
        </w:rPr>
        <w:t>30</w:t>
      </w:r>
      <w:r>
        <w:rPr>
          <w:noProof/>
        </w:rPr>
        <w:fldChar w:fldCharType="end"/>
      </w:r>
    </w:p>
    <w:p w14:paraId="477F1F0A" w14:textId="3C2C030B" w:rsidR="006A1057" w:rsidRDefault="006A1057">
      <w:pPr>
        <w:pStyle w:val="TOC2"/>
        <w:tabs>
          <w:tab w:val="left" w:pos="1000"/>
          <w:tab w:val="right" w:leader="dot" w:pos="9350"/>
        </w:tabs>
        <w:rPr>
          <w:rFonts w:asciiTheme="minorHAnsi" w:eastAsiaTheme="minorEastAsia" w:hAnsiTheme="minorHAnsi" w:cstheme="minorBidi"/>
          <w:noProof/>
        </w:rPr>
      </w:pPr>
      <w:r>
        <w:rPr>
          <w:noProof/>
        </w:rPr>
        <w:t>7.5</w:t>
      </w:r>
      <w:r>
        <w:rPr>
          <w:rFonts w:asciiTheme="minorHAnsi" w:eastAsiaTheme="minorEastAsia" w:hAnsiTheme="minorHAnsi" w:cstheme="minorBidi"/>
          <w:noProof/>
        </w:rPr>
        <w:tab/>
      </w:r>
      <w:r>
        <w:rPr>
          <w:noProof/>
        </w:rPr>
        <w:t>Standing Committee Operation</w:t>
      </w:r>
      <w:r>
        <w:rPr>
          <w:noProof/>
        </w:rPr>
        <w:tab/>
      </w:r>
      <w:r>
        <w:rPr>
          <w:noProof/>
        </w:rPr>
        <w:fldChar w:fldCharType="begin"/>
      </w:r>
      <w:r>
        <w:rPr>
          <w:noProof/>
        </w:rPr>
        <w:instrText xml:space="preserve"> PAGEREF _Toc529906714 \h </w:instrText>
      </w:r>
      <w:r>
        <w:rPr>
          <w:noProof/>
        </w:rPr>
      </w:r>
      <w:r>
        <w:rPr>
          <w:noProof/>
        </w:rPr>
        <w:fldChar w:fldCharType="separate"/>
      </w:r>
      <w:r>
        <w:rPr>
          <w:noProof/>
        </w:rPr>
        <w:t>30</w:t>
      </w:r>
      <w:r>
        <w:rPr>
          <w:noProof/>
        </w:rPr>
        <w:fldChar w:fldCharType="end"/>
      </w:r>
    </w:p>
    <w:p w14:paraId="72D69D25" w14:textId="4826D3DA"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rPr>
        <w:tab/>
      </w:r>
      <w:r w:rsidRPr="00FB1E6E">
        <w:rPr>
          <w:rFonts w:cs="Arial"/>
          <w:noProof/>
        </w:rPr>
        <w:t>Standing Committee Meetings</w:t>
      </w:r>
      <w:r>
        <w:rPr>
          <w:noProof/>
        </w:rPr>
        <w:tab/>
      </w:r>
      <w:r>
        <w:rPr>
          <w:noProof/>
        </w:rPr>
        <w:fldChar w:fldCharType="begin"/>
      </w:r>
      <w:r>
        <w:rPr>
          <w:noProof/>
        </w:rPr>
        <w:instrText xml:space="preserve"> PAGEREF _Toc529906715 \h </w:instrText>
      </w:r>
      <w:r>
        <w:rPr>
          <w:noProof/>
        </w:rPr>
      </w:r>
      <w:r>
        <w:rPr>
          <w:noProof/>
        </w:rPr>
        <w:fldChar w:fldCharType="separate"/>
      </w:r>
      <w:r>
        <w:rPr>
          <w:noProof/>
        </w:rPr>
        <w:t>30</w:t>
      </w:r>
      <w:r>
        <w:rPr>
          <w:noProof/>
        </w:rPr>
        <w:fldChar w:fldCharType="end"/>
      </w:r>
    </w:p>
    <w:p w14:paraId="2E577E77" w14:textId="5CBD6D9E"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rPr>
        <w:tab/>
      </w:r>
      <w:r w:rsidRPr="00FB1E6E">
        <w:rPr>
          <w:rFonts w:cs="Arial"/>
          <w:noProof/>
        </w:rPr>
        <w:t>Voting at Standing Committee Meetings</w:t>
      </w:r>
      <w:r>
        <w:rPr>
          <w:noProof/>
        </w:rPr>
        <w:tab/>
      </w:r>
      <w:r>
        <w:rPr>
          <w:noProof/>
        </w:rPr>
        <w:fldChar w:fldCharType="begin"/>
      </w:r>
      <w:r>
        <w:rPr>
          <w:noProof/>
        </w:rPr>
        <w:instrText xml:space="preserve"> PAGEREF _Toc529906716 \h </w:instrText>
      </w:r>
      <w:r>
        <w:rPr>
          <w:noProof/>
        </w:rPr>
      </w:r>
      <w:r>
        <w:rPr>
          <w:noProof/>
        </w:rPr>
        <w:fldChar w:fldCharType="separate"/>
      </w:r>
      <w:r>
        <w:rPr>
          <w:noProof/>
        </w:rPr>
        <w:t>30</w:t>
      </w:r>
      <w:r>
        <w:rPr>
          <w:noProof/>
        </w:rPr>
        <w:fldChar w:fldCharType="end"/>
      </w:r>
    </w:p>
    <w:p w14:paraId="6D9B75F7" w14:textId="05704C19" w:rsidR="006A1057" w:rsidRDefault="006A1057">
      <w:pPr>
        <w:pStyle w:val="TOC2"/>
        <w:tabs>
          <w:tab w:val="left" w:pos="1000"/>
          <w:tab w:val="right" w:leader="dot" w:pos="9350"/>
        </w:tabs>
        <w:rPr>
          <w:rFonts w:asciiTheme="minorHAnsi" w:eastAsiaTheme="minorEastAsia" w:hAnsiTheme="minorHAnsi" w:cstheme="minorBidi"/>
          <w:noProof/>
        </w:rPr>
      </w:pPr>
      <w:r>
        <w:rPr>
          <w:noProof/>
        </w:rPr>
        <w:t>7.6</w:t>
      </w:r>
      <w:r>
        <w:rPr>
          <w:rFonts w:asciiTheme="minorHAnsi" w:eastAsiaTheme="minorEastAsia" w:hAnsiTheme="minorHAnsi" w:cstheme="minorBidi"/>
          <w:noProof/>
        </w:rPr>
        <w:tab/>
      </w:r>
      <w:r>
        <w:rPr>
          <w:noProof/>
        </w:rPr>
        <w:t>Standing Committee Chair</w:t>
      </w:r>
      <w:r>
        <w:rPr>
          <w:noProof/>
        </w:rPr>
        <w:tab/>
      </w:r>
      <w:r>
        <w:rPr>
          <w:noProof/>
        </w:rPr>
        <w:fldChar w:fldCharType="begin"/>
      </w:r>
      <w:r>
        <w:rPr>
          <w:noProof/>
        </w:rPr>
        <w:instrText xml:space="preserve"> PAGEREF _Toc529906717 \h </w:instrText>
      </w:r>
      <w:r>
        <w:rPr>
          <w:noProof/>
        </w:rPr>
      </w:r>
      <w:r>
        <w:rPr>
          <w:noProof/>
        </w:rPr>
        <w:fldChar w:fldCharType="separate"/>
      </w:r>
      <w:r>
        <w:rPr>
          <w:noProof/>
        </w:rPr>
        <w:t>30</w:t>
      </w:r>
      <w:r>
        <w:rPr>
          <w:noProof/>
        </w:rPr>
        <w:fldChar w:fldCharType="end"/>
      </w:r>
    </w:p>
    <w:p w14:paraId="000983AA" w14:textId="6D0C18A9" w:rsidR="006A1057" w:rsidRDefault="006A1057">
      <w:pPr>
        <w:pStyle w:val="TOC2"/>
        <w:tabs>
          <w:tab w:val="left" w:pos="1000"/>
          <w:tab w:val="right" w:leader="dot" w:pos="9350"/>
        </w:tabs>
        <w:rPr>
          <w:rFonts w:asciiTheme="minorHAnsi" w:eastAsiaTheme="minorEastAsia" w:hAnsiTheme="minorHAnsi" w:cstheme="minorBidi"/>
          <w:noProof/>
        </w:rPr>
      </w:pPr>
      <w:r>
        <w:rPr>
          <w:noProof/>
        </w:rPr>
        <w:t>7.7</w:t>
      </w:r>
      <w:r>
        <w:rPr>
          <w:rFonts w:asciiTheme="minorHAnsi" w:eastAsiaTheme="minorEastAsia" w:hAnsiTheme="minorHAnsi" w:cstheme="minorBidi"/>
          <w:noProof/>
        </w:rPr>
        <w:tab/>
      </w:r>
      <w:r>
        <w:rPr>
          <w:noProof/>
        </w:rPr>
        <w:t>Maintenance Standing Committee Operation</w:t>
      </w:r>
      <w:r>
        <w:rPr>
          <w:noProof/>
        </w:rPr>
        <w:tab/>
      </w:r>
      <w:r>
        <w:rPr>
          <w:noProof/>
        </w:rPr>
        <w:fldChar w:fldCharType="begin"/>
      </w:r>
      <w:r>
        <w:rPr>
          <w:noProof/>
        </w:rPr>
        <w:instrText xml:space="preserve"> PAGEREF _Toc529906718 \h </w:instrText>
      </w:r>
      <w:r>
        <w:rPr>
          <w:noProof/>
        </w:rPr>
      </w:r>
      <w:r>
        <w:rPr>
          <w:noProof/>
        </w:rPr>
        <w:fldChar w:fldCharType="separate"/>
      </w:r>
      <w:r>
        <w:rPr>
          <w:noProof/>
        </w:rPr>
        <w:t>31</w:t>
      </w:r>
      <w:r>
        <w:rPr>
          <w:noProof/>
        </w:rPr>
        <w:fldChar w:fldCharType="end"/>
      </w:r>
    </w:p>
    <w:p w14:paraId="080CB8D9" w14:textId="3951DC64"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7.7.1</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_Toc529906719 \h </w:instrText>
      </w:r>
      <w:r>
        <w:rPr>
          <w:noProof/>
        </w:rPr>
      </w:r>
      <w:r>
        <w:rPr>
          <w:noProof/>
        </w:rPr>
        <w:fldChar w:fldCharType="separate"/>
      </w:r>
      <w:r>
        <w:rPr>
          <w:noProof/>
        </w:rPr>
        <w:t>31</w:t>
      </w:r>
      <w:r>
        <w:rPr>
          <w:noProof/>
        </w:rPr>
        <w:fldChar w:fldCharType="end"/>
      </w:r>
    </w:p>
    <w:p w14:paraId="6B1C1720" w14:textId="398CE041" w:rsidR="006A1057" w:rsidRDefault="006A1057">
      <w:pPr>
        <w:pStyle w:val="TOC4"/>
        <w:tabs>
          <w:tab w:val="left" w:pos="1000"/>
          <w:tab w:val="right" w:leader="dot" w:pos="9350"/>
        </w:tabs>
        <w:rPr>
          <w:rFonts w:asciiTheme="minorHAnsi" w:eastAsiaTheme="minorEastAsia" w:hAnsiTheme="minorHAnsi" w:cstheme="minorBidi"/>
        </w:rPr>
      </w:pPr>
      <w:r>
        <w:t>7.7.1.1</w:t>
      </w:r>
      <w:r>
        <w:rPr>
          <w:rFonts w:asciiTheme="minorHAnsi" w:eastAsiaTheme="minorEastAsia" w:hAnsiTheme="minorHAnsi" w:cstheme="minorBidi"/>
        </w:rPr>
        <w:tab/>
      </w:r>
      <w:r>
        <w:t>Capture and Resolution of issues with approved standards</w:t>
      </w:r>
      <w:r>
        <w:tab/>
      </w:r>
      <w:r>
        <w:fldChar w:fldCharType="begin"/>
      </w:r>
      <w:r>
        <w:instrText xml:space="preserve"> PAGEREF _Toc529906720 \h </w:instrText>
      </w:r>
      <w:r>
        <w:fldChar w:fldCharType="separate"/>
      </w:r>
      <w:r>
        <w:t>31</w:t>
      </w:r>
      <w:r>
        <w:fldChar w:fldCharType="end"/>
      </w:r>
    </w:p>
    <w:p w14:paraId="2FB01A42" w14:textId="4EA9911C" w:rsidR="006A1057" w:rsidRDefault="006A1057">
      <w:pPr>
        <w:pStyle w:val="TOC4"/>
        <w:tabs>
          <w:tab w:val="left" w:pos="1000"/>
          <w:tab w:val="right" w:leader="dot" w:pos="9350"/>
        </w:tabs>
        <w:rPr>
          <w:rFonts w:asciiTheme="minorHAnsi" w:eastAsiaTheme="minorEastAsia" w:hAnsiTheme="minorHAnsi" w:cstheme="minorBidi"/>
        </w:rPr>
      </w:pPr>
      <w:r>
        <w:t>7.7.1.2</w:t>
      </w:r>
      <w:r>
        <w:rPr>
          <w:rFonts w:asciiTheme="minorHAnsi" w:eastAsiaTheme="minorEastAsia" w:hAnsiTheme="minorHAnsi" w:cstheme="minorBidi"/>
        </w:rPr>
        <w:tab/>
      </w:r>
      <w:r>
        <w:t>Revision of Standards</w:t>
      </w:r>
      <w:r>
        <w:tab/>
      </w:r>
      <w:r>
        <w:fldChar w:fldCharType="begin"/>
      </w:r>
      <w:r>
        <w:instrText xml:space="preserve"> PAGEREF _Toc529906721 \h </w:instrText>
      </w:r>
      <w:r>
        <w:fldChar w:fldCharType="separate"/>
      </w:r>
      <w:r>
        <w:t>31</w:t>
      </w:r>
      <w:r>
        <w:fldChar w:fldCharType="end"/>
      </w:r>
    </w:p>
    <w:p w14:paraId="11EC3284" w14:textId="38F00867"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7.7.2</w:t>
      </w:r>
      <w:r>
        <w:rPr>
          <w:rFonts w:asciiTheme="minorHAnsi" w:eastAsiaTheme="minorEastAsia" w:hAnsiTheme="minorHAnsi" w:cstheme="minorBidi"/>
          <w:noProof/>
        </w:rPr>
        <w:tab/>
      </w:r>
      <w:r>
        <w:rPr>
          <w:noProof/>
        </w:rPr>
        <w:t>Operation</w:t>
      </w:r>
      <w:r>
        <w:rPr>
          <w:noProof/>
        </w:rPr>
        <w:tab/>
      </w:r>
      <w:r>
        <w:rPr>
          <w:noProof/>
        </w:rPr>
        <w:fldChar w:fldCharType="begin"/>
      </w:r>
      <w:r>
        <w:rPr>
          <w:noProof/>
        </w:rPr>
        <w:instrText xml:space="preserve"> PAGEREF _Toc529906722 \h </w:instrText>
      </w:r>
      <w:r>
        <w:rPr>
          <w:noProof/>
        </w:rPr>
      </w:r>
      <w:r>
        <w:rPr>
          <w:noProof/>
        </w:rPr>
        <w:fldChar w:fldCharType="separate"/>
      </w:r>
      <w:r>
        <w:rPr>
          <w:noProof/>
        </w:rPr>
        <w:t>31</w:t>
      </w:r>
      <w:r>
        <w:rPr>
          <w:noProof/>
        </w:rPr>
        <w:fldChar w:fldCharType="end"/>
      </w:r>
    </w:p>
    <w:p w14:paraId="2D5AB1F1" w14:textId="73C9DCA4" w:rsidR="006A1057" w:rsidRDefault="006A1057">
      <w:pPr>
        <w:pStyle w:val="TOC4"/>
        <w:tabs>
          <w:tab w:val="left" w:pos="1000"/>
          <w:tab w:val="right" w:leader="dot" w:pos="9350"/>
        </w:tabs>
        <w:rPr>
          <w:rFonts w:asciiTheme="minorHAnsi" w:eastAsiaTheme="minorEastAsia" w:hAnsiTheme="minorHAnsi" w:cstheme="minorBidi"/>
        </w:rPr>
      </w:pPr>
      <w:r w:rsidRPr="00FB1E6E">
        <w:rPr>
          <w:color w:val="000000" w:themeColor="text1"/>
        </w:rPr>
        <w:t>7.7.2.1</w:t>
      </w:r>
      <w:r>
        <w:rPr>
          <w:rFonts w:asciiTheme="minorHAnsi" w:eastAsiaTheme="minorEastAsia" w:hAnsiTheme="minorHAnsi" w:cstheme="minorBidi"/>
        </w:rPr>
        <w:tab/>
      </w:r>
      <w:r w:rsidRPr="00FB1E6E">
        <w:rPr>
          <w:rFonts w:cs="Arial"/>
          <w:color w:val="000000" w:themeColor="text1"/>
        </w:rPr>
        <w:t>Maintenance Request</w:t>
      </w:r>
      <w:r>
        <w:tab/>
      </w:r>
      <w:r>
        <w:fldChar w:fldCharType="begin"/>
      </w:r>
      <w:r>
        <w:instrText xml:space="preserve"> PAGEREF _Toc529906723 \h </w:instrText>
      </w:r>
      <w:r>
        <w:fldChar w:fldCharType="separate"/>
      </w:r>
      <w:r>
        <w:t>31</w:t>
      </w:r>
      <w:r>
        <w:fldChar w:fldCharType="end"/>
      </w:r>
    </w:p>
    <w:p w14:paraId="0B69490A" w14:textId="35ECFF52" w:rsidR="006A1057" w:rsidRDefault="006A1057">
      <w:pPr>
        <w:pStyle w:val="TOC2"/>
        <w:tabs>
          <w:tab w:val="left" w:pos="1000"/>
          <w:tab w:val="right" w:leader="dot" w:pos="9350"/>
        </w:tabs>
        <w:rPr>
          <w:rFonts w:asciiTheme="minorHAnsi" w:eastAsiaTheme="minorEastAsia" w:hAnsiTheme="minorHAnsi" w:cstheme="minorBidi"/>
          <w:noProof/>
        </w:rPr>
      </w:pPr>
      <w:r>
        <w:rPr>
          <w:noProof/>
        </w:rPr>
        <w:t>7.8</w:t>
      </w:r>
      <w:r>
        <w:rPr>
          <w:rFonts w:asciiTheme="minorHAnsi" w:eastAsiaTheme="minorEastAsia" w:hAnsiTheme="minorHAnsi" w:cstheme="minorBidi"/>
          <w:noProof/>
        </w:rPr>
        <w:tab/>
      </w:r>
      <w:r>
        <w:rPr>
          <w:noProof/>
        </w:rPr>
        <w:t>IETF Liaison Standing Committee (SC IETF)</w:t>
      </w:r>
      <w:r>
        <w:rPr>
          <w:noProof/>
        </w:rPr>
        <w:tab/>
      </w:r>
      <w:r>
        <w:rPr>
          <w:noProof/>
        </w:rPr>
        <w:fldChar w:fldCharType="begin"/>
      </w:r>
      <w:r>
        <w:rPr>
          <w:noProof/>
        </w:rPr>
        <w:instrText xml:space="preserve"> PAGEREF _Toc529906724 \h </w:instrText>
      </w:r>
      <w:r>
        <w:rPr>
          <w:noProof/>
        </w:rPr>
      </w:r>
      <w:r>
        <w:rPr>
          <w:noProof/>
        </w:rPr>
        <w:fldChar w:fldCharType="separate"/>
      </w:r>
      <w:r>
        <w:rPr>
          <w:noProof/>
        </w:rPr>
        <w:t>31</w:t>
      </w:r>
      <w:r>
        <w:rPr>
          <w:noProof/>
        </w:rPr>
        <w:fldChar w:fldCharType="end"/>
      </w:r>
    </w:p>
    <w:p w14:paraId="6123B9FB" w14:textId="6F1852A1"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7.8.1</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_Toc529906725 \h </w:instrText>
      </w:r>
      <w:r>
        <w:rPr>
          <w:noProof/>
        </w:rPr>
      </w:r>
      <w:r>
        <w:rPr>
          <w:noProof/>
        </w:rPr>
        <w:fldChar w:fldCharType="separate"/>
      </w:r>
      <w:r>
        <w:rPr>
          <w:noProof/>
        </w:rPr>
        <w:t>31</w:t>
      </w:r>
      <w:r>
        <w:rPr>
          <w:noProof/>
        </w:rPr>
        <w:fldChar w:fldCharType="end"/>
      </w:r>
    </w:p>
    <w:p w14:paraId="32A2B89D" w14:textId="1C8B1F40" w:rsidR="006A1057" w:rsidRDefault="006A1057">
      <w:pPr>
        <w:pStyle w:val="TOC3"/>
        <w:tabs>
          <w:tab w:val="right" w:leader="dot" w:pos="9350"/>
        </w:tabs>
        <w:rPr>
          <w:rFonts w:asciiTheme="minorHAnsi" w:eastAsiaTheme="minorEastAsia" w:hAnsiTheme="minorHAnsi" w:cstheme="minorBidi"/>
          <w:noProof/>
        </w:rPr>
      </w:pPr>
      <w:r w:rsidRPr="00FB1E6E">
        <w:rPr>
          <w:b/>
          <w:bCs/>
          <w:noProof/>
        </w:rPr>
        <w:t>7.8.2</w:t>
      </w:r>
      <w:r>
        <w:rPr>
          <w:noProof/>
        </w:rPr>
        <w:t xml:space="preserve"> Operation</w:t>
      </w:r>
      <w:r>
        <w:rPr>
          <w:noProof/>
        </w:rPr>
        <w:tab/>
      </w:r>
      <w:r>
        <w:rPr>
          <w:noProof/>
        </w:rPr>
        <w:fldChar w:fldCharType="begin"/>
      </w:r>
      <w:r>
        <w:rPr>
          <w:noProof/>
        </w:rPr>
        <w:instrText xml:space="preserve"> PAGEREF _Toc529906726 \h </w:instrText>
      </w:r>
      <w:r>
        <w:rPr>
          <w:noProof/>
        </w:rPr>
      </w:r>
      <w:r>
        <w:rPr>
          <w:noProof/>
        </w:rPr>
        <w:fldChar w:fldCharType="separate"/>
      </w:r>
      <w:r>
        <w:rPr>
          <w:noProof/>
        </w:rPr>
        <w:t>3</w:t>
      </w:r>
      <w:r>
        <w:rPr>
          <w:noProof/>
        </w:rPr>
        <w:t>2</w:t>
      </w:r>
      <w:r>
        <w:rPr>
          <w:noProof/>
        </w:rPr>
        <w:fldChar w:fldCharType="end"/>
      </w:r>
    </w:p>
    <w:p w14:paraId="27911E20" w14:textId="08AC0C45"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8</w:t>
      </w:r>
      <w:r>
        <w:rPr>
          <w:rFonts w:asciiTheme="minorHAnsi" w:eastAsiaTheme="minorEastAsia" w:hAnsiTheme="minorHAnsi" w:cstheme="minorBidi"/>
          <w:b w:val="0"/>
        </w:rPr>
        <w:tab/>
      </w:r>
      <w:r>
        <w:t>802.15 Technical Advisory Group (TAG)</w:t>
      </w:r>
      <w:r>
        <w:tab/>
      </w:r>
      <w:r>
        <w:fldChar w:fldCharType="begin"/>
      </w:r>
      <w:r>
        <w:instrText xml:space="preserve"> PAGEREF _Toc529906727 \h </w:instrText>
      </w:r>
      <w:r>
        <w:fldChar w:fldCharType="separate"/>
      </w:r>
      <w:r>
        <w:t>32</w:t>
      </w:r>
      <w:r>
        <w:fldChar w:fldCharType="end"/>
      </w:r>
    </w:p>
    <w:p w14:paraId="053D8938" w14:textId="412981AD" w:rsidR="006A1057" w:rsidRDefault="006A1057">
      <w:pPr>
        <w:pStyle w:val="TOC2"/>
        <w:tabs>
          <w:tab w:val="left" w:pos="1000"/>
          <w:tab w:val="right" w:leader="dot" w:pos="9350"/>
        </w:tabs>
        <w:rPr>
          <w:rFonts w:asciiTheme="minorHAnsi" w:eastAsiaTheme="minorEastAsia" w:hAnsiTheme="minorHAnsi" w:cstheme="minorBidi"/>
          <w:noProof/>
        </w:rPr>
      </w:pPr>
      <w:r>
        <w:rPr>
          <w:noProof/>
        </w:rPr>
        <w:lastRenderedPageBreak/>
        <w:t>8.1</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_Toc529906728 \h </w:instrText>
      </w:r>
      <w:r>
        <w:rPr>
          <w:noProof/>
        </w:rPr>
      </w:r>
      <w:r>
        <w:rPr>
          <w:noProof/>
        </w:rPr>
        <w:fldChar w:fldCharType="separate"/>
      </w:r>
      <w:r>
        <w:rPr>
          <w:noProof/>
        </w:rPr>
        <w:t>32</w:t>
      </w:r>
      <w:r>
        <w:rPr>
          <w:noProof/>
        </w:rPr>
        <w:fldChar w:fldCharType="end"/>
      </w:r>
    </w:p>
    <w:p w14:paraId="24C5E9C9" w14:textId="3DF69285" w:rsidR="006A1057" w:rsidRDefault="006A1057">
      <w:pPr>
        <w:pStyle w:val="TOC2"/>
        <w:tabs>
          <w:tab w:val="left" w:pos="1000"/>
          <w:tab w:val="right" w:leader="dot" w:pos="9350"/>
        </w:tabs>
        <w:rPr>
          <w:rFonts w:asciiTheme="minorHAnsi" w:eastAsiaTheme="minorEastAsia" w:hAnsiTheme="minorHAnsi" w:cstheme="minorBidi"/>
          <w:noProof/>
        </w:rPr>
      </w:pPr>
      <w:r>
        <w:rPr>
          <w:noProof/>
        </w:rPr>
        <w:t>8.2</w:t>
      </w:r>
      <w:r>
        <w:rPr>
          <w:rFonts w:asciiTheme="minorHAnsi" w:eastAsiaTheme="minorEastAsia" w:hAnsiTheme="minorHAnsi" w:cstheme="minorBidi"/>
          <w:noProof/>
        </w:rPr>
        <w:tab/>
      </w:r>
      <w:r>
        <w:rPr>
          <w:noProof/>
        </w:rPr>
        <w:t>Membership</w:t>
      </w:r>
      <w:r>
        <w:rPr>
          <w:noProof/>
        </w:rPr>
        <w:tab/>
      </w:r>
      <w:r>
        <w:rPr>
          <w:noProof/>
        </w:rPr>
        <w:fldChar w:fldCharType="begin"/>
      </w:r>
      <w:r>
        <w:rPr>
          <w:noProof/>
        </w:rPr>
        <w:instrText xml:space="preserve"> PAGEREF _Toc529906729 \h </w:instrText>
      </w:r>
      <w:r>
        <w:rPr>
          <w:noProof/>
        </w:rPr>
      </w:r>
      <w:r>
        <w:rPr>
          <w:noProof/>
        </w:rPr>
        <w:fldChar w:fldCharType="separate"/>
      </w:r>
      <w:r>
        <w:rPr>
          <w:noProof/>
        </w:rPr>
        <w:t>32</w:t>
      </w:r>
      <w:r>
        <w:rPr>
          <w:noProof/>
        </w:rPr>
        <w:fldChar w:fldCharType="end"/>
      </w:r>
    </w:p>
    <w:p w14:paraId="57A67F96" w14:textId="58E58275" w:rsidR="006A1057" w:rsidRDefault="006A1057">
      <w:pPr>
        <w:pStyle w:val="TOC2"/>
        <w:tabs>
          <w:tab w:val="left" w:pos="1000"/>
          <w:tab w:val="right" w:leader="dot" w:pos="9350"/>
        </w:tabs>
        <w:rPr>
          <w:rFonts w:asciiTheme="minorHAnsi" w:eastAsiaTheme="minorEastAsia" w:hAnsiTheme="minorHAnsi" w:cstheme="minorBidi"/>
          <w:noProof/>
        </w:rPr>
      </w:pPr>
      <w:r>
        <w:rPr>
          <w:noProof/>
        </w:rPr>
        <w:t>8.3</w:t>
      </w:r>
      <w:r>
        <w:rPr>
          <w:rFonts w:asciiTheme="minorHAnsi" w:eastAsiaTheme="minorEastAsia" w:hAnsiTheme="minorHAnsi" w:cstheme="minorBidi"/>
          <w:noProof/>
        </w:rPr>
        <w:tab/>
      </w:r>
      <w:r>
        <w:rPr>
          <w:noProof/>
        </w:rPr>
        <w:t>Formation</w:t>
      </w:r>
      <w:r>
        <w:rPr>
          <w:noProof/>
        </w:rPr>
        <w:tab/>
      </w:r>
      <w:r>
        <w:rPr>
          <w:noProof/>
        </w:rPr>
        <w:fldChar w:fldCharType="begin"/>
      </w:r>
      <w:r>
        <w:rPr>
          <w:noProof/>
        </w:rPr>
        <w:instrText xml:space="preserve"> PAGEREF _Toc529906730 \h </w:instrText>
      </w:r>
      <w:r>
        <w:rPr>
          <w:noProof/>
        </w:rPr>
      </w:r>
      <w:r>
        <w:rPr>
          <w:noProof/>
        </w:rPr>
        <w:fldChar w:fldCharType="separate"/>
      </w:r>
      <w:r>
        <w:rPr>
          <w:noProof/>
        </w:rPr>
        <w:t>32</w:t>
      </w:r>
      <w:r>
        <w:rPr>
          <w:noProof/>
        </w:rPr>
        <w:fldChar w:fldCharType="end"/>
      </w:r>
    </w:p>
    <w:p w14:paraId="297986D8" w14:textId="17B37DF0" w:rsidR="006A1057" w:rsidRDefault="006A1057">
      <w:pPr>
        <w:pStyle w:val="TOC2"/>
        <w:tabs>
          <w:tab w:val="left" w:pos="1000"/>
          <w:tab w:val="right" w:leader="dot" w:pos="9350"/>
        </w:tabs>
        <w:rPr>
          <w:rFonts w:asciiTheme="minorHAnsi" w:eastAsiaTheme="minorEastAsia" w:hAnsiTheme="minorHAnsi" w:cstheme="minorBidi"/>
          <w:noProof/>
        </w:rPr>
      </w:pPr>
      <w:r>
        <w:rPr>
          <w:noProof/>
        </w:rPr>
        <w:t>8.4</w:t>
      </w:r>
      <w:r>
        <w:rPr>
          <w:rFonts w:asciiTheme="minorHAnsi" w:eastAsiaTheme="minorEastAsia" w:hAnsiTheme="minorHAnsi" w:cstheme="minorBidi"/>
          <w:noProof/>
        </w:rPr>
        <w:tab/>
      </w:r>
      <w:r>
        <w:rPr>
          <w:noProof/>
        </w:rPr>
        <w:t>Continuation</w:t>
      </w:r>
      <w:r>
        <w:rPr>
          <w:noProof/>
        </w:rPr>
        <w:tab/>
      </w:r>
      <w:r>
        <w:rPr>
          <w:noProof/>
        </w:rPr>
        <w:fldChar w:fldCharType="begin"/>
      </w:r>
      <w:r>
        <w:rPr>
          <w:noProof/>
        </w:rPr>
        <w:instrText xml:space="preserve"> PAGEREF _Toc529906731 \h </w:instrText>
      </w:r>
      <w:r>
        <w:rPr>
          <w:noProof/>
        </w:rPr>
      </w:r>
      <w:r>
        <w:rPr>
          <w:noProof/>
        </w:rPr>
        <w:fldChar w:fldCharType="separate"/>
      </w:r>
      <w:r>
        <w:rPr>
          <w:noProof/>
        </w:rPr>
        <w:t>32</w:t>
      </w:r>
      <w:r>
        <w:rPr>
          <w:noProof/>
        </w:rPr>
        <w:fldChar w:fldCharType="end"/>
      </w:r>
    </w:p>
    <w:p w14:paraId="3636CEC8" w14:textId="0C46A109" w:rsidR="006A1057" w:rsidRDefault="006A1057">
      <w:pPr>
        <w:pStyle w:val="TOC2"/>
        <w:tabs>
          <w:tab w:val="left" w:pos="1000"/>
          <w:tab w:val="right" w:leader="dot" w:pos="9350"/>
        </w:tabs>
        <w:rPr>
          <w:rFonts w:asciiTheme="minorHAnsi" w:eastAsiaTheme="minorEastAsia" w:hAnsiTheme="minorHAnsi" w:cstheme="minorBidi"/>
          <w:noProof/>
        </w:rPr>
      </w:pPr>
      <w:r>
        <w:rPr>
          <w:noProof/>
        </w:rPr>
        <w:t>8.5</w:t>
      </w:r>
      <w:r>
        <w:rPr>
          <w:rFonts w:asciiTheme="minorHAnsi" w:eastAsiaTheme="minorEastAsia" w:hAnsiTheme="minorHAnsi" w:cstheme="minorBidi"/>
          <w:noProof/>
        </w:rPr>
        <w:tab/>
      </w:r>
      <w:r>
        <w:rPr>
          <w:noProof/>
        </w:rPr>
        <w:t>TAG Operation</w:t>
      </w:r>
      <w:r>
        <w:rPr>
          <w:noProof/>
        </w:rPr>
        <w:tab/>
      </w:r>
      <w:r>
        <w:rPr>
          <w:noProof/>
        </w:rPr>
        <w:fldChar w:fldCharType="begin"/>
      </w:r>
      <w:r>
        <w:rPr>
          <w:noProof/>
        </w:rPr>
        <w:instrText xml:space="preserve"> PAGEREF _Toc529906732 \h </w:instrText>
      </w:r>
      <w:r>
        <w:rPr>
          <w:noProof/>
        </w:rPr>
      </w:r>
      <w:r>
        <w:rPr>
          <w:noProof/>
        </w:rPr>
        <w:fldChar w:fldCharType="separate"/>
      </w:r>
      <w:r>
        <w:rPr>
          <w:noProof/>
        </w:rPr>
        <w:t>32</w:t>
      </w:r>
      <w:r>
        <w:rPr>
          <w:noProof/>
        </w:rPr>
        <w:fldChar w:fldCharType="end"/>
      </w:r>
    </w:p>
    <w:p w14:paraId="6FA79EFA" w14:textId="46D7B228"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rPr>
        <w:tab/>
      </w:r>
      <w:r w:rsidRPr="00FB1E6E">
        <w:rPr>
          <w:rFonts w:cs="Arial"/>
          <w:noProof/>
        </w:rPr>
        <w:t>Voting at TAG Meetings</w:t>
      </w:r>
      <w:r>
        <w:rPr>
          <w:noProof/>
        </w:rPr>
        <w:tab/>
      </w:r>
      <w:r>
        <w:rPr>
          <w:noProof/>
        </w:rPr>
        <w:fldChar w:fldCharType="begin"/>
      </w:r>
      <w:r>
        <w:rPr>
          <w:noProof/>
        </w:rPr>
        <w:instrText xml:space="preserve"> PAGEREF _Toc529906733 \h </w:instrText>
      </w:r>
      <w:r>
        <w:rPr>
          <w:noProof/>
        </w:rPr>
      </w:r>
      <w:r>
        <w:rPr>
          <w:noProof/>
        </w:rPr>
        <w:fldChar w:fldCharType="separate"/>
      </w:r>
      <w:r>
        <w:rPr>
          <w:noProof/>
        </w:rPr>
        <w:t>32</w:t>
      </w:r>
      <w:r>
        <w:rPr>
          <w:noProof/>
        </w:rPr>
        <w:fldChar w:fldCharType="end"/>
      </w:r>
    </w:p>
    <w:p w14:paraId="0C8AD23D" w14:textId="5ADE79DE" w:rsidR="006A1057" w:rsidRDefault="006A1057">
      <w:pPr>
        <w:pStyle w:val="TOC2"/>
        <w:tabs>
          <w:tab w:val="left" w:pos="1000"/>
          <w:tab w:val="right" w:leader="dot" w:pos="9350"/>
        </w:tabs>
        <w:rPr>
          <w:rFonts w:asciiTheme="minorHAnsi" w:eastAsiaTheme="minorEastAsia" w:hAnsiTheme="minorHAnsi" w:cstheme="minorBidi"/>
          <w:noProof/>
        </w:rPr>
      </w:pPr>
      <w:r>
        <w:rPr>
          <w:noProof/>
        </w:rPr>
        <w:t>8.6</w:t>
      </w:r>
      <w:r>
        <w:rPr>
          <w:rFonts w:asciiTheme="minorHAnsi" w:eastAsiaTheme="minorEastAsia" w:hAnsiTheme="minorHAnsi" w:cstheme="minorBidi"/>
          <w:noProof/>
        </w:rPr>
        <w:tab/>
      </w:r>
      <w:r>
        <w:rPr>
          <w:noProof/>
        </w:rPr>
        <w:t>TAG Chair</w:t>
      </w:r>
      <w:r>
        <w:rPr>
          <w:noProof/>
        </w:rPr>
        <w:tab/>
      </w:r>
      <w:r>
        <w:rPr>
          <w:noProof/>
        </w:rPr>
        <w:fldChar w:fldCharType="begin"/>
      </w:r>
      <w:r>
        <w:rPr>
          <w:noProof/>
        </w:rPr>
        <w:instrText xml:space="preserve"> PAGEREF _Toc529906734 \h </w:instrText>
      </w:r>
      <w:r>
        <w:rPr>
          <w:noProof/>
        </w:rPr>
      </w:r>
      <w:r>
        <w:rPr>
          <w:noProof/>
        </w:rPr>
        <w:fldChar w:fldCharType="separate"/>
      </w:r>
      <w:r>
        <w:rPr>
          <w:noProof/>
        </w:rPr>
        <w:t>33</w:t>
      </w:r>
      <w:r>
        <w:rPr>
          <w:noProof/>
        </w:rPr>
        <w:fldChar w:fldCharType="end"/>
      </w:r>
    </w:p>
    <w:p w14:paraId="44B0138D" w14:textId="479BF100"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9</w:t>
      </w:r>
      <w:r>
        <w:rPr>
          <w:rFonts w:asciiTheme="minorHAnsi" w:eastAsiaTheme="minorEastAsia" w:hAnsiTheme="minorHAnsi" w:cstheme="minorBidi"/>
          <w:b w:val="0"/>
        </w:rPr>
        <w:tab/>
      </w:r>
      <w:r>
        <w:t>802.15 Interest Group(s)</w:t>
      </w:r>
      <w:r>
        <w:tab/>
      </w:r>
      <w:r>
        <w:fldChar w:fldCharType="begin"/>
      </w:r>
      <w:r>
        <w:instrText xml:space="preserve"> PAGEREF _Toc529906735 \h </w:instrText>
      </w:r>
      <w:r>
        <w:fldChar w:fldCharType="separate"/>
      </w:r>
      <w:r>
        <w:t>33</w:t>
      </w:r>
      <w:r>
        <w:fldChar w:fldCharType="end"/>
      </w:r>
    </w:p>
    <w:p w14:paraId="31EAD433" w14:textId="3548B78F" w:rsidR="006A1057" w:rsidRDefault="006A1057">
      <w:pPr>
        <w:pStyle w:val="TOC2"/>
        <w:tabs>
          <w:tab w:val="left" w:pos="1000"/>
          <w:tab w:val="right" w:leader="dot" w:pos="9350"/>
        </w:tabs>
        <w:rPr>
          <w:rFonts w:asciiTheme="minorHAnsi" w:eastAsiaTheme="minorEastAsia" w:hAnsiTheme="minorHAnsi" w:cstheme="minorBidi"/>
          <w:noProof/>
        </w:rPr>
      </w:pPr>
      <w:r>
        <w:rPr>
          <w:noProof/>
        </w:rPr>
        <w:t>9.1</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_Toc529906736 \h </w:instrText>
      </w:r>
      <w:r>
        <w:rPr>
          <w:noProof/>
        </w:rPr>
      </w:r>
      <w:r>
        <w:rPr>
          <w:noProof/>
        </w:rPr>
        <w:fldChar w:fldCharType="separate"/>
      </w:r>
      <w:r>
        <w:rPr>
          <w:noProof/>
        </w:rPr>
        <w:t>33</w:t>
      </w:r>
      <w:r>
        <w:rPr>
          <w:noProof/>
        </w:rPr>
        <w:fldChar w:fldCharType="end"/>
      </w:r>
    </w:p>
    <w:p w14:paraId="18DB896A" w14:textId="255DDDF8" w:rsidR="006A1057" w:rsidRDefault="006A1057">
      <w:pPr>
        <w:pStyle w:val="TOC2"/>
        <w:tabs>
          <w:tab w:val="left" w:pos="1000"/>
          <w:tab w:val="right" w:leader="dot" w:pos="9350"/>
        </w:tabs>
        <w:rPr>
          <w:rFonts w:asciiTheme="minorHAnsi" w:eastAsiaTheme="minorEastAsia" w:hAnsiTheme="minorHAnsi" w:cstheme="minorBidi"/>
          <w:noProof/>
        </w:rPr>
      </w:pPr>
      <w:r>
        <w:rPr>
          <w:noProof/>
        </w:rPr>
        <w:t>9.2</w:t>
      </w:r>
      <w:r>
        <w:rPr>
          <w:rFonts w:asciiTheme="minorHAnsi" w:eastAsiaTheme="minorEastAsia" w:hAnsiTheme="minorHAnsi" w:cstheme="minorBidi"/>
          <w:noProof/>
        </w:rPr>
        <w:tab/>
      </w:r>
      <w:r>
        <w:rPr>
          <w:noProof/>
        </w:rPr>
        <w:t>Membership</w:t>
      </w:r>
      <w:r>
        <w:rPr>
          <w:noProof/>
        </w:rPr>
        <w:tab/>
      </w:r>
      <w:r>
        <w:rPr>
          <w:noProof/>
        </w:rPr>
        <w:fldChar w:fldCharType="begin"/>
      </w:r>
      <w:r>
        <w:rPr>
          <w:noProof/>
        </w:rPr>
        <w:instrText xml:space="preserve"> PAGEREF _Toc529906737 \h </w:instrText>
      </w:r>
      <w:r>
        <w:rPr>
          <w:noProof/>
        </w:rPr>
      </w:r>
      <w:r>
        <w:rPr>
          <w:noProof/>
        </w:rPr>
        <w:fldChar w:fldCharType="separate"/>
      </w:r>
      <w:r>
        <w:rPr>
          <w:noProof/>
        </w:rPr>
        <w:t>33</w:t>
      </w:r>
      <w:r>
        <w:rPr>
          <w:noProof/>
        </w:rPr>
        <w:fldChar w:fldCharType="end"/>
      </w:r>
    </w:p>
    <w:p w14:paraId="393355AA" w14:textId="6CA3321A" w:rsidR="006A1057" w:rsidRDefault="006A1057">
      <w:pPr>
        <w:pStyle w:val="TOC2"/>
        <w:tabs>
          <w:tab w:val="left" w:pos="1000"/>
          <w:tab w:val="right" w:leader="dot" w:pos="9350"/>
        </w:tabs>
        <w:rPr>
          <w:rFonts w:asciiTheme="minorHAnsi" w:eastAsiaTheme="minorEastAsia" w:hAnsiTheme="minorHAnsi" w:cstheme="minorBidi"/>
          <w:noProof/>
        </w:rPr>
      </w:pPr>
      <w:r>
        <w:rPr>
          <w:noProof/>
        </w:rPr>
        <w:t>9.3</w:t>
      </w:r>
      <w:r>
        <w:rPr>
          <w:rFonts w:asciiTheme="minorHAnsi" w:eastAsiaTheme="minorEastAsia" w:hAnsiTheme="minorHAnsi" w:cstheme="minorBidi"/>
          <w:noProof/>
        </w:rPr>
        <w:tab/>
      </w:r>
      <w:r>
        <w:rPr>
          <w:noProof/>
        </w:rPr>
        <w:t>Formation</w:t>
      </w:r>
      <w:r>
        <w:rPr>
          <w:noProof/>
        </w:rPr>
        <w:tab/>
      </w:r>
      <w:r>
        <w:rPr>
          <w:noProof/>
        </w:rPr>
        <w:fldChar w:fldCharType="begin"/>
      </w:r>
      <w:r>
        <w:rPr>
          <w:noProof/>
        </w:rPr>
        <w:instrText xml:space="preserve"> PAGEREF _Toc529906738 \h </w:instrText>
      </w:r>
      <w:r>
        <w:rPr>
          <w:noProof/>
        </w:rPr>
      </w:r>
      <w:r>
        <w:rPr>
          <w:noProof/>
        </w:rPr>
        <w:fldChar w:fldCharType="separate"/>
      </w:r>
      <w:r>
        <w:rPr>
          <w:noProof/>
        </w:rPr>
        <w:t>33</w:t>
      </w:r>
      <w:r>
        <w:rPr>
          <w:noProof/>
        </w:rPr>
        <w:fldChar w:fldCharType="end"/>
      </w:r>
    </w:p>
    <w:p w14:paraId="016A3068" w14:textId="61941BDD" w:rsidR="006A1057" w:rsidRDefault="006A1057">
      <w:pPr>
        <w:pStyle w:val="TOC2"/>
        <w:tabs>
          <w:tab w:val="left" w:pos="1000"/>
          <w:tab w:val="right" w:leader="dot" w:pos="9350"/>
        </w:tabs>
        <w:rPr>
          <w:rFonts w:asciiTheme="minorHAnsi" w:eastAsiaTheme="minorEastAsia" w:hAnsiTheme="minorHAnsi" w:cstheme="minorBidi"/>
          <w:noProof/>
        </w:rPr>
      </w:pPr>
      <w:r>
        <w:rPr>
          <w:noProof/>
        </w:rPr>
        <w:t>9.4</w:t>
      </w:r>
      <w:r>
        <w:rPr>
          <w:rFonts w:asciiTheme="minorHAnsi" w:eastAsiaTheme="minorEastAsia" w:hAnsiTheme="minorHAnsi" w:cstheme="minorBidi"/>
          <w:noProof/>
        </w:rPr>
        <w:tab/>
      </w:r>
      <w:r>
        <w:rPr>
          <w:noProof/>
        </w:rPr>
        <w:t>Continuation</w:t>
      </w:r>
      <w:r>
        <w:rPr>
          <w:noProof/>
        </w:rPr>
        <w:tab/>
      </w:r>
      <w:r>
        <w:rPr>
          <w:noProof/>
        </w:rPr>
        <w:fldChar w:fldCharType="begin"/>
      </w:r>
      <w:r>
        <w:rPr>
          <w:noProof/>
        </w:rPr>
        <w:instrText xml:space="preserve"> PAGEREF _Toc529906739 \h </w:instrText>
      </w:r>
      <w:r>
        <w:rPr>
          <w:noProof/>
        </w:rPr>
      </w:r>
      <w:r>
        <w:rPr>
          <w:noProof/>
        </w:rPr>
        <w:fldChar w:fldCharType="separate"/>
      </w:r>
      <w:r>
        <w:rPr>
          <w:noProof/>
        </w:rPr>
        <w:t>33</w:t>
      </w:r>
      <w:r>
        <w:rPr>
          <w:noProof/>
        </w:rPr>
        <w:fldChar w:fldCharType="end"/>
      </w:r>
    </w:p>
    <w:p w14:paraId="61CFAA7F" w14:textId="46A01799" w:rsidR="006A1057" w:rsidRDefault="006A1057">
      <w:pPr>
        <w:pStyle w:val="TOC2"/>
        <w:tabs>
          <w:tab w:val="left" w:pos="1000"/>
          <w:tab w:val="right" w:leader="dot" w:pos="9350"/>
        </w:tabs>
        <w:rPr>
          <w:rFonts w:asciiTheme="minorHAnsi" w:eastAsiaTheme="minorEastAsia" w:hAnsiTheme="minorHAnsi" w:cstheme="minorBidi"/>
          <w:noProof/>
        </w:rPr>
      </w:pPr>
      <w:r>
        <w:rPr>
          <w:noProof/>
        </w:rPr>
        <w:t>9.5</w:t>
      </w:r>
      <w:r>
        <w:rPr>
          <w:rFonts w:asciiTheme="minorHAnsi" w:eastAsiaTheme="minorEastAsia" w:hAnsiTheme="minorHAnsi" w:cstheme="minorBidi"/>
          <w:noProof/>
        </w:rPr>
        <w:tab/>
      </w:r>
      <w:r>
        <w:rPr>
          <w:noProof/>
        </w:rPr>
        <w:t>Interest Group Operation</w:t>
      </w:r>
      <w:r>
        <w:rPr>
          <w:noProof/>
        </w:rPr>
        <w:tab/>
      </w:r>
      <w:r>
        <w:rPr>
          <w:noProof/>
        </w:rPr>
        <w:fldChar w:fldCharType="begin"/>
      </w:r>
      <w:r>
        <w:rPr>
          <w:noProof/>
        </w:rPr>
        <w:instrText xml:space="preserve"> PAGEREF _Toc529906740 \h </w:instrText>
      </w:r>
      <w:r>
        <w:rPr>
          <w:noProof/>
        </w:rPr>
      </w:r>
      <w:r>
        <w:rPr>
          <w:noProof/>
        </w:rPr>
        <w:fldChar w:fldCharType="separate"/>
      </w:r>
      <w:r>
        <w:rPr>
          <w:noProof/>
        </w:rPr>
        <w:t>33</w:t>
      </w:r>
      <w:r>
        <w:rPr>
          <w:noProof/>
        </w:rPr>
        <w:fldChar w:fldCharType="end"/>
      </w:r>
    </w:p>
    <w:p w14:paraId="76CCA420" w14:textId="45A34795"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9.5.1</w:t>
      </w:r>
      <w:r>
        <w:rPr>
          <w:rFonts w:asciiTheme="minorHAnsi" w:eastAsiaTheme="minorEastAsia" w:hAnsiTheme="minorHAnsi" w:cstheme="minorBidi"/>
          <w:noProof/>
        </w:rPr>
        <w:tab/>
      </w:r>
      <w:r w:rsidRPr="00FB1E6E">
        <w:rPr>
          <w:rFonts w:cs="Arial"/>
          <w:noProof/>
        </w:rPr>
        <w:t>Interest Group Meetings</w:t>
      </w:r>
      <w:r>
        <w:rPr>
          <w:noProof/>
        </w:rPr>
        <w:tab/>
      </w:r>
      <w:r>
        <w:rPr>
          <w:noProof/>
        </w:rPr>
        <w:fldChar w:fldCharType="begin"/>
      </w:r>
      <w:r>
        <w:rPr>
          <w:noProof/>
        </w:rPr>
        <w:instrText xml:space="preserve"> PAGEREF _Toc529906741 \h </w:instrText>
      </w:r>
      <w:r>
        <w:rPr>
          <w:noProof/>
        </w:rPr>
      </w:r>
      <w:r>
        <w:rPr>
          <w:noProof/>
        </w:rPr>
        <w:fldChar w:fldCharType="separate"/>
      </w:r>
      <w:r>
        <w:rPr>
          <w:noProof/>
        </w:rPr>
        <w:t>33</w:t>
      </w:r>
      <w:r>
        <w:rPr>
          <w:noProof/>
        </w:rPr>
        <w:fldChar w:fldCharType="end"/>
      </w:r>
    </w:p>
    <w:p w14:paraId="23C14AB3" w14:textId="1FFD322A"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9.5.2</w:t>
      </w:r>
      <w:r>
        <w:rPr>
          <w:rFonts w:asciiTheme="minorHAnsi" w:eastAsiaTheme="minorEastAsia" w:hAnsiTheme="minorHAnsi" w:cstheme="minorBidi"/>
          <w:noProof/>
        </w:rPr>
        <w:tab/>
      </w:r>
      <w:r w:rsidRPr="00FB1E6E">
        <w:rPr>
          <w:rFonts w:cs="Arial"/>
          <w:noProof/>
        </w:rPr>
        <w:t>Voting at Interest Group Meetings</w:t>
      </w:r>
      <w:r>
        <w:rPr>
          <w:noProof/>
        </w:rPr>
        <w:tab/>
      </w:r>
      <w:r>
        <w:rPr>
          <w:noProof/>
        </w:rPr>
        <w:fldChar w:fldCharType="begin"/>
      </w:r>
      <w:r>
        <w:rPr>
          <w:noProof/>
        </w:rPr>
        <w:instrText xml:space="preserve"> PAGEREF _Toc529906742 \h </w:instrText>
      </w:r>
      <w:r>
        <w:rPr>
          <w:noProof/>
        </w:rPr>
      </w:r>
      <w:r>
        <w:rPr>
          <w:noProof/>
        </w:rPr>
        <w:fldChar w:fldCharType="separate"/>
      </w:r>
      <w:r>
        <w:rPr>
          <w:noProof/>
        </w:rPr>
        <w:t>33</w:t>
      </w:r>
      <w:r>
        <w:rPr>
          <w:noProof/>
        </w:rPr>
        <w:fldChar w:fldCharType="end"/>
      </w:r>
    </w:p>
    <w:p w14:paraId="495B7E3B" w14:textId="512CCC43" w:rsidR="006A1057" w:rsidRDefault="006A1057">
      <w:pPr>
        <w:pStyle w:val="TOC2"/>
        <w:tabs>
          <w:tab w:val="left" w:pos="1000"/>
          <w:tab w:val="right" w:leader="dot" w:pos="9350"/>
        </w:tabs>
        <w:rPr>
          <w:rFonts w:asciiTheme="minorHAnsi" w:eastAsiaTheme="minorEastAsia" w:hAnsiTheme="minorHAnsi" w:cstheme="minorBidi"/>
          <w:noProof/>
        </w:rPr>
      </w:pPr>
      <w:r>
        <w:rPr>
          <w:noProof/>
        </w:rPr>
        <w:t>9.6</w:t>
      </w:r>
      <w:r>
        <w:rPr>
          <w:rFonts w:asciiTheme="minorHAnsi" w:eastAsiaTheme="minorEastAsia" w:hAnsiTheme="minorHAnsi" w:cstheme="minorBidi"/>
          <w:noProof/>
        </w:rPr>
        <w:tab/>
      </w:r>
      <w:r>
        <w:rPr>
          <w:noProof/>
        </w:rPr>
        <w:t>Interest Group Chair</w:t>
      </w:r>
      <w:r>
        <w:rPr>
          <w:noProof/>
        </w:rPr>
        <w:tab/>
      </w:r>
      <w:r>
        <w:rPr>
          <w:noProof/>
        </w:rPr>
        <w:fldChar w:fldCharType="begin"/>
      </w:r>
      <w:r>
        <w:rPr>
          <w:noProof/>
        </w:rPr>
        <w:instrText xml:space="preserve"> PAGEREF _Toc529906743 \h </w:instrText>
      </w:r>
      <w:r>
        <w:rPr>
          <w:noProof/>
        </w:rPr>
      </w:r>
      <w:r>
        <w:rPr>
          <w:noProof/>
        </w:rPr>
        <w:fldChar w:fldCharType="separate"/>
      </w:r>
      <w:r>
        <w:rPr>
          <w:noProof/>
        </w:rPr>
        <w:t>33</w:t>
      </w:r>
      <w:r>
        <w:rPr>
          <w:noProof/>
        </w:rPr>
        <w:fldChar w:fldCharType="end"/>
      </w:r>
    </w:p>
    <w:p w14:paraId="56068908" w14:textId="182D88C5"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10</w:t>
      </w:r>
      <w:r>
        <w:rPr>
          <w:rFonts w:asciiTheme="minorHAnsi" w:eastAsiaTheme="minorEastAsia" w:hAnsiTheme="minorHAnsi" w:cstheme="minorBidi"/>
          <w:b w:val="0"/>
        </w:rPr>
        <w:tab/>
      </w:r>
      <w:r>
        <w:t>Technical Expert Group (TEG)</w:t>
      </w:r>
      <w:r>
        <w:tab/>
      </w:r>
      <w:r>
        <w:fldChar w:fldCharType="begin"/>
      </w:r>
      <w:r>
        <w:instrText xml:space="preserve"> PAGEREF _Toc529906744 \h </w:instrText>
      </w:r>
      <w:r>
        <w:fldChar w:fldCharType="separate"/>
      </w:r>
      <w:r>
        <w:t>33</w:t>
      </w:r>
      <w:r>
        <w:fldChar w:fldCharType="end"/>
      </w:r>
    </w:p>
    <w:p w14:paraId="53C3CB73" w14:textId="332DF961" w:rsidR="006A1057" w:rsidRDefault="006A1057">
      <w:pPr>
        <w:pStyle w:val="TOC2"/>
        <w:tabs>
          <w:tab w:val="left" w:pos="1000"/>
          <w:tab w:val="right" w:leader="dot" w:pos="9350"/>
        </w:tabs>
        <w:rPr>
          <w:rFonts w:asciiTheme="minorHAnsi" w:eastAsiaTheme="minorEastAsia" w:hAnsiTheme="minorHAnsi" w:cstheme="minorBidi"/>
          <w:noProof/>
        </w:rPr>
      </w:pPr>
      <w:r>
        <w:rPr>
          <w:noProof/>
        </w:rPr>
        <w:t>10.1</w:t>
      </w:r>
      <w:r>
        <w:rPr>
          <w:rFonts w:asciiTheme="minorHAnsi" w:eastAsiaTheme="minorEastAsia" w:hAnsiTheme="minorHAnsi" w:cstheme="minorBidi"/>
          <w:noProof/>
        </w:rPr>
        <w:tab/>
      </w:r>
      <w:r>
        <w:rPr>
          <w:noProof/>
        </w:rPr>
        <w:t>Function</w:t>
      </w:r>
      <w:r>
        <w:rPr>
          <w:noProof/>
        </w:rPr>
        <w:tab/>
      </w:r>
      <w:r>
        <w:rPr>
          <w:noProof/>
        </w:rPr>
        <w:fldChar w:fldCharType="begin"/>
      </w:r>
      <w:r>
        <w:rPr>
          <w:noProof/>
        </w:rPr>
        <w:instrText xml:space="preserve"> PAGEREF _Toc529906745 \h </w:instrText>
      </w:r>
      <w:r>
        <w:rPr>
          <w:noProof/>
        </w:rPr>
      </w:r>
      <w:r>
        <w:rPr>
          <w:noProof/>
        </w:rPr>
        <w:fldChar w:fldCharType="separate"/>
      </w:r>
      <w:r>
        <w:rPr>
          <w:noProof/>
        </w:rPr>
        <w:t>33</w:t>
      </w:r>
      <w:r>
        <w:rPr>
          <w:noProof/>
        </w:rPr>
        <w:fldChar w:fldCharType="end"/>
      </w:r>
    </w:p>
    <w:p w14:paraId="1960E8ED" w14:textId="303B96D4" w:rsidR="006A1057" w:rsidRDefault="006A1057">
      <w:pPr>
        <w:pStyle w:val="TOC2"/>
        <w:tabs>
          <w:tab w:val="left" w:pos="1000"/>
          <w:tab w:val="right" w:leader="dot" w:pos="9350"/>
        </w:tabs>
        <w:rPr>
          <w:rFonts w:asciiTheme="minorHAnsi" w:eastAsiaTheme="minorEastAsia" w:hAnsiTheme="minorHAnsi" w:cstheme="minorBidi"/>
          <w:noProof/>
        </w:rPr>
      </w:pPr>
      <w:r>
        <w:rPr>
          <w:noProof/>
        </w:rPr>
        <w:t>10.2</w:t>
      </w:r>
      <w:r>
        <w:rPr>
          <w:rFonts w:asciiTheme="minorHAnsi" w:eastAsiaTheme="minorEastAsia" w:hAnsiTheme="minorHAnsi" w:cstheme="minorBidi"/>
          <w:noProof/>
        </w:rPr>
        <w:tab/>
      </w:r>
      <w:r>
        <w:rPr>
          <w:noProof/>
        </w:rPr>
        <w:t>Formation</w:t>
      </w:r>
      <w:r>
        <w:rPr>
          <w:noProof/>
        </w:rPr>
        <w:tab/>
      </w:r>
      <w:r>
        <w:rPr>
          <w:noProof/>
        </w:rPr>
        <w:fldChar w:fldCharType="begin"/>
      </w:r>
      <w:r>
        <w:rPr>
          <w:noProof/>
        </w:rPr>
        <w:instrText xml:space="preserve"> PAGEREF _Toc529906746 \h </w:instrText>
      </w:r>
      <w:r>
        <w:rPr>
          <w:noProof/>
        </w:rPr>
      </w:r>
      <w:r>
        <w:rPr>
          <w:noProof/>
        </w:rPr>
        <w:fldChar w:fldCharType="separate"/>
      </w:r>
      <w:r>
        <w:rPr>
          <w:noProof/>
        </w:rPr>
        <w:t>34</w:t>
      </w:r>
      <w:r>
        <w:rPr>
          <w:noProof/>
        </w:rPr>
        <w:fldChar w:fldCharType="end"/>
      </w:r>
    </w:p>
    <w:p w14:paraId="35D48006" w14:textId="298947EA" w:rsidR="006A1057" w:rsidRDefault="006A1057">
      <w:pPr>
        <w:pStyle w:val="TOC2"/>
        <w:tabs>
          <w:tab w:val="left" w:pos="1000"/>
          <w:tab w:val="right" w:leader="dot" w:pos="9350"/>
        </w:tabs>
        <w:rPr>
          <w:rFonts w:asciiTheme="minorHAnsi" w:eastAsiaTheme="minorEastAsia" w:hAnsiTheme="minorHAnsi" w:cstheme="minorBidi"/>
          <w:noProof/>
        </w:rPr>
      </w:pPr>
      <w:r>
        <w:rPr>
          <w:noProof/>
        </w:rPr>
        <w:t>10.3</w:t>
      </w:r>
      <w:r>
        <w:rPr>
          <w:rFonts w:asciiTheme="minorHAnsi" w:eastAsiaTheme="minorEastAsia" w:hAnsiTheme="minorHAnsi" w:cstheme="minorBidi"/>
          <w:noProof/>
        </w:rPr>
        <w:tab/>
      </w:r>
      <w:r>
        <w:rPr>
          <w:noProof/>
        </w:rPr>
        <w:t>Process</w:t>
      </w:r>
      <w:r>
        <w:rPr>
          <w:noProof/>
        </w:rPr>
        <w:tab/>
      </w:r>
      <w:r>
        <w:rPr>
          <w:noProof/>
        </w:rPr>
        <w:fldChar w:fldCharType="begin"/>
      </w:r>
      <w:r>
        <w:rPr>
          <w:noProof/>
        </w:rPr>
        <w:instrText xml:space="preserve"> PAGEREF _Toc529906747 \h </w:instrText>
      </w:r>
      <w:r>
        <w:rPr>
          <w:noProof/>
        </w:rPr>
      </w:r>
      <w:r>
        <w:rPr>
          <w:noProof/>
        </w:rPr>
        <w:fldChar w:fldCharType="separate"/>
      </w:r>
      <w:r>
        <w:rPr>
          <w:noProof/>
        </w:rPr>
        <w:t>34</w:t>
      </w:r>
      <w:r>
        <w:rPr>
          <w:noProof/>
        </w:rPr>
        <w:fldChar w:fldCharType="end"/>
      </w:r>
    </w:p>
    <w:p w14:paraId="34403B4D" w14:textId="7E5028AC"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11</w:t>
      </w:r>
      <w:r>
        <w:rPr>
          <w:rFonts w:asciiTheme="minorHAnsi" w:eastAsiaTheme="minorEastAsia" w:hAnsiTheme="minorHAnsi" w:cstheme="minorBidi"/>
          <w:b w:val="0"/>
        </w:rPr>
        <w:tab/>
      </w:r>
      <w:r>
        <w:t>Voting Rights</w:t>
      </w:r>
      <w:r>
        <w:tab/>
      </w:r>
      <w:r>
        <w:fldChar w:fldCharType="begin"/>
      </w:r>
      <w:r>
        <w:instrText xml:space="preserve"> PAGEREF _Toc529906748 \h </w:instrText>
      </w:r>
      <w:r>
        <w:fldChar w:fldCharType="separate"/>
      </w:r>
      <w:r>
        <w:t>35</w:t>
      </w:r>
      <w:r>
        <w:fldChar w:fldCharType="end"/>
      </w:r>
    </w:p>
    <w:p w14:paraId="1F2FB9A3" w14:textId="3F9724FD" w:rsidR="006A1057" w:rsidRDefault="006A1057">
      <w:pPr>
        <w:pStyle w:val="TOC2"/>
        <w:tabs>
          <w:tab w:val="left" w:pos="1000"/>
          <w:tab w:val="right" w:leader="dot" w:pos="9350"/>
        </w:tabs>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Earning and Losing Voting Rights</w:t>
      </w:r>
      <w:r>
        <w:rPr>
          <w:noProof/>
        </w:rPr>
        <w:tab/>
      </w:r>
      <w:r>
        <w:rPr>
          <w:noProof/>
        </w:rPr>
        <w:fldChar w:fldCharType="begin"/>
      </w:r>
      <w:r>
        <w:rPr>
          <w:noProof/>
        </w:rPr>
        <w:instrText xml:space="preserve"> PAGEREF _Toc529906749 \h </w:instrText>
      </w:r>
      <w:r>
        <w:rPr>
          <w:noProof/>
        </w:rPr>
      </w:r>
      <w:r>
        <w:rPr>
          <w:noProof/>
        </w:rPr>
        <w:fldChar w:fldCharType="separate"/>
      </w:r>
      <w:r>
        <w:rPr>
          <w:noProof/>
        </w:rPr>
        <w:t>35</w:t>
      </w:r>
      <w:r>
        <w:rPr>
          <w:noProof/>
        </w:rPr>
        <w:fldChar w:fldCharType="end"/>
      </w:r>
    </w:p>
    <w:p w14:paraId="04F172B1" w14:textId="42DE65E5" w:rsidR="006A1057" w:rsidRDefault="006A1057">
      <w:pPr>
        <w:pStyle w:val="TOC2"/>
        <w:tabs>
          <w:tab w:val="left" w:pos="1000"/>
          <w:tab w:val="right" w:leader="dot" w:pos="9350"/>
        </w:tabs>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Voting Rights levels of membership</w:t>
      </w:r>
      <w:r>
        <w:rPr>
          <w:noProof/>
        </w:rPr>
        <w:tab/>
      </w:r>
      <w:r>
        <w:rPr>
          <w:noProof/>
        </w:rPr>
        <w:fldChar w:fldCharType="begin"/>
      </w:r>
      <w:r>
        <w:rPr>
          <w:noProof/>
        </w:rPr>
        <w:instrText xml:space="preserve"> PAGEREF _Toc529906750 \h </w:instrText>
      </w:r>
      <w:r>
        <w:rPr>
          <w:noProof/>
        </w:rPr>
      </w:r>
      <w:r>
        <w:rPr>
          <w:noProof/>
        </w:rPr>
        <w:fldChar w:fldCharType="separate"/>
      </w:r>
      <w:r>
        <w:rPr>
          <w:noProof/>
        </w:rPr>
        <w:t>35</w:t>
      </w:r>
      <w:r>
        <w:rPr>
          <w:noProof/>
        </w:rPr>
        <w:fldChar w:fldCharType="end"/>
      </w:r>
    </w:p>
    <w:p w14:paraId="3DC9A6ED" w14:textId="745FF282"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11.2.1</w:t>
      </w:r>
      <w:r>
        <w:rPr>
          <w:rFonts w:asciiTheme="minorHAnsi" w:eastAsiaTheme="minorEastAsia" w:hAnsiTheme="minorHAnsi" w:cstheme="minorBidi"/>
          <w:noProof/>
        </w:rPr>
        <w:tab/>
      </w:r>
      <w:r w:rsidRPr="00FB1E6E">
        <w:rPr>
          <w:rFonts w:cs="Arial"/>
          <w:noProof/>
        </w:rPr>
        <w:t>Non-Voter</w:t>
      </w:r>
      <w:r>
        <w:rPr>
          <w:noProof/>
        </w:rPr>
        <w:tab/>
      </w:r>
      <w:r>
        <w:rPr>
          <w:noProof/>
        </w:rPr>
        <w:fldChar w:fldCharType="begin"/>
      </w:r>
      <w:r>
        <w:rPr>
          <w:noProof/>
        </w:rPr>
        <w:instrText xml:space="preserve"> PAGEREF _Toc529906751 \h </w:instrText>
      </w:r>
      <w:r>
        <w:rPr>
          <w:noProof/>
        </w:rPr>
      </w:r>
      <w:r>
        <w:rPr>
          <w:noProof/>
        </w:rPr>
        <w:fldChar w:fldCharType="separate"/>
      </w:r>
      <w:r>
        <w:rPr>
          <w:noProof/>
        </w:rPr>
        <w:t>35</w:t>
      </w:r>
      <w:r>
        <w:rPr>
          <w:noProof/>
        </w:rPr>
        <w:fldChar w:fldCharType="end"/>
      </w:r>
    </w:p>
    <w:p w14:paraId="7C159588" w14:textId="4A4899DE"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11.2.2</w:t>
      </w:r>
      <w:r>
        <w:rPr>
          <w:rFonts w:asciiTheme="minorHAnsi" w:eastAsiaTheme="minorEastAsia" w:hAnsiTheme="minorHAnsi" w:cstheme="minorBidi"/>
          <w:noProof/>
        </w:rPr>
        <w:tab/>
      </w:r>
      <w:r w:rsidRPr="00FB1E6E">
        <w:rPr>
          <w:rFonts w:cs="Arial"/>
          <w:noProof/>
        </w:rPr>
        <w:t>Aspirant</w:t>
      </w:r>
      <w:r>
        <w:rPr>
          <w:noProof/>
        </w:rPr>
        <w:tab/>
      </w:r>
      <w:r>
        <w:rPr>
          <w:noProof/>
        </w:rPr>
        <w:fldChar w:fldCharType="begin"/>
      </w:r>
      <w:r>
        <w:rPr>
          <w:noProof/>
        </w:rPr>
        <w:instrText xml:space="preserve"> PAGEREF _Toc529906752 \h </w:instrText>
      </w:r>
      <w:r>
        <w:rPr>
          <w:noProof/>
        </w:rPr>
      </w:r>
      <w:r>
        <w:rPr>
          <w:noProof/>
        </w:rPr>
        <w:fldChar w:fldCharType="separate"/>
      </w:r>
      <w:r>
        <w:rPr>
          <w:noProof/>
        </w:rPr>
        <w:t>36</w:t>
      </w:r>
      <w:r>
        <w:rPr>
          <w:noProof/>
        </w:rPr>
        <w:fldChar w:fldCharType="end"/>
      </w:r>
    </w:p>
    <w:p w14:paraId="63166E87" w14:textId="6733C0BB"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11.2.3</w:t>
      </w:r>
      <w:r>
        <w:rPr>
          <w:rFonts w:asciiTheme="minorHAnsi" w:eastAsiaTheme="minorEastAsia" w:hAnsiTheme="minorHAnsi" w:cstheme="minorBidi"/>
          <w:noProof/>
        </w:rPr>
        <w:tab/>
      </w:r>
      <w:r>
        <w:rPr>
          <w:noProof/>
        </w:rPr>
        <w:t>Nearly Voter</w:t>
      </w:r>
      <w:r>
        <w:rPr>
          <w:noProof/>
        </w:rPr>
        <w:tab/>
      </w:r>
      <w:r>
        <w:rPr>
          <w:noProof/>
        </w:rPr>
        <w:fldChar w:fldCharType="begin"/>
      </w:r>
      <w:r>
        <w:rPr>
          <w:noProof/>
        </w:rPr>
        <w:instrText xml:space="preserve"> PAGEREF _Toc529906753 \h </w:instrText>
      </w:r>
      <w:r>
        <w:rPr>
          <w:noProof/>
        </w:rPr>
      </w:r>
      <w:r>
        <w:rPr>
          <w:noProof/>
        </w:rPr>
        <w:fldChar w:fldCharType="separate"/>
      </w:r>
      <w:r>
        <w:rPr>
          <w:noProof/>
        </w:rPr>
        <w:t>36</w:t>
      </w:r>
      <w:r>
        <w:rPr>
          <w:noProof/>
        </w:rPr>
        <w:fldChar w:fldCharType="end"/>
      </w:r>
    </w:p>
    <w:p w14:paraId="6E9B0F13" w14:textId="451894E2"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11.2.4</w:t>
      </w:r>
      <w:r>
        <w:rPr>
          <w:rFonts w:asciiTheme="minorHAnsi" w:eastAsiaTheme="minorEastAsia" w:hAnsiTheme="minorHAnsi" w:cstheme="minorBidi"/>
          <w:noProof/>
        </w:rPr>
        <w:tab/>
      </w:r>
      <w:r w:rsidRPr="00FB1E6E">
        <w:rPr>
          <w:rFonts w:cs="Arial"/>
          <w:noProof/>
        </w:rPr>
        <w:t>Voter</w:t>
      </w:r>
      <w:r>
        <w:rPr>
          <w:noProof/>
        </w:rPr>
        <w:tab/>
      </w:r>
      <w:r>
        <w:rPr>
          <w:noProof/>
        </w:rPr>
        <w:fldChar w:fldCharType="begin"/>
      </w:r>
      <w:r>
        <w:rPr>
          <w:noProof/>
        </w:rPr>
        <w:instrText xml:space="preserve"> PAGEREF _Toc529906754 \h </w:instrText>
      </w:r>
      <w:r>
        <w:rPr>
          <w:noProof/>
        </w:rPr>
      </w:r>
      <w:r>
        <w:rPr>
          <w:noProof/>
        </w:rPr>
        <w:fldChar w:fldCharType="separate"/>
      </w:r>
      <w:r>
        <w:rPr>
          <w:noProof/>
        </w:rPr>
        <w:t>36</w:t>
      </w:r>
      <w:r>
        <w:rPr>
          <w:noProof/>
        </w:rPr>
        <w:fldChar w:fldCharType="end"/>
      </w:r>
    </w:p>
    <w:p w14:paraId="4D9E4A88" w14:textId="74BBB2C9" w:rsidR="006A1057" w:rsidRDefault="006A1057">
      <w:pPr>
        <w:pStyle w:val="TOC2"/>
        <w:tabs>
          <w:tab w:val="left" w:pos="1000"/>
          <w:tab w:val="right" w:leader="dot" w:pos="9350"/>
        </w:tabs>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Number of Sessions required to become a Voter</w:t>
      </w:r>
      <w:r>
        <w:rPr>
          <w:noProof/>
        </w:rPr>
        <w:tab/>
      </w:r>
      <w:r>
        <w:rPr>
          <w:noProof/>
        </w:rPr>
        <w:fldChar w:fldCharType="begin"/>
      </w:r>
      <w:r>
        <w:rPr>
          <w:noProof/>
        </w:rPr>
        <w:instrText xml:space="preserve"> PAGEREF _Toc529906755 \h </w:instrText>
      </w:r>
      <w:r>
        <w:rPr>
          <w:noProof/>
        </w:rPr>
      </w:r>
      <w:r>
        <w:rPr>
          <w:noProof/>
        </w:rPr>
        <w:fldChar w:fldCharType="separate"/>
      </w:r>
      <w:r>
        <w:rPr>
          <w:noProof/>
        </w:rPr>
        <w:t>37</w:t>
      </w:r>
      <w:r>
        <w:rPr>
          <w:noProof/>
        </w:rPr>
        <w:fldChar w:fldCharType="end"/>
      </w:r>
    </w:p>
    <w:p w14:paraId="4C9E1C58" w14:textId="41124605" w:rsidR="006A1057" w:rsidRDefault="006A1057">
      <w:pPr>
        <w:pStyle w:val="TOC2"/>
        <w:tabs>
          <w:tab w:val="left" w:pos="1000"/>
          <w:tab w:val="right" w:leader="dot" w:pos="9350"/>
        </w:tabs>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Voting Tokens</w:t>
      </w:r>
      <w:r>
        <w:rPr>
          <w:noProof/>
        </w:rPr>
        <w:tab/>
      </w:r>
      <w:r>
        <w:rPr>
          <w:noProof/>
        </w:rPr>
        <w:fldChar w:fldCharType="begin"/>
      </w:r>
      <w:r>
        <w:rPr>
          <w:noProof/>
        </w:rPr>
        <w:instrText xml:space="preserve"> PAGEREF _Toc529906756 \h </w:instrText>
      </w:r>
      <w:r>
        <w:rPr>
          <w:noProof/>
        </w:rPr>
      </w:r>
      <w:r>
        <w:rPr>
          <w:noProof/>
        </w:rPr>
        <w:fldChar w:fldCharType="separate"/>
      </w:r>
      <w:r>
        <w:rPr>
          <w:noProof/>
        </w:rPr>
        <w:t>38</w:t>
      </w:r>
      <w:r>
        <w:rPr>
          <w:noProof/>
        </w:rPr>
        <w:fldChar w:fldCharType="end"/>
      </w:r>
    </w:p>
    <w:p w14:paraId="68B24D1C" w14:textId="1716BAB1" w:rsidR="006A1057" w:rsidRDefault="006A1057">
      <w:pPr>
        <w:pStyle w:val="TOC2"/>
        <w:tabs>
          <w:tab w:val="left" w:pos="1000"/>
          <w:tab w:val="right" w:leader="dot" w:pos="9350"/>
        </w:tabs>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Membership Flow Diagram</w:t>
      </w:r>
      <w:r>
        <w:rPr>
          <w:noProof/>
        </w:rPr>
        <w:tab/>
      </w:r>
      <w:r>
        <w:rPr>
          <w:noProof/>
        </w:rPr>
        <w:fldChar w:fldCharType="begin"/>
      </w:r>
      <w:r>
        <w:rPr>
          <w:noProof/>
        </w:rPr>
        <w:instrText xml:space="preserve"> PAGEREF _Toc529906757 \h </w:instrText>
      </w:r>
      <w:r>
        <w:rPr>
          <w:noProof/>
        </w:rPr>
      </w:r>
      <w:r>
        <w:rPr>
          <w:noProof/>
        </w:rPr>
        <w:fldChar w:fldCharType="separate"/>
      </w:r>
      <w:r>
        <w:rPr>
          <w:noProof/>
        </w:rPr>
        <w:t>38</w:t>
      </w:r>
      <w:r>
        <w:rPr>
          <w:noProof/>
        </w:rPr>
        <w:fldChar w:fldCharType="end"/>
      </w:r>
    </w:p>
    <w:p w14:paraId="1B450FA7" w14:textId="63A20899"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12</w:t>
      </w:r>
      <w:r>
        <w:rPr>
          <w:rFonts w:asciiTheme="minorHAnsi" w:eastAsiaTheme="minorEastAsia" w:hAnsiTheme="minorHAnsi" w:cstheme="minorBidi"/>
          <w:b w:val="0"/>
        </w:rPr>
        <w:tab/>
      </w:r>
      <w:r>
        <w:t>Active 802.15 WG participant access</w:t>
      </w:r>
      <w:r>
        <w:tab/>
      </w:r>
      <w:r>
        <w:fldChar w:fldCharType="begin"/>
      </w:r>
      <w:r>
        <w:instrText xml:space="preserve"> PAGEREF _Toc529906758 \h </w:instrText>
      </w:r>
      <w:r>
        <w:fldChar w:fldCharType="separate"/>
      </w:r>
      <w:r>
        <w:t>38</w:t>
      </w:r>
      <w:r>
        <w:fldChar w:fldCharType="end"/>
      </w:r>
    </w:p>
    <w:p w14:paraId="43764366" w14:textId="43C34F0F" w:rsidR="006A1057" w:rsidRDefault="006A1057">
      <w:pPr>
        <w:pStyle w:val="TOC2"/>
        <w:tabs>
          <w:tab w:val="left" w:pos="1000"/>
          <w:tab w:val="right" w:leader="dot" w:pos="9350"/>
        </w:tabs>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Email lists</w:t>
      </w:r>
      <w:r>
        <w:rPr>
          <w:noProof/>
        </w:rPr>
        <w:tab/>
      </w:r>
      <w:r>
        <w:rPr>
          <w:noProof/>
        </w:rPr>
        <w:fldChar w:fldCharType="begin"/>
      </w:r>
      <w:r>
        <w:rPr>
          <w:noProof/>
        </w:rPr>
        <w:instrText xml:space="preserve"> PAGEREF _Toc529906759 \h </w:instrText>
      </w:r>
      <w:r>
        <w:rPr>
          <w:noProof/>
        </w:rPr>
      </w:r>
      <w:r>
        <w:rPr>
          <w:noProof/>
        </w:rPr>
        <w:fldChar w:fldCharType="separate"/>
      </w:r>
      <w:r>
        <w:rPr>
          <w:noProof/>
        </w:rPr>
        <w:t>39</w:t>
      </w:r>
      <w:r>
        <w:rPr>
          <w:noProof/>
        </w:rPr>
        <w:fldChar w:fldCharType="end"/>
      </w:r>
    </w:p>
    <w:p w14:paraId="2B046FB4" w14:textId="0E1393CF" w:rsidR="006A1057" w:rsidRDefault="006A1057">
      <w:pPr>
        <w:pStyle w:val="TOC2"/>
        <w:tabs>
          <w:tab w:val="left" w:pos="1000"/>
          <w:tab w:val="right" w:leader="dot" w:pos="9350"/>
        </w:tabs>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Teleconferences (Telecons)</w:t>
      </w:r>
      <w:r>
        <w:rPr>
          <w:noProof/>
        </w:rPr>
        <w:tab/>
      </w:r>
      <w:r>
        <w:rPr>
          <w:noProof/>
        </w:rPr>
        <w:fldChar w:fldCharType="begin"/>
      </w:r>
      <w:r>
        <w:rPr>
          <w:noProof/>
        </w:rPr>
        <w:instrText xml:space="preserve"> PAGEREF _Toc529906760 \h </w:instrText>
      </w:r>
      <w:r>
        <w:rPr>
          <w:noProof/>
        </w:rPr>
      </w:r>
      <w:r>
        <w:rPr>
          <w:noProof/>
        </w:rPr>
        <w:fldChar w:fldCharType="separate"/>
      </w:r>
      <w:r>
        <w:rPr>
          <w:noProof/>
        </w:rPr>
        <w:t>40</w:t>
      </w:r>
      <w:r>
        <w:rPr>
          <w:noProof/>
        </w:rPr>
        <w:fldChar w:fldCharType="end"/>
      </w:r>
    </w:p>
    <w:p w14:paraId="643E2973" w14:textId="080D01CE" w:rsidR="006A1057" w:rsidRDefault="006A1057">
      <w:pPr>
        <w:pStyle w:val="TOC2"/>
        <w:tabs>
          <w:tab w:val="left" w:pos="1000"/>
          <w:tab w:val="right" w:leader="dot" w:pos="9350"/>
        </w:tabs>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Public Document Server</w:t>
      </w:r>
      <w:r>
        <w:rPr>
          <w:noProof/>
        </w:rPr>
        <w:tab/>
      </w:r>
      <w:r>
        <w:rPr>
          <w:noProof/>
        </w:rPr>
        <w:fldChar w:fldCharType="begin"/>
      </w:r>
      <w:r>
        <w:rPr>
          <w:noProof/>
        </w:rPr>
        <w:instrText xml:space="preserve"> PAGEREF _Toc529906761 \h </w:instrText>
      </w:r>
      <w:r>
        <w:rPr>
          <w:noProof/>
        </w:rPr>
      </w:r>
      <w:r>
        <w:rPr>
          <w:noProof/>
        </w:rPr>
        <w:fldChar w:fldCharType="separate"/>
      </w:r>
      <w:r>
        <w:rPr>
          <w:noProof/>
        </w:rPr>
        <w:t>40</w:t>
      </w:r>
      <w:r>
        <w:rPr>
          <w:noProof/>
        </w:rPr>
        <w:fldChar w:fldCharType="end"/>
      </w:r>
    </w:p>
    <w:p w14:paraId="3FC9118B" w14:textId="6565B72C" w:rsidR="006A1057" w:rsidRDefault="006A1057">
      <w:pPr>
        <w:pStyle w:val="TOC2"/>
        <w:tabs>
          <w:tab w:val="left" w:pos="1000"/>
          <w:tab w:val="right" w:leader="dot" w:pos="9350"/>
        </w:tabs>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Private Members-only Document Server</w:t>
      </w:r>
      <w:r>
        <w:rPr>
          <w:noProof/>
        </w:rPr>
        <w:tab/>
      </w:r>
      <w:r>
        <w:rPr>
          <w:noProof/>
        </w:rPr>
        <w:fldChar w:fldCharType="begin"/>
      </w:r>
      <w:r>
        <w:rPr>
          <w:noProof/>
        </w:rPr>
        <w:instrText xml:space="preserve"> PAGEREF _Toc529906762 \h </w:instrText>
      </w:r>
      <w:r>
        <w:rPr>
          <w:noProof/>
        </w:rPr>
      </w:r>
      <w:r>
        <w:rPr>
          <w:noProof/>
        </w:rPr>
        <w:fldChar w:fldCharType="separate"/>
      </w:r>
      <w:r>
        <w:rPr>
          <w:noProof/>
        </w:rPr>
        <w:t>40</w:t>
      </w:r>
      <w:r>
        <w:rPr>
          <w:noProof/>
        </w:rPr>
        <w:fldChar w:fldCharType="end"/>
      </w:r>
    </w:p>
    <w:p w14:paraId="1FB2E980" w14:textId="2F02FE73"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13</w:t>
      </w:r>
      <w:r>
        <w:rPr>
          <w:rFonts w:asciiTheme="minorHAnsi" w:eastAsiaTheme="minorEastAsia" w:hAnsiTheme="minorHAnsi" w:cstheme="minorBidi"/>
          <w:b w:val="0"/>
        </w:rPr>
        <w:tab/>
      </w:r>
      <w:r>
        <w:t>IEEE 802.15 WG typical Motions</w:t>
      </w:r>
      <w:r>
        <w:tab/>
      </w:r>
      <w:r>
        <w:fldChar w:fldCharType="begin"/>
      </w:r>
      <w:r>
        <w:instrText xml:space="preserve"> PAGEREF _Toc529906763 \h </w:instrText>
      </w:r>
      <w:r>
        <w:fldChar w:fldCharType="separate"/>
      </w:r>
      <w:r>
        <w:t>40</w:t>
      </w:r>
      <w:r>
        <w:fldChar w:fldCharType="end"/>
      </w:r>
    </w:p>
    <w:p w14:paraId="2DB48B79" w14:textId="40578156" w:rsidR="006A1057" w:rsidRDefault="006A1057">
      <w:pPr>
        <w:pStyle w:val="TOC2"/>
        <w:tabs>
          <w:tab w:val="left" w:pos="1000"/>
          <w:tab w:val="right" w:leader="dot" w:pos="9350"/>
        </w:tabs>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SG</w:t>
      </w:r>
      <w:r>
        <w:rPr>
          <w:noProof/>
        </w:rPr>
        <w:tab/>
      </w:r>
      <w:r>
        <w:rPr>
          <w:noProof/>
        </w:rPr>
        <w:fldChar w:fldCharType="begin"/>
      </w:r>
      <w:r>
        <w:rPr>
          <w:noProof/>
        </w:rPr>
        <w:instrText xml:space="preserve"> PAGEREF _Toc529906764 \h </w:instrText>
      </w:r>
      <w:r>
        <w:rPr>
          <w:noProof/>
        </w:rPr>
      </w:r>
      <w:r>
        <w:rPr>
          <w:noProof/>
        </w:rPr>
        <w:fldChar w:fldCharType="separate"/>
      </w:r>
      <w:r>
        <w:rPr>
          <w:noProof/>
        </w:rPr>
        <w:t>40</w:t>
      </w:r>
      <w:r>
        <w:rPr>
          <w:noProof/>
        </w:rPr>
        <w:fldChar w:fldCharType="end"/>
      </w:r>
    </w:p>
    <w:p w14:paraId="02576EBD" w14:textId="3BEBC86D"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13.1.1</w:t>
      </w:r>
      <w:r>
        <w:rPr>
          <w:rFonts w:asciiTheme="minorHAnsi" w:eastAsiaTheme="minorEastAsia" w:hAnsiTheme="minorHAnsi" w:cstheme="minorBidi"/>
          <w:noProof/>
        </w:rPr>
        <w:tab/>
      </w:r>
      <w:r>
        <w:rPr>
          <w:noProof/>
        </w:rPr>
        <w:t>Study Group Formation</w:t>
      </w:r>
      <w:r>
        <w:rPr>
          <w:noProof/>
        </w:rPr>
        <w:tab/>
      </w:r>
      <w:r>
        <w:rPr>
          <w:noProof/>
        </w:rPr>
        <w:fldChar w:fldCharType="begin"/>
      </w:r>
      <w:r>
        <w:rPr>
          <w:noProof/>
        </w:rPr>
        <w:instrText xml:space="preserve"> PAGEREF _Toc529906765 \h </w:instrText>
      </w:r>
      <w:r>
        <w:rPr>
          <w:noProof/>
        </w:rPr>
      </w:r>
      <w:r>
        <w:rPr>
          <w:noProof/>
        </w:rPr>
        <w:fldChar w:fldCharType="separate"/>
      </w:r>
      <w:r>
        <w:rPr>
          <w:noProof/>
        </w:rPr>
        <w:t>40</w:t>
      </w:r>
      <w:r>
        <w:rPr>
          <w:noProof/>
        </w:rPr>
        <w:fldChar w:fldCharType="end"/>
      </w:r>
    </w:p>
    <w:p w14:paraId="6F3FEA9A" w14:textId="2BF1B681"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13.1.2</w:t>
      </w:r>
      <w:r>
        <w:rPr>
          <w:rFonts w:asciiTheme="minorHAnsi" w:eastAsiaTheme="minorEastAsia" w:hAnsiTheme="minorHAnsi" w:cstheme="minorBidi"/>
          <w:noProof/>
        </w:rPr>
        <w:tab/>
      </w:r>
      <w:r>
        <w:rPr>
          <w:noProof/>
        </w:rPr>
        <w:t>Study Group extension</w:t>
      </w:r>
      <w:r>
        <w:rPr>
          <w:noProof/>
        </w:rPr>
        <w:tab/>
      </w:r>
      <w:r>
        <w:rPr>
          <w:noProof/>
        </w:rPr>
        <w:fldChar w:fldCharType="begin"/>
      </w:r>
      <w:r>
        <w:rPr>
          <w:noProof/>
        </w:rPr>
        <w:instrText xml:space="preserve"> PAGEREF _Toc529906766 \h </w:instrText>
      </w:r>
      <w:r>
        <w:rPr>
          <w:noProof/>
        </w:rPr>
      </w:r>
      <w:r>
        <w:rPr>
          <w:noProof/>
        </w:rPr>
        <w:fldChar w:fldCharType="separate"/>
      </w:r>
      <w:r>
        <w:rPr>
          <w:noProof/>
        </w:rPr>
        <w:t>41</w:t>
      </w:r>
      <w:r>
        <w:rPr>
          <w:noProof/>
        </w:rPr>
        <w:fldChar w:fldCharType="end"/>
      </w:r>
    </w:p>
    <w:p w14:paraId="0217FAA8" w14:textId="596D82AA"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13.1.3</w:t>
      </w:r>
      <w:r>
        <w:rPr>
          <w:rFonts w:asciiTheme="minorHAnsi" w:eastAsiaTheme="minorEastAsia" w:hAnsiTheme="minorHAnsi" w:cstheme="minorBidi"/>
          <w:noProof/>
        </w:rPr>
        <w:tab/>
      </w:r>
      <w:r>
        <w:rPr>
          <w:noProof/>
        </w:rPr>
        <w:t>Study Group approval of PAR and CSD</w:t>
      </w:r>
      <w:r>
        <w:rPr>
          <w:noProof/>
        </w:rPr>
        <w:tab/>
      </w:r>
      <w:r>
        <w:rPr>
          <w:noProof/>
        </w:rPr>
        <w:fldChar w:fldCharType="begin"/>
      </w:r>
      <w:r>
        <w:rPr>
          <w:noProof/>
        </w:rPr>
        <w:instrText xml:space="preserve"> PAGEREF _Toc529906767 \h </w:instrText>
      </w:r>
      <w:r>
        <w:rPr>
          <w:noProof/>
        </w:rPr>
      </w:r>
      <w:r>
        <w:rPr>
          <w:noProof/>
        </w:rPr>
        <w:fldChar w:fldCharType="separate"/>
      </w:r>
      <w:r>
        <w:rPr>
          <w:noProof/>
        </w:rPr>
        <w:t>41</w:t>
      </w:r>
      <w:r>
        <w:rPr>
          <w:noProof/>
        </w:rPr>
        <w:fldChar w:fldCharType="end"/>
      </w:r>
    </w:p>
    <w:p w14:paraId="6CF7A804" w14:textId="7C02C633"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13.1.4</w:t>
      </w:r>
      <w:r>
        <w:rPr>
          <w:rFonts w:asciiTheme="minorHAnsi" w:eastAsiaTheme="minorEastAsia" w:hAnsiTheme="minorHAnsi" w:cstheme="minorBidi"/>
          <w:noProof/>
        </w:rPr>
        <w:tab/>
      </w:r>
      <w:r>
        <w:rPr>
          <w:noProof/>
        </w:rPr>
        <w:t>WG approval of PAR and CSD</w:t>
      </w:r>
      <w:r>
        <w:rPr>
          <w:noProof/>
        </w:rPr>
        <w:tab/>
      </w:r>
      <w:r>
        <w:rPr>
          <w:noProof/>
        </w:rPr>
        <w:fldChar w:fldCharType="begin"/>
      </w:r>
      <w:r>
        <w:rPr>
          <w:noProof/>
        </w:rPr>
        <w:instrText xml:space="preserve"> PAGEREF _Toc529906768 \h </w:instrText>
      </w:r>
      <w:r>
        <w:rPr>
          <w:noProof/>
        </w:rPr>
      </w:r>
      <w:r>
        <w:rPr>
          <w:noProof/>
        </w:rPr>
        <w:fldChar w:fldCharType="separate"/>
      </w:r>
      <w:r>
        <w:rPr>
          <w:noProof/>
        </w:rPr>
        <w:t>41</w:t>
      </w:r>
      <w:r>
        <w:rPr>
          <w:noProof/>
        </w:rPr>
        <w:fldChar w:fldCharType="end"/>
      </w:r>
    </w:p>
    <w:p w14:paraId="73F58901" w14:textId="6761CF94" w:rsidR="006A1057" w:rsidRDefault="006A1057">
      <w:pPr>
        <w:pStyle w:val="TOC2"/>
        <w:tabs>
          <w:tab w:val="left" w:pos="1000"/>
          <w:tab w:val="right" w:leader="dot" w:pos="9350"/>
        </w:tabs>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Letter Ballot motions</w:t>
      </w:r>
      <w:r>
        <w:rPr>
          <w:noProof/>
        </w:rPr>
        <w:tab/>
      </w:r>
      <w:r>
        <w:rPr>
          <w:noProof/>
        </w:rPr>
        <w:fldChar w:fldCharType="begin"/>
      </w:r>
      <w:r>
        <w:rPr>
          <w:noProof/>
        </w:rPr>
        <w:instrText xml:space="preserve"> PAGEREF _Toc529906769 \h </w:instrText>
      </w:r>
      <w:r>
        <w:rPr>
          <w:noProof/>
        </w:rPr>
      </w:r>
      <w:r>
        <w:rPr>
          <w:noProof/>
        </w:rPr>
        <w:fldChar w:fldCharType="separate"/>
      </w:r>
      <w:r>
        <w:rPr>
          <w:noProof/>
        </w:rPr>
        <w:t>41</w:t>
      </w:r>
      <w:r>
        <w:rPr>
          <w:noProof/>
        </w:rPr>
        <w:fldChar w:fldCharType="end"/>
      </w:r>
    </w:p>
    <w:p w14:paraId="2D95DD55" w14:textId="416534FF"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13.2.1</w:t>
      </w:r>
      <w:r>
        <w:rPr>
          <w:rFonts w:asciiTheme="minorHAnsi" w:eastAsiaTheme="minorEastAsia" w:hAnsiTheme="minorHAnsi" w:cstheme="minorBidi"/>
          <w:noProof/>
        </w:rPr>
        <w:tab/>
      </w:r>
      <w:r>
        <w:rPr>
          <w:noProof/>
        </w:rPr>
        <w:t>Task Group Motion</w:t>
      </w:r>
      <w:r>
        <w:rPr>
          <w:noProof/>
        </w:rPr>
        <w:tab/>
      </w:r>
      <w:r>
        <w:rPr>
          <w:noProof/>
        </w:rPr>
        <w:fldChar w:fldCharType="begin"/>
      </w:r>
      <w:r>
        <w:rPr>
          <w:noProof/>
        </w:rPr>
        <w:instrText xml:space="preserve"> PAGEREF _Toc529906770 \h </w:instrText>
      </w:r>
      <w:r>
        <w:rPr>
          <w:noProof/>
        </w:rPr>
      </w:r>
      <w:r>
        <w:rPr>
          <w:noProof/>
        </w:rPr>
        <w:fldChar w:fldCharType="separate"/>
      </w:r>
      <w:r>
        <w:rPr>
          <w:noProof/>
        </w:rPr>
        <w:t>41</w:t>
      </w:r>
      <w:r>
        <w:rPr>
          <w:noProof/>
        </w:rPr>
        <w:fldChar w:fldCharType="end"/>
      </w:r>
    </w:p>
    <w:p w14:paraId="6958C3FE" w14:textId="545A2CDB" w:rsidR="006A1057" w:rsidRDefault="006A1057">
      <w:pPr>
        <w:pStyle w:val="TOC4"/>
        <w:tabs>
          <w:tab w:val="left" w:pos="1200"/>
          <w:tab w:val="right" w:leader="dot" w:pos="9350"/>
        </w:tabs>
        <w:rPr>
          <w:rFonts w:asciiTheme="minorHAnsi" w:eastAsiaTheme="minorEastAsia" w:hAnsiTheme="minorHAnsi" w:cstheme="minorBidi"/>
        </w:rPr>
      </w:pPr>
      <w:r>
        <w:t>13.2.1.1</w:t>
      </w:r>
      <w:r>
        <w:rPr>
          <w:rFonts w:asciiTheme="minorHAnsi" w:eastAsiaTheme="minorEastAsia" w:hAnsiTheme="minorHAnsi" w:cstheme="minorBidi"/>
        </w:rPr>
        <w:tab/>
      </w:r>
      <w:r>
        <w:t>Draft is completed and ready for letter ballot</w:t>
      </w:r>
      <w:r>
        <w:tab/>
      </w:r>
      <w:r>
        <w:fldChar w:fldCharType="begin"/>
      </w:r>
      <w:r>
        <w:instrText xml:space="preserve"> PAGEREF _Toc529906771 \h </w:instrText>
      </w:r>
      <w:r>
        <w:fldChar w:fldCharType="separate"/>
      </w:r>
      <w:r>
        <w:t>41</w:t>
      </w:r>
      <w:r>
        <w:fldChar w:fldCharType="end"/>
      </w:r>
    </w:p>
    <w:p w14:paraId="0D63D75F" w14:textId="1907EF21" w:rsidR="006A1057" w:rsidRDefault="006A1057">
      <w:pPr>
        <w:pStyle w:val="TOC4"/>
        <w:tabs>
          <w:tab w:val="left" w:pos="1200"/>
          <w:tab w:val="right" w:leader="dot" w:pos="9350"/>
        </w:tabs>
        <w:rPr>
          <w:rFonts w:asciiTheme="minorHAnsi" w:eastAsiaTheme="minorEastAsia" w:hAnsiTheme="minorHAnsi" w:cstheme="minorBidi"/>
        </w:rPr>
      </w:pPr>
      <w:r>
        <w:t>13.2.1.2</w:t>
      </w:r>
      <w:r>
        <w:rPr>
          <w:rFonts w:asciiTheme="minorHAnsi" w:eastAsiaTheme="minorEastAsia" w:hAnsiTheme="minorHAnsi" w:cstheme="minorBidi"/>
        </w:rPr>
        <w:tab/>
      </w:r>
      <w:r>
        <w:t>Draft needs to be edited prior to letter ballot</w:t>
      </w:r>
      <w:r>
        <w:tab/>
      </w:r>
      <w:r>
        <w:fldChar w:fldCharType="begin"/>
      </w:r>
      <w:r>
        <w:instrText xml:space="preserve"> PAGEREF _Toc529906772 \h </w:instrText>
      </w:r>
      <w:r>
        <w:fldChar w:fldCharType="separate"/>
      </w:r>
      <w:r>
        <w:t>41</w:t>
      </w:r>
      <w:r>
        <w:fldChar w:fldCharType="end"/>
      </w:r>
    </w:p>
    <w:p w14:paraId="4A4A00CC" w14:textId="130A8A0E"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13.2.2</w:t>
      </w:r>
      <w:r>
        <w:rPr>
          <w:rFonts w:asciiTheme="minorHAnsi" w:eastAsiaTheme="minorEastAsia" w:hAnsiTheme="minorHAnsi" w:cstheme="minorBidi"/>
          <w:noProof/>
        </w:rPr>
        <w:tab/>
      </w:r>
      <w:r>
        <w:rPr>
          <w:noProof/>
        </w:rPr>
        <w:t>Work Group Motion</w:t>
      </w:r>
      <w:r>
        <w:rPr>
          <w:noProof/>
        </w:rPr>
        <w:tab/>
      </w:r>
      <w:r>
        <w:rPr>
          <w:noProof/>
        </w:rPr>
        <w:fldChar w:fldCharType="begin"/>
      </w:r>
      <w:r>
        <w:rPr>
          <w:noProof/>
        </w:rPr>
        <w:instrText xml:space="preserve"> PAGEREF _Toc529906773 \h </w:instrText>
      </w:r>
      <w:r>
        <w:rPr>
          <w:noProof/>
        </w:rPr>
      </w:r>
      <w:r>
        <w:rPr>
          <w:noProof/>
        </w:rPr>
        <w:fldChar w:fldCharType="separate"/>
      </w:r>
      <w:r>
        <w:rPr>
          <w:noProof/>
        </w:rPr>
        <w:t>42</w:t>
      </w:r>
      <w:r>
        <w:rPr>
          <w:noProof/>
        </w:rPr>
        <w:fldChar w:fldCharType="end"/>
      </w:r>
    </w:p>
    <w:p w14:paraId="140D6F2C" w14:textId="73543E8F" w:rsidR="006A1057" w:rsidRDefault="006A1057">
      <w:pPr>
        <w:pStyle w:val="TOC4"/>
        <w:tabs>
          <w:tab w:val="left" w:pos="1200"/>
          <w:tab w:val="right" w:leader="dot" w:pos="9350"/>
        </w:tabs>
        <w:rPr>
          <w:rFonts w:asciiTheme="minorHAnsi" w:eastAsiaTheme="minorEastAsia" w:hAnsiTheme="minorHAnsi" w:cstheme="minorBidi"/>
        </w:rPr>
      </w:pPr>
      <w:r>
        <w:t>13.2.2.1</w:t>
      </w:r>
      <w:r>
        <w:rPr>
          <w:rFonts w:asciiTheme="minorHAnsi" w:eastAsiaTheme="minorEastAsia" w:hAnsiTheme="minorHAnsi" w:cstheme="minorBidi"/>
        </w:rPr>
        <w:tab/>
      </w:r>
      <w:r>
        <w:t>Draft is completed and ready for letter ballot</w:t>
      </w:r>
      <w:r>
        <w:tab/>
      </w:r>
      <w:r>
        <w:fldChar w:fldCharType="begin"/>
      </w:r>
      <w:r>
        <w:instrText xml:space="preserve"> PAGEREF _Toc529906774 \h </w:instrText>
      </w:r>
      <w:r>
        <w:fldChar w:fldCharType="separate"/>
      </w:r>
      <w:r>
        <w:t>42</w:t>
      </w:r>
      <w:r>
        <w:fldChar w:fldCharType="end"/>
      </w:r>
    </w:p>
    <w:p w14:paraId="626EB563" w14:textId="36BA4A91" w:rsidR="006A1057" w:rsidRDefault="006A1057">
      <w:pPr>
        <w:pStyle w:val="TOC4"/>
        <w:tabs>
          <w:tab w:val="left" w:pos="1200"/>
          <w:tab w:val="right" w:leader="dot" w:pos="9350"/>
        </w:tabs>
        <w:rPr>
          <w:rFonts w:asciiTheme="minorHAnsi" w:eastAsiaTheme="minorEastAsia" w:hAnsiTheme="minorHAnsi" w:cstheme="minorBidi"/>
        </w:rPr>
      </w:pPr>
      <w:r>
        <w:lastRenderedPageBreak/>
        <w:t>13.2.2.2</w:t>
      </w:r>
      <w:r>
        <w:rPr>
          <w:rFonts w:asciiTheme="minorHAnsi" w:eastAsiaTheme="minorEastAsia" w:hAnsiTheme="minorHAnsi" w:cstheme="minorBidi"/>
        </w:rPr>
        <w:tab/>
      </w:r>
      <w:r>
        <w:t>Draft needs to be edited prior to letter ballot</w:t>
      </w:r>
      <w:r>
        <w:tab/>
      </w:r>
      <w:r>
        <w:fldChar w:fldCharType="begin"/>
      </w:r>
      <w:r>
        <w:instrText xml:space="preserve"> PAGEREF _Toc529906775 \h </w:instrText>
      </w:r>
      <w:r>
        <w:fldChar w:fldCharType="separate"/>
      </w:r>
      <w:r>
        <w:t>42</w:t>
      </w:r>
      <w:r>
        <w:fldChar w:fldCharType="end"/>
      </w:r>
    </w:p>
    <w:p w14:paraId="4C317EF7" w14:textId="6ED3BE45" w:rsidR="006A1057" w:rsidRDefault="006A1057">
      <w:pPr>
        <w:pStyle w:val="TOC4"/>
        <w:tabs>
          <w:tab w:val="left" w:pos="1200"/>
          <w:tab w:val="right" w:leader="dot" w:pos="9350"/>
        </w:tabs>
        <w:rPr>
          <w:rFonts w:asciiTheme="minorHAnsi" w:eastAsiaTheme="minorEastAsia" w:hAnsiTheme="minorHAnsi" w:cstheme="minorBidi"/>
        </w:rPr>
      </w:pPr>
      <w:r>
        <w:t>13.2.2.3</w:t>
      </w:r>
      <w:r>
        <w:rPr>
          <w:rFonts w:asciiTheme="minorHAnsi" w:eastAsiaTheme="minorEastAsia" w:hAnsiTheme="minorHAnsi" w:cstheme="minorBidi"/>
        </w:rPr>
        <w:tab/>
      </w:r>
      <w:r>
        <w:t>Draft is complete and ready for recirculation</w:t>
      </w:r>
      <w:r>
        <w:tab/>
      </w:r>
      <w:r>
        <w:fldChar w:fldCharType="begin"/>
      </w:r>
      <w:r>
        <w:instrText xml:space="preserve"> PAGEREF _Toc529906776 \h </w:instrText>
      </w:r>
      <w:r>
        <w:fldChar w:fldCharType="separate"/>
      </w:r>
      <w:r>
        <w:t>42</w:t>
      </w:r>
      <w:r>
        <w:fldChar w:fldCharType="end"/>
      </w:r>
    </w:p>
    <w:p w14:paraId="21E0A811" w14:textId="35FE7AB3" w:rsidR="006A1057" w:rsidRDefault="006A1057">
      <w:pPr>
        <w:pStyle w:val="TOC4"/>
        <w:tabs>
          <w:tab w:val="left" w:pos="1200"/>
          <w:tab w:val="right" w:leader="dot" w:pos="9350"/>
        </w:tabs>
        <w:rPr>
          <w:rFonts w:asciiTheme="minorHAnsi" w:eastAsiaTheme="minorEastAsia" w:hAnsiTheme="minorHAnsi" w:cstheme="minorBidi"/>
        </w:rPr>
      </w:pPr>
      <w:r>
        <w:t>13.2.2.4</w:t>
      </w:r>
      <w:r>
        <w:rPr>
          <w:rFonts w:asciiTheme="minorHAnsi" w:eastAsiaTheme="minorEastAsia" w:hAnsiTheme="minorHAnsi" w:cstheme="minorBidi"/>
        </w:rPr>
        <w:tab/>
      </w:r>
      <w:r>
        <w:t>Draft needs to be edited prior to recirculation</w:t>
      </w:r>
      <w:r>
        <w:tab/>
      </w:r>
      <w:r>
        <w:fldChar w:fldCharType="begin"/>
      </w:r>
      <w:r>
        <w:instrText xml:space="preserve"> PAGEREF _Toc529906777 \h </w:instrText>
      </w:r>
      <w:r>
        <w:fldChar w:fldCharType="separate"/>
      </w:r>
      <w:r>
        <w:t>42</w:t>
      </w:r>
      <w:r>
        <w:fldChar w:fldCharType="end"/>
      </w:r>
    </w:p>
    <w:p w14:paraId="429C61F4" w14:textId="6505AF54" w:rsidR="006A1057" w:rsidRDefault="006A1057">
      <w:pPr>
        <w:pStyle w:val="TOC2"/>
        <w:tabs>
          <w:tab w:val="left" w:pos="1000"/>
          <w:tab w:val="right" w:leader="dot" w:pos="9350"/>
        </w:tabs>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BRC motions</w:t>
      </w:r>
      <w:r>
        <w:rPr>
          <w:noProof/>
        </w:rPr>
        <w:tab/>
      </w:r>
      <w:r>
        <w:rPr>
          <w:noProof/>
        </w:rPr>
        <w:fldChar w:fldCharType="begin"/>
      </w:r>
      <w:r>
        <w:rPr>
          <w:noProof/>
        </w:rPr>
        <w:instrText xml:space="preserve"> PAGEREF _Toc529906778 \h </w:instrText>
      </w:r>
      <w:r>
        <w:rPr>
          <w:noProof/>
        </w:rPr>
      </w:r>
      <w:r>
        <w:rPr>
          <w:noProof/>
        </w:rPr>
        <w:fldChar w:fldCharType="separate"/>
      </w:r>
      <w:r>
        <w:rPr>
          <w:noProof/>
        </w:rPr>
        <w:t>42</w:t>
      </w:r>
      <w:r>
        <w:rPr>
          <w:noProof/>
        </w:rPr>
        <w:fldChar w:fldCharType="end"/>
      </w:r>
    </w:p>
    <w:p w14:paraId="046695F3" w14:textId="224F3EE0"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13.3.1</w:t>
      </w:r>
      <w:r>
        <w:rPr>
          <w:rFonts w:asciiTheme="minorHAnsi" w:eastAsiaTheme="minorEastAsia" w:hAnsiTheme="minorHAnsi" w:cstheme="minorBidi"/>
          <w:noProof/>
        </w:rPr>
        <w:tab/>
      </w:r>
      <w:r>
        <w:rPr>
          <w:noProof/>
        </w:rPr>
        <w:t>BRC formation for a WG Letter Ballot</w:t>
      </w:r>
      <w:r>
        <w:rPr>
          <w:noProof/>
        </w:rPr>
        <w:tab/>
      </w:r>
      <w:r>
        <w:rPr>
          <w:noProof/>
        </w:rPr>
        <w:fldChar w:fldCharType="begin"/>
      </w:r>
      <w:r>
        <w:rPr>
          <w:noProof/>
        </w:rPr>
        <w:instrText xml:space="preserve"> PAGEREF _Toc529906779 \h </w:instrText>
      </w:r>
      <w:r>
        <w:rPr>
          <w:noProof/>
        </w:rPr>
      </w:r>
      <w:r>
        <w:rPr>
          <w:noProof/>
        </w:rPr>
        <w:fldChar w:fldCharType="separate"/>
      </w:r>
      <w:r>
        <w:rPr>
          <w:noProof/>
        </w:rPr>
        <w:t>42</w:t>
      </w:r>
      <w:r>
        <w:rPr>
          <w:noProof/>
        </w:rPr>
        <w:fldChar w:fldCharType="end"/>
      </w:r>
    </w:p>
    <w:p w14:paraId="6E93499D" w14:textId="4B2609BE"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13.3.2</w:t>
      </w:r>
      <w:r>
        <w:rPr>
          <w:rFonts w:asciiTheme="minorHAnsi" w:eastAsiaTheme="minorEastAsia" w:hAnsiTheme="minorHAnsi" w:cstheme="minorBidi"/>
          <w:noProof/>
        </w:rPr>
        <w:tab/>
      </w:r>
      <w:r>
        <w:rPr>
          <w:noProof/>
        </w:rPr>
        <w:t>BRC formation for the Sponsor Ballot</w:t>
      </w:r>
      <w:r>
        <w:rPr>
          <w:noProof/>
        </w:rPr>
        <w:tab/>
      </w:r>
      <w:r>
        <w:rPr>
          <w:noProof/>
        </w:rPr>
        <w:fldChar w:fldCharType="begin"/>
      </w:r>
      <w:r>
        <w:rPr>
          <w:noProof/>
        </w:rPr>
        <w:instrText xml:space="preserve"> PAGEREF _Toc529906780 \h </w:instrText>
      </w:r>
      <w:r>
        <w:rPr>
          <w:noProof/>
        </w:rPr>
      </w:r>
      <w:r>
        <w:rPr>
          <w:noProof/>
        </w:rPr>
        <w:fldChar w:fldCharType="separate"/>
      </w:r>
      <w:r>
        <w:rPr>
          <w:noProof/>
        </w:rPr>
        <w:t>42</w:t>
      </w:r>
      <w:r>
        <w:rPr>
          <w:noProof/>
        </w:rPr>
        <w:fldChar w:fldCharType="end"/>
      </w:r>
    </w:p>
    <w:p w14:paraId="237C1109" w14:textId="31CB11CA" w:rsidR="006A1057" w:rsidRDefault="006A1057">
      <w:pPr>
        <w:pStyle w:val="TOC2"/>
        <w:tabs>
          <w:tab w:val="left" w:pos="1000"/>
          <w:tab w:val="right" w:leader="dot" w:pos="9350"/>
        </w:tabs>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Sponsor Ballot Initiation from the working group</w:t>
      </w:r>
      <w:r>
        <w:rPr>
          <w:noProof/>
        </w:rPr>
        <w:tab/>
      </w:r>
      <w:r>
        <w:rPr>
          <w:noProof/>
        </w:rPr>
        <w:fldChar w:fldCharType="begin"/>
      </w:r>
      <w:r>
        <w:rPr>
          <w:noProof/>
        </w:rPr>
        <w:instrText xml:space="preserve"> PAGEREF _Toc529906781 \h </w:instrText>
      </w:r>
      <w:r>
        <w:rPr>
          <w:noProof/>
        </w:rPr>
      </w:r>
      <w:r>
        <w:rPr>
          <w:noProof/>
        </w:rPr>
        <w:fldChar w:fldCharType="separate"/>
      </w:r>
      <w:r>
        <w:rPr>
          <w:noProof/>
        </w:rPr>
        <w:t>43</w:t>
      </w:r>
      <w:r>
        <w:rPr>
          <w:noProof/>
        </w:rPr>
        <w:fldChar w:fldCharType="end"/>
      </w:r>
    </w:p>
    <w:p w14:paraId="69A649A1" w14:textId="24743287"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13.4.1</w:t>
      </w:r>
      <w:r>
        <w:rPr>
          <w:rFonts w:asciiTheme="minorHAnsi" w:eastAsiaTheme="minorEastAsia" w:hAnsiTheme="minorHAnsi" w:cstheme="minorBidi"/>
          <w:noProof/>
        </w:rPr>
        <w:tab/>
      </w:r>
      <w:r>
        <w:rPr>
          <w:noProof/>
        </w:rPr>
        <w:t>Conditional submittal</w:t>
      </w:r>
      <w:r>
        <w:rPr>
          <w:noProof/>
        </w:rPr>
        <w:tab/>
      </w:r>
      <w:r>
        <w:rPr>
          <w:noProof/>
        </w:rPr>
        <w:fldChar w:fldCharType="begin"/>
      </w:r>
      <w:r>
        <w:rPr>
          <w:noProof/>
        </w:rPr>
        <w:instrText xml:space="preserve"> PAGEREF _Toc529906782 \h </w:instrText>
      </w:r>
      <w:r>
        <w:rPr>
          <w:noProof/>
        </w:rPr>
      </w:r>
      <w:r>
        <w:rPr>
          <w:noProof/>
        </w:rPr>
        <w:fldChar w:fldCharType="separate"/>
      </w:r>
      <w:r>
        <w:rPr>
          <w:noProof/>
        </w:rPr>
        <w:t>43</w:t>
      </w:r>
      <w:r>
        <w:rPr>
          <w:noProof/>
        </w:rPr>
        <w:fldChar w:fldCharType="end"/>
      </w:r>
    </w:p>
    <w:p w14:paraId="2B638AA5" w14:textId="17E4D0CE"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13.4.2</w:t>
      </w:r>
      <w:r>
        <w:rPr>
          <w:rFonts w:asciiTheme="minorHAnsi" w:eastAsiaTheme="minorEastAsia" w:hAnsiTheme="minorHAnsi" w:cstheme="minorBidi"/>
          <w:noProof/>
        </w:rPr>
        <w:tab/>
      </w:r>
      <w:r>
        <w:rPr>
          <w:noProof/>
        </w:rPr>
        <w:t>Unconditional submittal</w:t>
      </w:r>
      <w:r>
        <w:rPr>
          <w:noProof/>
        </w:rPr>
        <w:tab/>
      </w:r>
      <w:r>
        <w:rPr>
          <w:noProof/>
        </w:rPr>
        <w:fldChar w:fldCharType="begin"/>
      </w:r>
      <w:r>
        <w:rPr>
          <w:noProof/>
        </w:rPr>
        <w:instrText xml:space="preserve"> PAGEREF _Toc529906783 \h </w:instrText>
      </w:r>
      <w:r>
        <w:rPr>
          <w:noProof/>
        </w:rPr>
      </w:r>
      <w:r>
        <w:rPr>
          <w:noProof/>
        </w:rPr>
        <w:fldChar w:fldCharType="separate"/>
      </w:r>
      <w:r>
        <w:rPr>
          <w:noProof/>
        </w:rPr>
        <w:t>43</w:t>
      </w:r>
      <w:r>
        <w:rPr>
          <w:noProof/>
        </w:rPr>
        <w:fldChar w:fldCharType="end"/>
      </w:r>
    </w:p>
    <w:p w14:paraId="24CA97A9" w14:textId="33866D11" w:rsidR="006A1057" w:rsidRDefault="006A1057">
      <w:pPr>
        <w:pStyle w:val="TOC2"/>
        <w:tabs>
          <w:tab w:val="left" w:pos="1000"/>
          <w:tab w:val="right" w:leader="dot" w:pos="9350"/>
        </w:tabs>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RevCom Submission</w:t>
      </w:r>
      <w:r>
        <w:rPr>
          <w:noProof/>
        </w:rPr>
        <w:tab/>
      </w:r>
      <w:r>
        <w:rPr>
          <w:noProof/>
        </w:rPr>
        <w:fldChar w:fldCharType="begin"/>
      </w:r>
      <w:r>
        <w:rPr>
          <w:noProof/>
        </w:rPr>
        <w:instrText xml:space="preserve"> PAGEREF _Toc529906784 \h </w:instrText>
      </w:r>
      <w:r>
        <w:rPr>
          <w:noProof/>
        </w:rPr>
      </w:r>
      <w:r>
        <w:rPr>
          <w:noProof/>
        </w:rPr>
        <w:fldChar w:fldCharType="separate"/>
      </w:r>
      <w:r>
        <w:rPr>
          <w:noProof/>
        </w:rPr>
        <w:t>43</w:t>
      </w:r>
      <w:r>
        <w:rPr>
          <w:noProof/>
        </w:rPr>
        <w:fldChar w:fldCharType="end"/>
      </w:r>
    </w:p>
    <w:p w14:paraId="0B28FF52" w14:textId="119532D9"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13.5.1</w:t>
      </w:r>
      <w:r>
        <w:rPr>
          <w:rFonts w:asciiTheme="minorHAnsi" w:eastAsiaTheme="minorEastAsia" w:hAnsiTheme="minorHAnsi" w:cstheme="minorBidi"/>
          <w:noProof/>
        </w:rPr>
        <w:tab/>
      </w:r>
      <w:r>
        <w:rPr>
          <w:noProof/>
        </w:rPr>
        <w:t>Unconditional submittal</w:t>
      </w:r>
      <w:r>
        <w:rPr>
          <w:noProof/>
        </w:rPr>
        <w:tab/>
      </w:r>
      <w:r>
        <w:rPr>
          <w:noProof/>
        </w:rPr>
        <w:fldChar w:fldCharType="begin"/>
      </w:r>
      <w:r>
        <w:rPr>
          <w:noProof/>
        </w:rPr>
        <w:instrText xml:space="preserve"> PAGEREF _Toc529906785 \h </w:instrText>
      </w:r>
      <w:r>
        <w:rPr>
          <w:noProof/>
        </w:rPr>
      </w:r>
      <w:r>
        <w:rPr>
          <w:noProof/>
        </w:rPr>
        <w:fldChar w:fldCharType="separate"/>
      </w:r>
      <w:r>
        <w:rPr>
          <w:noProof/>
        </w:rPr>
        <w:t>43</w:t>
      </w:r>
      <w:r>
        <w:rPr>
          <w:noProof/>
        </w:rPr>
        <w:fldChar w:fldCharType="end"/>
      </w:r>
    </w:p>
    <w:p w14:paraId="3ED7A6DC" w14:textId="43174A02"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13.5.2</w:t>
      </w:r>
      <w:r>
        <w:rPr>
          <w:rFonts w:asciiTheme="minorHAnsi" w:eastAsiaTheme="minorEastAsia" w:hAnsiTheme="minorHAnsi" w:cstheme="minorBidi"/>
          <w:noProof/>
        </w:rPr>
        <w:tab/>
      </w:r>
      <w:r>
        <w:rPr>
          <w:noProof/>
        </w:rPr>
        <w:t>Conditional submittal</w:t>
      </w:r>
      <w:r>
        <w:rPr>
          <w:noProof/>
        </w:rPr>
        <w:tab/>
      </w:r>
      <w:r>
        <w:rPr>
          <w:noProof/>
        </w:rPr>
        <w:fldChar w:fldCharType="begin"/>
      </w:r>
      <w:r>
        <w:rPr>
          <w:noProof/>
        </w:rPr>
        <w:instrText xml:space="preserve"> PAGEREF _Toc529906786 \h </w:instrText>
      </w:r>
      <w:r>
        <w:rPr>
          <w:noProof/>
        </w:rPr>
      </w:r>
      <w:r>
        <w:rPr>
          <w:noProof/>
        </w:rPr>
        <w:fldChar w:fldCharType="separate"/>
      </w:r>
      <w:r>
        <w:rPr>
          <w:noProof/>
        </w:rPr>
        <w:t>43</w:t>
      </w:r>
      <w:r>
        <w:rPr>
          <w:noProof/>
        </w:rPr>
        <w:fldChar w:fldCharType="end"/>
      </w:r>
    </w:p>
    <w:p w14:paraId="722916FE" w14:textId="14926B2E" w:rsidR="006A1057" w:rsidRDefault="006A1057">
      <w:pPr>
        <w:pStyle w:val="TOC2"/>
        <w:tabs>
          <w:tab w:val="left" w:pos="1000"/>
          <w:tab w:val="right" w:leader="dot" w:pos="9350"/>
        </w:tabs>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Futile Motions</w:t>
      </w:r>
      <w:r>
        <w:rPr>
          <w:noProof/>
        </w:rPr>
        <w:tab/>
      </w:r>
      <w:r>
        <w:rPr>
          <w:noProof/>
        </w:rPr>
        <w:fldChar w:fldCharType="begin"/>
      </w:r>
      <w:r>
        <w:rPr>
          <w:noProof/>
        </w:rPr>
        <w:instrText xml:space="preserve"> PAGEREF _Toc529906787 \h </w:instrText>
      </w:r>
      <w:r>
        <w:rPr>
          <w:noProof/>
        </w:rPr>
      </w:r>
      <w:r>
        <w:rPr>
          <w:noProof/>
        </w:rPr>
        <w:fldChar w:fldCharType="separate"/>
      </w:r>
      <w:r>
        <w:rPr>
          <w:noProof/>
        </w:rPr>
        <w:t>43</w:t>
      </w:r>
      <w:r>
        <w:rPr>
          <w:noProof/>
        </w:rPr>
        <w:fldChar w:fldCharType="end"/>
      </w:r>
    </w:p>
    <w:p w14:paraId="2D63FCA5" w14:textId="60C1D2A3"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14</w:t>
      </w:r>
      <w:r>
        <w:rPr>
          <w:rFonts w:asciiTheme="minorHAnsi" w:eastAsiaTheme="minorEastAsia" w:hAnsiTheme="minorHAnsi" w:cstheme="minorBidi"/>
          <w:b w:val="0"/>
        </w:rPr>
        <w:tab/>
      </w:r>
      <w:r>
        <w:t>IEEE 802.15 WG Assigned Numbers Authority</w:t>
      </w:r>
      <w:r>
        <w:tab/>
      </w:r>
      <w:r>
        <w:fldChar w:fldCharType="begin"/>
      </w:r>
      <w:r>
        <w:instrText xml:space="preserve"> PAGEREF _Toc529906788 \h </w:instrText>
      </w:r>
      <w:r>
        <w:fldChar w:fldCharType="separate"/>
      </w:r>
      <w:r>
        <w:t>43</w:t>
      </w:r>
      <w:r>
        <w:fldChar w:fldCharType="end"/>
      </w:r>
    </w:p>
    <w:p w14:paraId="6FE00ED8" w14:textId="1F9B0107" w:rsidR="006A1057" w:rsidRDefault="006A1057">
      <w:pPr>
        <w:pStyle w:val="TOC2"/>
        <w:tabs>
          <w:tab w:val="left" w:pos="1000"/>
          <w:tab w:val="right" w:leader="dot" w:pos="9350"/>
        </w:tabs>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WG ANA Lead</w:t>
      </w:r>
      <w:r>
        <w:rPr>
          <w:noProof/>
        </w:rPr>
        <w:tab/>
      </w:r>
      <w:r>
        <w:rPr>
          <w:noProof/>
        </w:rPr>
        <w:fldChar w:fldCharType="begin"/>
      </w:r>
      <w:r>
        <w:rPr>
          <w:noProof/>
        </w:rPr>
        <w:instrText xml:space="preserve"> PAGEREF _Toc529906789 \h </w:instrText>
      </w:r>
      <w:r>
        <w:rPr>
          <w:noProof/>
        </w:rPr>
      </w:r>
      <w:r>
        <w:rPr>
          <w:noProof/>
        </w:rPr>
        <w:fldChar w:fldCharType="separate"/>
      </w:r>
      <w:r>
        <w:rPr>
          <w:noProof/>
        </w:rPr>
        <w:t>43</w:t>
      </w:r>
      <w:r>
        <w:rPr>
          <w:noProof/>
        </w:rPr>
        <w:fldChar w:fldCharType="end"/>
      </w:r>
    </w:p>
    <w:p w14:paraId="01A66A8F" w14:textId="34120C8C" w:rsidR="006A1057" w:rsidRDefault="006A1057">
      <w:pPr>
        <w:pStyle w:val="TOC2"/>
        <w:tabs>
          <w:tab w:val="left" w:pos="1000"/>
          <w:tab w:val="right" w:leader="dot" w:pos="9350"/>
        </w:tabs>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ANA Document</w:t>
      </w:r>
      <w:r>
        <w:rPr>
          <w:noProof/>
        </w:rPr>
        <w:tab/>
      </w:r>
      <w:r>
        <w:rPr>
          <w:noProof/>
        </w:rPr>
        <w:fldChar w:fldCharType="begin"/>
      </w:r>
      <w:r>
        <w:rPr>
          <w:noProof/>
        </w:rPr>
        <w:instrText xml:space="preserve"> PAGEREF _Toc529906790 \h </w:instrText>
      </w:r>
      <w:r>
        <w:rPr>
          <w:noProof/>
        </w:rPr>
      </w:r>
      <w:r>
        <w:rPr>
          <w:noProof/>
        </w:rPr>
        <w:fldChar w:fldCharType="separate"/>
      </w:r>
      <w:r>
        <w:rPr>
          <w:noProof/>
        </w:rPr>
        <w:t>44</w:t>
      </w:r>
      <w:r>
        <w:rPr>
          <w:noProof/>
        </w:rPr>
        <w:fldChar w:fldCharType="end"/>
      </w:r>
    </w:p>
    <w:p w14:paraId="6852AD9D" w14:textId="444A9809" w:rsidR="006A1057" w:rsidRDefault="006A1057">
      <w:pPr>
        <w:pStyle w:val="TOC2"/>
        <w:tabs>
          <w:tab w:val="left" w:pos="1000"/>
          <w:tab w:val="right" w:leader="dot" w:pos="9350"/>
        </w:tabs>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ANA Request Procedure</w:t>
      </w:r>
      <w:r>
        <w:rPr>
          <w:noProof/>
        </w:rPr>
        <w:tab/>
      </w:r>
      <w:r>
        <w:rPr>
          <w:noProof/>
        </w:rPr>
        <w:fldChar w:fldCharType="begin"/>
      </w:r>
      <w:r>
        <w:rPr>
          <w:noProof/>
        </w:rPr>
        <w:instrText xml:space="preserve"> PAGEREF _Toc529906791 \h </w:instrText>
      </w:r>
      <w:r>
        <w:rPr>
          <w:noProof/>
        </w:rPr>
      </w:r>
      <w:r>
        <w:rPr>
          <w:noProof/>
        </w:rPr>
        <w:fldChar w:fldCharType="separate"/>
      </w:r>
      <w:r>
        <w:rPr>
          <w:noProof/>
        </w:rPr>
        <w:t>44</w:t>
      </w:r>
      <w:r>
        <w:rPr>
          <w:noProof/>
        </w:rPr>
        <w:fldChar w:fldCharType="end"/>
      </w:r>
    </w:p>
    <w:p w14:paraId="46DB4CAF" w14:textId="3DC60B01"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14.3.1</w:t>
      </w:r>
      <w:r>
        <w:rPr>
          <w:rFonts w:asciiTheme="minorHAnsi" w:eastAsiaTheme="minorEastAsia" w:hAnsiTheme="minorHAnsi" w:cstheme="minorBidi"/>
          <w:noProof/>
        </w:rPr>
        <w:tab/>
      </w:r>
      <w:r w:rsidRPr="00FB1E6E">
        <w:rPr>
          <w:rFonts w:cs="Arial"/>
          <w:noProof/>
        </w:rPr>
        <w:t>ANA Revocation Procedure</w:t>
      </w:r>
      <w:r>
        <w:rPr>
          <w:noProof/>
        </w:rPr>
        <w:tab/>
      </w:r>
      <w:r>
        <w:rPr>
          <w:noProof/>
        </w:rPr>
        <w:fldChar w:fldCharType="begin"/>
      </w:r>
      <w:r>
        <w:rPr>
          <w:noProof/>
        </w:rPr>
        <w:instrText xml:space="preserve"> PAGEREF _Toc529906792 \h </w:instrText>
      </w:r>
      <w:r>
        <w:rPr>
          <w:noProof/>
        </w:rPr>
      </w:r>
      <w:r>
        <w:rPr>
          <w:noProof/>
        </w:rPr>
        <w:fldChar w:fldCharType="separate"/>
      </w:r>
      <w:r>
        <w:rPr>
          <w:noProof/>
        </w:rPr>
        <w:t>44</w:t>
      </w:r>
      <w:r>
        <w:rPr>
          <w:noProof/>
        </w:rPr>
        <w:fldChar w:fldCharType="end"/>
      </w:r>
    </w:p>
    <w:p w14:paraId="6619A30C" w14:textId="45DDD8F2" w:rsidR="006A1057" w:rsidRDefault="006A1057">
      <w:pPr>
        <w:pStyle w:val="TOC3"/>
        <w:tabs>
          <w:tab w:val="left" w:pos="1000"/>
          <w:tab w:val="right" w:leader="dot" w:pos="9350"/>
        </w:tabs>
        <w:rPr>
          <w:rFonts w:asciiTheme="minorHAnsi" w:eastAsiaTheme="minorEastAsia" w:hAnsiTheme="minorHAnsi" w:cstheme="minorBidi"/>
          <w:noProof/>
        </w:rPr>
      </w:pPr>
      <w:r w:rsidRPr="00FB1E6E">
        <w:rPr>
          <w:rFonts w:cs="Arial"/>
          <w:noProof/>
          <w14:scene3d>
            <w14:camera w14:prst="orthographicFront"/>
            <w14:lightRig w14:rig="threePt" w14:dir="t">
              <w14:rot w14:lat="0" w14:lon="0" w14:rev="0"/>
            </w14:lightRig>
          </w14:scene3d>
        </w:rPr>
        <w:t>14.3.2</w:t>
      </w:r>
      <w:r>
        <w:rPr>
          <w:rFonts w:asciiTheme="minorHAnsi" w:eastAsiaTheme="minorEastAsia" w:hAnsiTheme="minorHAnsi" w:cstheme="minorBidi"/>
          <w:noProof/>
        </w:rPr>
        <w:tab/>
      </w:r>
      <w:r w:rsidRPr="00FB1E6E">
        <w:rPr>
          <w:rFonts w:cs="Arial"/>
          <w:noProof/>
        </w:rPr>
        <w:t>ANA Appeals Procedure</w:t>
      </w:r>
      <w:r>
        <w:rPr>
          <w:noProof/>
        </w:rPr>
        <w:tab/>
      </w:r>
      <w:r>
        <w:rPr>
          <w:noProof/>
        </w:rPr>
        <w:fldChar w:fldCharType="begin"/>
      </w:r>
      <w:r>
        <w:rPr>
          <w:noProof/>
        </w:rPr>
        <w:instrText xml:space="preserve"> PAGEREF _Toc529906793 \h </w:instrText>
      </w:r>
      <w:r>
        <w:rPr>
          <w:noProof/>
        </w:rPr>
      </w:r>
      <w:r>
        <w:rPr>
          <w:noProof/>
        </w:rPr>
        <w:fldChar w:fldCharType="separate"/>
      </w:r>
      <w:r>
        <w:rPr>
          <w:noProof/>
        </w:rPr>
        <w:t>44</w:t>
      </w:r>
      <w:r>
        <w:rPr>
          <w:noProof/>
        </w:rPr>
        <w:fldChar w:fldCharType="end"/>
      </w:r>
    </w:p>
    <w:p w14:paraId="0090FC86" w14:textId="2A506A20" w:rsidR="006A1057" w:rsidRDefault="006A1057">
      <w:pPr>
        <w:pStyle w:val="TOC2"/>
        <w:tabs>
          <w:tab w:val="left" w:pos="1000"/>
          <w:tab w:val="right" w:leader="dot" w:pos="9350"/>
        </w:tabs>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ANA Request Procedure for external organizations</w:t>
      </w:r>
      <w:r>
        <w:rPr>
          <w:noProof/>
        </w:rPr>
        <w:tab/>
      </w:r>
      <w:r>
        <w:rPr>
          <w:noProof/>
        </w:rPr>
        <w:fldChar w:fldCharType="begin"/>
      </w:r>
      <w:r>
        <w:rPr>
          <w:noProof/>
        </w:rPr>
        <w:instrText xml:space="preserve"> PAGEREF _Toc529906794 \h </w:instrText>
      </w:r>
      <w:r>
        <w:rPr>
          <w:noProof/>
        </w:rPr>
      </w:r>
      <w:r>
        <w:rPr>
          <w:noProof/>
        </w:rPr>
        <w:fldChar w:fldCharType="separate"/>
      </w:r>
      <w:r>
        <w:rPr>
          <w:noProof/>
        </w:rPr>
        <w:t>44</w:t>
      </w:r>
      <w:r>
        <w:rPr>
          <w:noProof/>
        </w:rPr>
        <w:fldChar w:fldCharType="end"/>
      </w:r>
    </w:p>
    <w:p w14:paraId="55344924" w14:textId="6554B949"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15</w:t>
      </w:r>
      <w:r>
        <w:rPr>
          <w:rFonts w:asciiTheme="minorHAnsi" w:eastAsiaTheme="minorEastAsia" w:hAnsiTheme="minorHAnsi" w:cstheme="minorBidi"/>
          <w:b w:val="0"/>
        </w:rPr>
        <w:tab/>
      </w:r>
      <w:r>
        <w:t>Guidelines for 802.15 Secretaries</w:t>
      </w:r>
      <w:r>
        <w:tab/>
      </w:r>
      <w:r>
        <w:fldChar w:fldCharType="begin"/>
      </w:r>
      <w:r>
        <w:instrText xml:space="preserve"> PAGEREF _Toc529906795 \h </w:instrText>
      </w:r>
      <w:r>
        <w:fldChar w:fldCharType="separate"/>
      </w:r>
      <w:r>
        <w:t>45</w:t>
      </w:r>
      <w:r>
        <w:fldChar w:fldCharType="end"/>
      </w:r>
    </w:p>
    <w:p w14:paraId="51E6C737" w14:textId="5B581424" w:rsidR="006A1057" w:rsidRDefault="006A1057">
      <w:pPr>
        <w:pStyle w:val="TOC2"/>
        <w:tabs>
          <w:tab w:val="left" w:pos="1000"/>
          <w:tab w:val="right" w:leader="dot" w:pos="9350"/>
        </w:tabs>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Minutes of Meetings</w:t>
      </w:r>
      <w:r>
        <w:rPr>
          <w:noProof/>
        </w:rPr>
        <w:tab/>
      </w:r>
      <w:r>
        <w:rPr>
          <w:noProof/>
        </w:rPr>
        <w:fldChar w:fldCharType="begin"/>
      </w:r>
      <w:r>
        <w:rPr>
          <w:noProof/>
        </w:rPr>
        <w:instrText xml:space="preserve"> PAGEREF _Toc529906796 \h </w:instrText>
      </w:r>
      <w:r>
        <w:rPr>
          <w:noProof/>
        </w:rPr>
      </w:r>
      <w:r>
        <w:rPr>
          <w:noProof/>
        </w:rPr>
        <w:fldChar w:fldCharType="separate"/>
      </w:r>
      <w:r>
        <w:rPr>
          <w:noProof/>
        </w:rPr>
        <w:t>45</w:t>
      </w:r>
      <w:r>
        <w:rPr>
          <w:noProof/>
        </w:rPr>
        <w:fldChar w:fldCharType="end"/>
      </w:r>
    </w:p>
    <w:p w14:paraId="1D7565D2" w14:textId="3A34A45E"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15.1.1</w:t>
      </w:r>
      <w:r>
        <w:rPr>
          <w:rFonts w:asciiTheme="minorHAnsi" w:eastAsiaTheme="minorEastAsia" w:hAnsiTheme="minorHAnsi" w:cstheme="minorBidi"/>
          <w:noProof/>
        </w:rPr>
        <w:tab/>
      </w:r>
      <w:r>
        <w:rPr>
          <w:noProof/>
        </w:rPr>
        <w:t>Prepare the minutes taking into account the following:</w:t>
      </w:r>
      <w:r>
        <w:rPr>
          <w:noProof/>
        </w:rPr>
        <w:tab/>
      </w:r>
      <w:r>
        <w:rPr>
          <w:noProof/>
        </w:rPr>
        <w:fldChar w:fldCharType="begin"/>
      </w:r>
      <w:r>
        <w:rPr>
          <w:noProof/>
        </w:rPr>
        <w:instrText xml:space="preserve"> PAGEREF _Toc529906797 \h </w:instrText>
      </w:r>
      <w:r>
        <w:rPr>
          <w:noProof/>
        </w:rPr>
      </w:r>
      <w:r>
        <w:rPr>
          <w:noProof/>
        </w:rPr>
        <w:fldChar w:fldCharType="separate"/>
      </w:r>
      <w:r>
        <w:rPr>
          <w:noProof/>
        </w:rPr>
        <w:t>46</w:t>
      </w:r>
      <w:r>
        <w:rPr>
          <w:noProof/>
        </w:rPr>
        <w:fldChar w:fldCharType="end"/>
      </w:r>
    </w:p>
    <w:p w14:paraId="3BCFDECA" w14:textId="7CDFA864" w:rsidR="006A1057" w:rsidRDefault="006A1057">
      <w:pPr>
        <w:pStyle w:val="TOC3"/>
        <w:tabs>
          <w:tab w:val="left" w:pos="1000"/>
          <w:tab w:val="right" w:leader="dot" w:pos="9350"/>
        </w:tabs>
        <w:rPr>
          <w:rFonts w:asciiTheme="minorHAnsi" w:eastAsiaTheme="minorEastAsia" w:hAnsiTheme="minorHAnsi" w:cstheme="minorBidi"/>
          <w:noProof/>
        </w:rPr>
      </w:pPr>
      <w:r w:rsidRPr="00FB1E6E">
        <w:rPr>
          <w:noProof/>
          <w14:scene3d>
            <w14:camera w14:prst="orthographicFront"/>
            <w14:lightRig w14:rig="threePt" w14:dir="t">
              <w14:rot w14:lat="0" w14:lon="0" w14:rev="0"/>
            </w14:lightRig>
          </w14:scene3d>
        </w:rPr>
        <w:t>15.1.2</w:t>
      </w:r>
      <w:r>
        <w:rPr>
          <w:rFonts w:asciiTheme="minorHAnsi" w:eastAsiaTheme="minorEastAsia" w:hAnsiTheme="minorHAnsi" w:cstheme="minorBidi"/>
          <w:noProof/>
        </w:rPr>
        <w:tab/>
      </w:r>
      <w:r>
        <w:rPr>
          <w:noProof/>
        </w:rPr>
        <w:t>What minutes should be</w:t>
      </w:r>
      <w:r>
        <w:rPr>
          <w:noProof/>
        </w:rPr>
        <w:tab/>
      </w:r>
      <w:r>
        <w:rPr>
          <w:noProof/>
        </w:rPr>
        <w:fldChar w:fldCharType="begin"/>
      </w:r>
      <w:r>
        <w:rPr>
          <w:noProof/>
        </w:rPr>
        <w:instrText xml:space="preserve"> PAGEREF _Toc529906798 \h </w:instrText>
      </w:r>
      <w:r>
        <w:rPr>
          <w:noProof/>
        </w:rPr>
      </w:r>
      <w:r>
        <w:rPr>
          <w:noProof/>
        </w:rPr>
        <w:fldChar w:fldCharType="separate"/>
      </w:r>
      <w:r>
        <w:rPr>
          <w:noProof/>
        </w:rPr>
        <w:t>46</w:t>
      </w:r>
      <w:r>
        <w:rPr>
          <w:noProof/>
        </w:rPr>
        <w:fldChar w:fldCharType="end"/>
      </w:r>
    </w:p>
    <w:p w14:paraId="30A2B962" w14:textId="7DB1DAF9" w:rsidR="006A1057" w:rsidRDefault="006A1057">
      <w:pPr>
        <w:pStyle w:val="TOC1"/>
        <w:tabs>
          <w:tab w:val="left" w:pos="1000"/>
          <w:tab w:val="right" w:leader="dot" w:pos="9350"/>
        </w:tabs>
        <w:rPr>
          <w:rFonts w:asciiTheme="minorHAnsi" w:eastAsiaTheme="minorEastAsia" w:hAnsiTheme="minorHAnsi" w:cstheme="minorBidi"/>
          <w:b w:val="0"/>
        </w:rPr>
      </w:pPr>
      <w:r w:rsidRPr="00FB1E6E">
        <w:rPr>
          <w:b w:val="0"/>
          <w14:scene3d>
            <w14:camera w14:prst="orthographicFront"/>
            <w14:lightRig w14:rig="threePt" w14:dir="t">
              <w14:rot w14:lat="0" w14:lon="0" w14:rev="0"/>
            </w14:lightRig>
          </w14:scene3d>
        </w:rPr>
        <w:t>16</w:t>
      </w:r>
      <w:r>
        <w:rPr>
          <w:rFonts w:asciiTheme="minorHAnsi" w:eastAsiaTheme="minorEastAsia" w:hAnsiTheme="minorHAnsi" w:cstheme="minorBidi"/>
          <w:b w:val="0"/>
        </w:rPr>
        <w:tab/>
      </w:r>
      <w:r>
        <w:t>Instructions for Technical Editors of IEEE 802.15 WG and Task Groups</w:t>
      </w:r>
      <w:r>
        <w:tab/>
      </w:r>
      <w:r>
        <w:fldChar w:fldCharType="begin"/>
      </w:r>
      <w:r>
        <w:instrText xml:space="preserve"> PAGEREF _Toc529906799 \h </w:instrText>
      </w:r>
      <w:r>
        <w:fldChar w:fldCharType="separate"/>
      </w:r>
      <w:r>
        <w:t>46</w:t>
      </w:r>
      <w:r>
        <w:fldChar w:fldCharType="end"/>
      </w:r>
    </w:p>
    <w:p w14:paraId="25B67B61" w14:textId="5DF60571" w:rsidR="006C2386" w:rsidRDefault="00DB3C0B" w:rsidP="00C161CF">
      <w:pPr>
        <w:pStyle w:val="TOC3"/>
        <w:tabs>
          <w:tab w:val="right" w:leader="dot" w:pos="9350"/>
        </w:tabs>
        <w:rPr>
          <w:rFonts w:cs="Arial"/>
        </w:rPr>
      </w:pPr>
      <w:r>
        <w:rPr>
          <w:rFonts w:cs="Arial"/>
        </w:rPr>
        <w:fldChar w:fldCharType="end"/>
      </w:r>
      <w:r w:rsidR="00C161CF" w:rsidDel="00C161CF">
        <w:rPr>
          <w:rFonts w:cs="Arial"/>
        </w:rPr>
        <w:t xml:space="preserve"> </w:t>
      </w:r>
      <w:bookmarkStart w:id="40" w:name="_Toc599670"/>
      <w:bookmarkStart w:id="41" w:name="_Toc9275813"/>
      <w:bookmarkStart w:id="42" w:name="_Toc9276260"/>
    </w:p>
    <w:p w14:paraId="64A7F3A8" w14:textId="7EABC9FF" w:rsidR="006C2386" w:rsidRDefault="006C2386">
      <w:pPr>
        <w:pStyle w:val="H2"/>
        <w:rPr>
          <w:rFonts w:cs="Arial"/>
        </w:rPr>
      </w:pPr>
      <w:bookmarkStart w:id="43" w:name="_Toc19527263"/>
      <w:bookmarkStart w:id="44" w:name="_Toc315016290"/>
      <w:bookmarkStart w:id="45" w:name="_Toc529906631"/>
      <w:r>
        <w:rPr>
          <w:rFonts w:cs="Arial"/>
        </w:rPr>
        <w:t>Table of Figures</w:t>
      </w:r>
      <w:bookmarkEnd w:id="43"/>
      <w:bookmarkEnd w:id="44"/>
      <w:bookmarkEnd w:id="45"/>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40"/>
      <w:bookmarkEnd w:id="41"/>
      <w:bookmarkEnd w:id="42"/>
    </w:p>
    <w:p w14:paraId="5647DBE9" w14:textId="43638571" w:rsidR="00086ED4" w:rsidRDefault="00086ED4" w:rsidP="00086ED4">
      <w:pPr>
        <w:pStyle w:val="H2"/>
        <w:rPr>
          <w:rFonts w:cs="Arial"/>
        </w:rPr>
      </w:pPr>
      <w:bookmarkStart w:id="46" w:name="_Toc315016291"/>
      <w:bookmarkStart w:id="47" w:name="_Toc529906632"/>
      <w:r>
        <w:rPr>
          <w:rFonts w:cs="Arial"/>
        </w:rPr>
        <w:t>Table of Tables</w:t>
      </w:r>
      <w:bookmarkEnd w:id="46"/>
      <w:bookmarkEnd w:id="47"/>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48" w:name="_Toc19527264"/>
      <w:bookmarkStart w:id="49" w:name="_Toc315016292"/>
      <w:bookmarkStart w:id="50" w:name="_Toc529906633"/>
      <w:r>
        <w:t>References</w:t>
      </w:r>
      <w:bookmarkEnd w:id="48"/>
      <w:bookmarkEnd w:id="49"/>
      <w:bookmarkEnd w:id="50"/>
    </w:p>
    <w:p w14:paraId="015608DC" w14:textId="77777777" w:rsidR="00C460C6" w:rsidRDefault="00C460C6" w:rsidP="00086ED4">
      <w:pPr>
        <w:pStyle w:val="Header"/>
      </w:pPr>
      <w:r>
        <w:t>Policies and Procedures</w:t>
      </w:r>
    </w:p>
    <w:p w14:paraId="5C9E8F46" w14:textId="0F7D4DA3" w:rsidR="00C460C6" w:rsidRDefault="0020211C" w:rsidP="00C460C6">
      <w:pPr>
        <w:pStyle w:val="rulesHangIndent"/>
        <w:tabs>
          <w:tab w:val="clear" w:pos="1440"/>
          <w:tab w:val="num" w:pos="900"/>
        </w:tabs>
        <w:ind w:left="900" w:hanging="900"/>
      </w:pPr>
      <w:ins w:id="51" w:author="pat@kinneys.us" w:date="2018-11-14T00:15:00Z">
        <w:r>
          <w:lastRenderedPageBreak/>
          <w:fldChar w:fldCharType="begin"/>
        </w:r>
        <w:r>
          <w:instrText xml:space="preserve"> HYPERLINK "https://standards.ieee.org/about/policies/bylaws/index.html" </w:instrText>
        </w:r>
        <w:r>
          <w:fldChar w:fldCharType="separate"/>
        </w:r>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w:t>
        </w:r>
        <w:r w:rsidR="00C460C6" w:rsidRPr="0020211C">
          <w:rPr>
            <w:rStyle w:val="Hyperlink"/>
          </w:rPr>
          <w:t>l</w:t>
        </w:r>
        <w:r w:rsidR="00C460C6" w:rsidRPr="0020211C">
          <w:rPr>
            <w:rStyle w:val="Hyperlink"/>
          </w:rPr>
          <w:t>aws</w:t>
        </w:r>
        <w:r>
          <w:fldChar w:fldCharType="end"/>
        </w:r>
      </w:ins>
      <w:r w:rsidR="00C460C6">
        <w:t xml:space="preserve"> </w:t>
      </w:r>
      <w:r w:rsidR="00C460C6">
        <w:br/>
      </w:r>
      <w:ins w:id="52" w:author="pat@kinneys.us" w:date="2018-11-14T00:16:00Z">
        <w:r>
          <w:rPr>
            <w:rStyle w:val="Hyperlink"/>
            <w:rFonts w:cs="Arial"/>
          </w:rPr>
          <w:fldChar w:fldCharType="begin"/>
        </w:r>
        <w:r>
          <w:rPr>
            <w:rStyle w:val="Hyperlink"/>
            <w:rFonts w:cs="Arial"/>
          </w:rPr>
          <w:instrText xml:space="preserve"> HYPERLINK "https://standards.ieee.org/about/policies/bylaws/index.html" </w:instrText>
        </w:r>
        <w:r>
          <w:rPr>
            <w:rStyle w:val="Hyperlink"/>
            <w:rFonts w:cs="Arial"/>
          </w:rPr>
        </w:r>
        <w:r>
          <w:rPr>
            <w:rStyle w:val="Hyperlink"/>
            <w:rFonts w:cs="Arial"/>
          </w:rPr>
          <w:fldChar w:fldCharType="separate"/>
        </w:r>
        <w:r w:rsidRPr="0020211C">
          <w:rPr>
            <w:rStyle w:val="Hyperlink"/>
            <w:rFonts w:cs="Arial"/>
          </w:rPr>
          <w:t>https://standards.ieee.org/about/policies/bylaws/index.html</w:t>
        </w:r>
        <w:r>
          <w:rPr>
            <w:rStyle w:val="Hyperlink"/>
            <w:rFonts w:cs="Arial"/>
          </w:rPr>
          <w:fldChar w:fldCharType="end"/>
        </w:r>
      </w:ins>
    </w:p>
    <w:bookmarkStart w:id="53" w:name="_Ref161855173"/>
    <w:p w14:paraId="49EB68D7" w14:textId="3E7A7199" w:rsidR="00C460C6" w:rsidRDefault="0020211C" w:rsidP="00C460C6">
      <w:pPr>
        <w:pStyle w:val="rulesHangIndent"/>
        <w:tabs>
          <w:tab w:val="clear" w:pos="1440"/>
          <w:tab w:val="num" w:pos="900"/>
        </w:tabs>
        <w:ind w:left="900" w:hanging="900"/>
      </w:pPr>
      <w:ins w:id="54" w:author="pat@kinneys.us" w:date="2018-11-14T00:17:00Z">
        <w:r>
          <w:fldChar w:fldCharType="begin"/>
        </w:r>
        <w:r>
          <w:instrText xml:space="preserve"> HYPERLINK "https://standards.ieee.org/about/policies/opman/index.html" </w:instrText>
        </w:r>
        <w:r>
          <w:fldChar w:fldCharType="separate"/>
        </w:r>
        <w:r w:rsidR="00C460C6" w:rsidRPr="0020211C">
          <w:rPr>
            <w:rStyle w:val="Hyperlink"/>
          </w:rPr>
          <w:t>IEEE-SA</w:t>
        </w:r>
        <w:r w:rsidR="00C460C6" w:rsidRPr="0020211C">
          <w:rPr>
            <w:rStyle w:val="Hyperlink"/>
            <w:rFonts w:cs="Arial"/>
          </w:rPr>
          <w:t>®</w:t>
        </w:r>
        <w:r w:rsidR="00C460C6" w:rsidRPr="0020211C">
          <w:rPr>
            <w:rStyle w:val="Hyperlink"/>
          </w:rPr>
          <w:t xml:space="preserve"> Standards Board Operations Manual</w:t>
        </w:r>
        <w:r>
          <w:fldChar w:fldCharType="end"/>
        </w:r>
      </w:ins>
      <w:r w:rsidR="00C460C6">
        <w:t xml:space="preserve"> </w:t>
      </w:r>
      <w:r w:rsidR="00C460C6">
        <w:br/>
      </w:r>
      <w:ins w:id="55" w:author="pat@kinneys.us" w:date="2018-11-14T00:18:00Z">
        <w:r>
          <w:rPr>
            <w:rStyle w:val="Hyperlink"/>
            <w:rFonts w:cs="Arial"/>
          </w:rPr>
          <w:fldChar w:fldCharType="begin"/>
        </w:r>
        <w:r>
          <w:rPr>
            <w:rStyle w:val="Hyperlink"/>
            <w:rFonts w:cs="Arial"/>
          </w:rPr>
          <w:instrText xml:space="preserve"> HYPERLINK "https://standards.ieee.org/about/policies/opman/index.html" </w:instrText>
        </w:r>
        <w:r>
          <w:rPr>
            <w:rStyle w:val="Hyperlink"/>
            <w:rFonts w:cs="Arial"/>
          </w:rPr>
        </w:r>
        <w:r>
          <w:rPr>
            <w:rStyle w:val="Hyperlink"/>
            <w:rFonts w:cs="Arial"/>
          </w:rPr>
          <w:fldChar w:fldCharType="separate"/>
        </w:r>
        <w:r w:rsidR="00C460C6" w:rsidRPr="0020211C">
          <w:rPr>
            <w:rStyle w:val="Hyperlink"/>
            <w:rFonts w:cs="Arial"/>
          </w:rPr>
          <w:t xml:space="preserve"> </w:t>
        </w:r>
        <w:r w:rsidR="000B7CF5" w:rsidRPr="0020211C">
          <w:rPr>
            <w:rStyle w:val="Hyperlink"/>
            <w:rFonts w:cs="Arial"/>
          </w:rPr>
          <w:t>http://standards.ieee.org/guides/opman/index</w:t>
        </w:r>
        <w:r w:rsidR="000B7CF5" w:rsidRPr="0020211C">
          <w:rPr>
            <w:rStyle w:val="Hyperlink"/>
            <w:rFonts w:cs="Arial"/>
          </w:rPr>
          <w:t>.</w:t>
        </w:r>
        <w:r w:rsidR="000B7CF5" w:rsidRPr="0020211C">
          <w:rPr>
            <w:rStyle w:val="Hyperlink"/>
            <w:rFonts w:cs="Arial"/>
          </w:rPr>
          <w:t>html</w:t>
        </w:r>
        <w:bookmarkEnd w:id="53"/>
        <w:r>
          <w:rPr>
            <w:rStyle w:val="Hyperlink"/>
            <w:rFonts w:cs="Arial"/>
          </w:rPr>
          <w:fldChar w:fldCharType="end"/>
        </w:r>
      </w:ins>
    </w:p>
    <w:bookmarkStart w:id="56"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w:t>
      </w:r>
      <w:r w:rsidR="00C460C6" w:rsidRPr="00447CEB">
        <w:rPr>
          <w:rStyle w:val="Hyperlink"/>
        </w:rPr>
        <w:t>2</w:t>
      </w:r>
      <w:r w:rsidR="00C460C6" w:rsidRPr="00447CEB">
        <w:rPr>
          <w:rStyle w:val="Hyperlink"/>
        </w:rPr>
        <w:t xml:space="preserve"> </w:t>
      </w:r>
      <w:r w:rsidR="00C460C6" w:rsidRPr="00447CEB">
        <w:rPr>
          <w:rStyle w:val="Hyperlink"/>
        </w:rPr>
        <w:t>L</w:t>
      </w:r>
      <w:r w:rsidR="00C460C6" w:rsidRPr="00447CEB">
        <w:rPr>
          <w:rStyle w:val="Hyperlink"/>
        </w:rPr>
        <w:t>AN/MAN Standards Committee (LMSC) Sponsor Policies and Procedures</w:t>
      </w:r>
      <w:r>
        <w:fldChar w:fldCharType="end"/>
      </w:r>
      <w:r w:rsidR="00C460C6">
        <w:t xml:space="preserve"> (LMSC P&amp;P)</w:t>
      </w:r>
      <w:bookmarkEnd w:id="56"/>
      <w:r w:rsidR="00C460C6">
        <w:t xml:space="preserve"> </w:t>
      </w:r>
    </w:p>
    <w:bookmarkStart w:id="57" w:name="_Ref159905014"/>
    <w:p w14:paraId="3FD68C89" w14:textId="19496B28" w:rsidR="00AB4DB3" w:rsidRDefault="00AB4DB3" w:rsidP="00C460C6">
      <w:pPr>
        <w:pStyle w:val="rulesHangIndent"/>
        <w:tabs>
          <w:tab w:val="clear" w:pos="1440"/>
          <w:tab w:val="num" w:pos="900"/>
        </w:tabs>
        <w:ind w:left="900" w:hanging="900"/>
      </w:pPr>
      <w:r>
        <w:fldChar w:fldCharType="begin"/>
      </w:r>
      <w:r>
        <w:instrText xml:space="preserve"> HYPERLINK "http://ieee802.org/devdocs.shtml" </w:instrText>
      </w:r>
      <w:r>
        <w:fldChar w:fldCharType="separate"/>
      </w:r>
      <w:r w:rsidRPr="00AB4DB3">
        <w:rPr>
          <w:rStyle w:val="Hyperlink"/>
        </w:rPr>
        <w:t>IEEE 802 LAN/MAN Standards Committee (LMSC) Operations Manual, v18 (LMSC OM)</w:t>
      </w:r>
      <w:bookmarkStart w:id="58" w:name="_Ref159855628"/>
      <w:bookmarkEnd w:id="57"/>
      <w:r>
        <w:fldChar w:fldCharType="end"/>
      </w:r>
    </w:p>
    <w:bookmarkStart w:id="59" w:name="_Ref315079966"/>
    <w:bookmarkStart w:id="60" w:name="_GoBack"/>
    <w:p w14:paraId="365FB2F3" w14:textId="72F04E29" w:rsidR="00C460C6" w:rsidRDefault="00AB4DB3" w:rsidP="00C460C6">
      <w:pPr>
        <w:pStyle w:val="rulesHangIndent"/>
        <w:tabs>
          <w:tab w:val="clear" w:pos="1440"/>
          <w:tab w:val="num" w:pos="900"/>
        </w:tabs>
        <w:ind w:left="900" w:hanging="900"/>
      </w:pPr>
      <w:r>
        <w:fldChar w:fldCharType="begin"/>
      </w:r>
      <w:r w:rsidR="0020211C">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bookmarkEnd w:id="60"/>
      <w:r w:rsidR="004110CB">
        <w:t xml:space="preserve"> (WG P&amp;P)</w:t>
      </w:r>
      <w:bookmarkEnd w:id="58"/>
      <w:bookmarkEnd w:id="59"/>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2" w:history="1">
        <w:r>
          <w:t>Henry M. Robert III</w:t>
        </w:r>
      </w:hyperlink>
      <w:r>
        <w:t xml:space="preserve"> (Editor), </w:t>
      </w:r>
      <w:hyperlink r:id="rId13" w:history="1">
        <w:r>
          <w:rPr>
            <w:rStyle w:val="Hyperlink"/>
            <w:rFonts w:cs="Arial"/>
          </w:rPr>
          <w:t>Sarah Corbin Robert</w:t>
        </w:r>
      </w:hyperlink>
      <w:r>
        <w:t xml:space="preserve">, and </w:t>
      </w:r>
      <w:hyperlink r:id="rId14"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61" w:name="_Ref159857457"/>
      <w:r>
        <w:t xml:space="preserve">IEEE Standards </w:t>
      </w:r>
      <w:r w:rsidR="00D64FDA">
        <w:t>Development Process</w:t>
      </w:r>
      <w:r>
        <w:t xml:space="preserve"> </w:t>
      </w:r>
      <w:r>
        <w:br/>
      </w:r>
      <w:bookmarkEnd w:id="61"/>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5"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62" w:name="_Ref159981244"/>
      <w:r>
        <w:t>Adobe Acrobat Reader for viewing PDF files</w:t>
      </w:r>
      <w:r>
        <w:rPr>
          <w:rFonts w:eastAsia="Batang"/>
        </w:rPr>
        <w:t xml:space="preserve"> </w:t>
      </w:r>
      <w:r>
        <w:rPr>
          <w:rFonts w:eastAsia="Batang"/>
        </w:rPr>
        <w:br/>
        <w:t xml:space="preserve"> </w:t>
      </w:r>
      <w:hyperlink r:id="rId16" w:history="1">
        <w:r>
          <w:rPr>
            <w:rStyle w:val="Hyperlink"/>
          </w:rPr>
          <w:t>http://www.adobe.com/support/downloads/main.html</w:t>
        </w:r>
      </w:hyperlink>
      <w:bookmarkEnd w:id="62"/>
    </w:p>
    <w:p w14:paraId="27DC5699" w14:textId="14E20DEC" w:rsidR="00E95333" w:rsidRDefault="00C460C6" w:rsidP="002E010F">
      <w:pPr>
        <w:pStyle w:val="OtherHangIndent"/>
        <w:keepNext/>
        <w:keepLines/>
      </w:pPr>
      <w:bookmarkStart w:id="63" w:name="_Ref150908840"/>
      <w:bookmarkStart w:id="64" w:name="_Ref159923691"/>
      <w:r w:rsidRPr="00E95333">
        <w:t>IEEE Standards Style Manual</w:t>
      </w:r>
      <w:r w:rsidRPr="00E95333">
        <w:br/>
      </w:r>
      <w:hyperlink r:id="rId17" w:history="1">
        <w:r w:rsidR="001036B1" w:rsidRPr="00E95333">
          <w:rPr>
            <w:rStyle w:val="Hyperlink"/>
          </w:rPr>
          <w:t>https://development.standards.ieee.org/myproject/Public/mytools/draft/styleman.pdf</w:t>
        </w:r>
        <w:bookmarkEnd w:id="63"/>
      </w:hyperlink>
      <w:bookmarkEnd w:id="64"/>
      <w:r>
        <w:t xml:space="preserve"> </w:t>
      </w:r>
      <w:bookmarkStart w:id="65" w:name="rules1"/>
      <w:bookmarkStart w:id="66" w:name="rules2"/>
      <w:bookmarkStart w:id="67" w:name="rules3"/>
      <w:bookmarkStart w:id="68" w:name="rules4"/>
      <w:bookmarkStart w:id="69" w:name="_Toc9295048"/>
      <w:bookmarkStart w:id="70" w:name="_Toc9295268"/>
      <w:bookmarkStart w:id="71" w:name="_Toc9295488"/>
      <w:bookmarkStart w:id="72" w:name="_Toc9348483"/>
      <w:bookmarkStart w:id="73" w:name="_Toc9295051"/>
      <w:bookmarkStart w:id="74" w:name="_Toc9295271"/>
      <w:bookmarkStart w:id="75" w:name="_Toc9295491"/>
      <w:bookmarkStart w:id="76" w:name="_Toc9348486"/>
      <w:bookmarkStart w:id="77" w:name="_Toc9295052"/>
      <w:bookmarkStart w:id="78" w:name="_Toc9295272"/>
      <w:bookmarkStart w:id="79" w:name="_Toc9295492"/>
      <w:bookmarkStart w:id="80" w:name="_Toc9348487"/>
      <w:bookmarkStart w:id="81" w:name="_Toc9295054"/>
      <w:bookmarkStart w:id="82" w:name="_Toc9295274"/>
      <w:bookmarkStart w:id="83" w:name="_Toc9295494"/>
      <w:bookmarkStart w:id="84" w:name="_Toc9348489"/>
      <w:bookmarkStart w:id="85" w:name="_Toc9295055"/>
      <w:bookmarkStart w:id="86" w:name="_Toc9295275"/>
      <w:bookmarkStart w:id="87" w:name="_Toc9295495"/>
      <w:bookmarkStart w:id="88" w:name="_Toc9348490"/>
      <w:bookmarkStart w:id="89" w:name="_Toc9295057"/>
      <w:bookmarkStart w:id="90" w:name="_Toc9295277"/>
      <w:bookmarkStart w:id="91" w:name="_Toc9295497"/>
      <w:bookmarkStart w:id="92" w:name="_Toc9348492"/>
      <w:bookmarkStart w:id="93" w:name="_Toc9295058"/>
      <w:bookmarkStart w:id="94" w:name="_Toc9295278"/>
      <w:bookmarkStart w:id="95" w:name="_Toc9295498"/>
      <w:bookmarkStart w:id="96" w:name="_Toc9348493"/>
      <w:bookmarkStart w:id="97" w:name="_Toc9295060"/>
      <w:bookmarkStart w:id="98" w:name="_Toc9295280"/>
      <w:bookmarkStart w:id="99" w:name="_Toc9295500"/>
      <w:bookmarkStart w:id="100" w:name="_Toc9348495"/>
      <w:bookmarkStart w:id="101" w:name="other1"/>
      <w:bookmarkStart w:id="102" w:name="other2"/>
      <w:bookmarkStart w:id="103" w:name="other3"/>
      <w:bookmarkStart w:id="104" w:name="other4"/>
      <w:bookmarkStart w:id="105" w:name="other5"/>
      <w:bookmarkStart w:id="106" w:name="_Toc19527265"/>
      <w:bookmarkStart w:id="107" w:name="_Toc599671"/>
      <w:bookmarkStart w:id="108" w:name="_Toc9275814"/>
      <w:bookmarkStart w:id="109" w:name="_Toc927626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0982AA3" w14:textId="77777777" w:rsidR="00CD3240" w:rsidRDefault="00CD3240" w:rsidP="00E95333">
      <w:pPr>
        <w:pStyle w:val="H2"/>
      </w:pPr>
    </w:p>
    <w:p w14:paraId="5E047B05" w14:textId="36395CF3" w:rsidR="006C2386" w:rsidRPr="00086ED4" w:rsidRDefault="006C2386" w:rsidP="00E95333">
      <w:pPr>
        <w:pStyle w:val="H2"/>
      </w:pPr>
      <w:bookmarkStart w:id="110" w:name="_Toc315016293"/>
      <w:bookmarkStart w:id="111" w:name="_Toc529906634"/>
      <w:r w:rsidRPr="00086ED4">
        <w:t>Acronyms</w:t>
      </w:r>
      <w:bookmarkEnd w:id="106"/>
      <w:r w:rsidR="00C22A0F">
        <w:t xml:space="preserve"> and Abbreviations</w:t>
      </w:r>
      <w:bookmarkEnd w:id="110"/>
      <w:bookmarkEnd w:id="111"/>
    </w:p>
    <w:tbl>
      <w:tblPr>
        <w:tblStyle w:val="TableGrid"/>
        <w:tblW w:w="0" w:type="auto"/>
        <w:tblLook w:val="04A0" w:firstRow="1" w:lastRow="0" w:firstColumn="1" w:lastColumn="0" w:noHBand="0" w:noVBand="1"/>
      </w:tblPr>
      <w:tblGrid>
        <w:gridCol w:w="1818"/>
        <w:gridCol w:w="7758"/>
      </w:tblGrid>
      <w:tr w:rsidR="00C161CF" w:rsidRPr="00F6512B" w14:paraId="1DA22E24" w14:textId="77777777" w:rsidTr="00C161CF">
        <w:tc>
          <w:tcPr>
            <w:tcW w:w="1818"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758"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C161CF">
        <w:tc>
          <w:tcPr>
            <w:tcW w:w="1818"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758"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C161CF">
        <w:tc>
          <w:tcPr>
            <w:tcW w:w="1818"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758"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C161CF">
        <w:tc>
          <w:tcPr>
            <w:tcW w:w="1818"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758" w:type="dxa"/>
          </w:tcPr>
          <w:p w14:paraId="0DD65707" w14:textId="386C6242" w:rsidR="00C161CF" w:rsidRPr="00F6512B" w:rsidRDefault="00C161CF" w:rsidP="00C161CF">
            <w:pPr>
              <w:rPr>
                <w:rFonts w:cs="Arial"/>
              </w:rPr>
            </w:pPr>
            <w:r w:rsidRPr="00F6512B">
              <w:rPr>
                <w:rFonts w:cs="Arial"/>
              </w:rPr>
              <w:t>assigned numbers authority</w:t>
            </w:r>
          </w:p>
        </w:tc>
      </w:tr>
      <w:tr w:rsidR="00C161CF" w:rsidRPr="00F6512B" w14:paraId="27465BA9" w14:textId="77777777" w:rsidTr="00C161CF">
        <w:tc>
          <w:tcPr>
            <w:tcW w:w="1818" w:type="dxa"/>
          </w:tcPr>
          <w:p w14:paraId="01AC56FB" w14:textId="2BC678CB" w:rsidR="00C161CF" w:rsidRPr="00F6512B" w:rsidRDefault="00C161CF" w:rsidP="00C161CF">
            <w:pPr>
              <w:rPr>
                <w:rFonts w:cs="Arial"/>
              </w:rPr>
            </w:pPr>
            <w:r w:rsidRPr="00F6512B">
              <w:rPr>
                <w:rFonts w:cs="Arial"/>
              </w:rPr>
              <w:t>BRC</w:t>
            </w:r>
          </w:p>
        </w:tc>
        <w:tc>
          <w:tcPr>
            <w:tcW w:w="7758" w:type="dxa"/>
          </w:tcPr>
          <w:p w14:paraId="4B917BC7" w14:textId="7814D1E5" w:rsidR="00C161CF" w:rsidRPr="00F6512B" w:rsidRDefault="00C161CF" w:rsidP="00C161CF">
            <w:pPr>
              <w:rPr>
                <w:rFonts w:cs="Arial"/>
              </w:rPr>
            </w:pPr>
            <w:r w:rsidRPr="00F6512B">
              <w:rPr>
                <w:rFonts w:cs="Arial"/>
              </w:rPr>
              <w:tab/>
            </w:r>
            <w:r w:rsidRPr="00F6512B">
              <w:rPr>
                <w:rFonts w:cs="Arial"/>
              </w:rPr>
              <w:tab/>
              <w:t>ballot resolution committee</w:t>
            </w:r>
          </w:p>
        </w:tc>
      </w:tr>
      <w:tr w:rsidR="00360A39" w:rsidRPr="00F6512B" w14:paraId="11327A38" w14:textId="77777777" w:rsidTr="00C161CF">
        <w:tc>
          <w:tcPr>
            <w:tcW w:w="1818" w:type="dxa"/>
          </w:tcPr>
          <w:p w14:paraId="0E6A4B59" w14:textId="58876E77" w:rsidR="00360A39" w:rsidRPr="00F6512B" w:rsidRDefault="00360A39" w:rsidP="00C161CF">
            <w:pPr>
              <w:rPr>
                <w:rFonts w:cs="Arial"/>
              </w:rPr>
            </w:pPr>
            <w:r>
              <w:rPr>
                <w:rFonts w:cs="Arial"/>
              </w:rPr>
              <w:t>CA</w:t>
            </w:r>
          </w:p>
        </w:tc>
        <w:tc>
          <w:tcPr>
            <w:tcW w:w="7758" w:type="dxa"/>
          </w:tcPr>
          <w:p w14:paraId="1ED94B82" w14:textId="5EA5A6F1"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Assurance</w:t>
            </w:r>
          </w:p>
        </w:tc>
      </w:tr>
      <w:tr w:rsidR="00360A39" w:rsidRPr="00F6512B" w14:paraId="78278754" w14:textId="77777777" w:rsidTr="00C161CF">
        <w:tc>
          <w:tcPr>
            <w:tcW w:w="1818" w:type="dxa"/>
          </w:tcPr>
          <w:p w14:paraId="50A95A05" w14:textId="1F7F8ADE" w:rsidR="00360A39" w:rsidRPr="00F6512B" w:rsidRDefault="00360A39" w:rsidP="00C161CF">
            <w:pPr>
              <w:rPr>
                <w:rFonts w:cs="Arial"/>
              </w:rPr>
            </w:pPr>
            <w:r>
              <w:rPr>
                <w:rFonts w:cs="Arial"/>
              </w:rPr>
              <w:t>CSD</w:t>
            </w:r>
          </w:p>
        </w:tc>
        <w:tc>
          <w:tcPr>
            <w:tcW w:w="7758"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C161CF" w:rsidRPr="00F6512B" w14:paraId="1C4CC11F" w14:textId="77777777" w:rsidTr="00C161CF">
        <w:tc>
          <w:tcPr>
            <w:tcW w:w="1818" w:type="dxa"/>
          </w:tcPr>
          <w:p w14:paraId="51372F1F" w14:textId="23D99FA4" w:rsidR="00C161CF" w:rsidRPr="00F6512B" w:rsidRDefault="00C161CF" w:rsidP="00C161CF">
            <w:pPr>
              <w:rPr>
                <w:rFonts w:cs="Arial"/>
              </w:rPr>
            </w:pPr>
            <w:r w:rsidRPr="00F6512B">
              <w:rPr>
                <w:rFonts w:cs="Arial"/>
              </w:rPr>
              <w:t>IEC</w:t>
            </w:r>
            <w:r w:rsidRPr="00F6512B">
              <w:rPr>
                <w:rFonts w:cs="Arial"/>
              </w:rPr>
              <w:tab/>
            </w:r>
            <w:r w:rsidRPr="00F6512B">
              <w:rPr>
                <w:rFonts w:cs="Arial"/>
              </w:rPr>
              <w:tab/>
            </w:r>
          </w:p>
        </w:tc>
        <w:tc>
          <w:tcPr>
            <w:tcW w:w="7758"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C161CF">
        <w:tc>
          <w:tcPr>
            <w:tcW w:w="1818"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758"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C161CF">
        <w:tc>
          <w:tcPr>
            <w:tcW w:w="1818"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758"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C161CF">
        <w:tc>
          <w:tcPr>
            <w:tcW w:w="1818"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758"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C161CF">
        <w:tc>
          <w:tcPr>
            <w:tcW w:w="1818"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758"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C161CF">
        <w:tc>
          <w:tcPr>
            <w:tcW w:w="1818"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758"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C161CF">
        <w:tc>
          <w:tcPr>
            <w:tcW w:w="1818"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758"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C161CF">
        <w:tc>
          <w:tcPr>
            <w:tcW w:w="1818"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758"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C161CF">
        <w:tc>
          <w:tcPr>
            <w:tcW w:w="1818" w:type="dxa"/>
          </w:tcPr>
          <w:p w14:paraId="44AB44C8" w14:textId="220F2ABE" w:rsidR="00C161CF" w:rsidRPr="00F6512B" w:rsidRDefault="00C161CF" w:rsidP="00C161CF">
            <w:pPr>
              <w:rPr>
                <w:rFonts w:cs="Arial"/>
              </w:rPr>
            </w:pPr>
            <w:r w:rsidRPr="00F6512B">
              <w:rPr>
                <w:rFonts w:cs="Arial"/>
              </w:rPr>
              <w:lastRenderedPageBreak/>
              <w:t>PAR</w:t>
            </w:r>
            <w:r w:rsidRPr="00F6512B">
              <w:rPr>
                <w:rFonts w:cs="Arial"/>
              </w:rPr>
              <w:tab/>
            </w:r>
          </w:p>
        </w:tc>
        <w:tc>
          <w:tcPr>
            <w:tcW w:w="7758"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C161CF">
        <w:tc>
          <w:tcPr>
            <w:tcW w:w="1818"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758"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C161CF">
        <w:tc>
          <w:tcPr>
            <w:tcW w:w="1818"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758"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C161CF">
        <w:tc>
          <w:tcPr>
            <w:tcW w:w="1818"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758"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C161CF">
        <w:tc>
          <w:tcPr>
            <w:tcW w:w="1818" w:type="dxa"/>
          </w:tcPr>
          <w:p w14:paraId="443CA6EC" w14:textId="2624D730" w:rsidR="009E0448" w:rsidRPr="00F6512B" w:rsidRDefault="009E0448" w:rsidP="00C161CF">
            <w:pPr>
              <w:rPr>
                <w:rFonts w:cs="Arial"/>
              </w:rPr>
            </w:pPr>
            <w:r>
              <w:rPr>
                <w:rFonts w:cs="Arial"/>
              </w:rPr>
              <w:t>SDO</w:t>
            </w:r>
          </w:p>
        </w:tc>
        <w:tc>
          <w:tcPr>
            <w:tcW w:w="7758"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C161CF">
        <w:tc>
          <w:tcPr>
            <w:tcW w:w="1818"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758"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C161CF">
        <w:tc>
          <w:tcPr>
            <w:tcW w:w="1818"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758"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C161CF">
        <w:tc>
          <w:tcPr>
            <w:tcW w:w="1818"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758"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C161CF">
        <w:tc>
          <w:tcPr>
            <w:tcW w:w="1818" w:type="dxa"/>
          </w:tcPr>
          <w:p w14:paraId="3C6AB98F" w14:textId="17C691C2" w:rsidR="00C161CF" w:rsidRPr="00F6512B" w:rsidRDefault="00C161CF" w:rsidP="00C161CF">
            <w:pPr>
              <w:rPr>
                <w:rFonts w:cs="Arial"/>
              </w:rPr>
            </w:pPr>
            <w:del w:id="112" w:author="pat@kinneys.us" w:date="2018-11-13T20:31:00Z">
              <w:r w:rsidRPr="00F6512B" w:rsidDel="00597951">
                <w:rPr>
                  <w:rFonts w:cs="Arial"/>
                </w:rPr>
                <w:delText>WPAN</w:delText>
              </w:r>
            </w:del>
            <w:ins w:id="113" w:author="pat@kinneys.us" w:date="2018-11-13T20:31:00Z">
              <w:r w:rsidR="00597951" w:rsidRPr="00F6512B">
                <w:rPr>
                  <w:rFonts w:cs="Arial"/>
                </w:rPr>
                <w:t>W</w:t>
              </w:r>
              <w:r w:rsidR="00597951">
                <w:rPr>
                  <w:rFonts w:cs="Arial"/>
                </w:rPr>
                <w:t>S</w:t>
              </w:r>
              <w:r w:rsidR="00597951" w:rsidRPr="00F6512B">
                <w:rPr>
                  <w:rFonts w:cs="Arial"/>
                </w:rPr>
                <w:t>N</w:t>
              </w:r>
            </w:ins>
            <w:r w:rsidRPr="00F6512B">
              <w:rPr>
                <w:rFonts w:cs="Arial"/>
              </w:rPr>
              <w:tab/>
            </w:r>
            <w:r w:rsidRPr="00F6512B">
              <w:rPr>
                <w:rFonts w:cs="Arial"/>
              </w:rPr>
              <w:tab/>
            </w:r>
          </w:p>
        </w:tc>
        <w:tc>
          <w:tcPr>
            <w:tcW w:w="7758" w:type="dxa"/>
          </w:tcPr>
          <w:p w14:paraId="655D6EDA" w14:textId="6161EBCB" w:rsidR="00C161CF" w:rsidRPr="00F6512B" w:rsidRDefault="00C161CF" w:rsidP="00C161CF">
            <w:pPr>
              <w:rPr>
                <w:rFonts w:cs="Arial"/>
              </w:rPr>
            </w:pPr>
            <w:r w:rsidRPr="00F6512B">
              <w:rPr>
                <w:rFonts w:cs="Arial"/>
              </w:rPr>
              <w:t xml:space="preserve">wireless </w:t>
            </w:r>
            <w:del w:id="114" w:author="pat@kinneys.us" w:date="2018-11-13T20:31:00Z">
              <w:r w:rsidRPr="00F6512B" w:rsidDel="00597951">
                <w:rPr>
                  <w:rFonts w:cs="Arial"/>
                </w:rPr>
                <w:delText xml:space="preserve">personal </w:delText>
              </w:r>
            </w:del>
            <w:ins w:id="115" w:author="pat@kinneys.us" w:date="2018-11-13T20:31:00Z">
              <w:r w:rsidR="00597951">
                <w:rPr>
                  <w:rFonts w:cs="Arial"/>
                </w:rPr>
                <w:t>specialty</w:t>
              </w:r>
              <w:r w:rsidR="00597951" w:rsidRPr="00F6512B">
                <w:rPr>
                  <w:rFonts w:cs="Arial"/>
                </w:rPr>
                <w:t xml:space="preserve"> </w:t>
              </w:r>
            </w:ins>
            <w:del w:id="116" w:author="pat@kinneys.us" w:date="2018-11-13T20:31:00Z">
              <w:r w:rsidRPr="00F6512B" w:rsidDel="00597951">
                <w:rPr>
                  <w:rFonts w:cs="Arial"/>
                </w:rPr>
                <w:delText xml:space="preserve">area </w:delText>
              </w:r>
            </w:del>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117" w:name="_Toc315016294"/>
      <w:bookmarkStart w:id="118" w:name="_Toc529906635"/>
      <w:r>
        <w:rPr>
          <w:rFonts w:cs="Arial"/>
        </w:rPr>
        <w:t>Definitions</w:t>
      </w:r>
      <w:bookmarkEnd w:id="117"/>
      <w:bookmarkEnd w:id="118"/>
    </w:p>
    <w:tbl>
      <w:tblPr>
        <w:tblStyle w:val="TableGrid"/>
        <w:tblW w:w="0" w:type="auto"/>
        <w:tblInd w:w="18" w:type="dxa"/>
        <w:tblLook w:val="04A0" w:firstRow="1" w:lastRow="0" w:firstColumn="1" w:lastColumn="0" w:noHBand="0" w:noVBand="1"/>
      </w:tblPr>
      <w:tblGrid>
        <w:gridCol w:w="2610"/>
        <w:gridCol w:w="6948"/>
      </w:tblGrid>
      <w:tr w:rsidR="00C161CF" w14:paraId="209844C7" w14:textId="77777777" w:rsidTr="00C161CF">
        <w:tc>
          <w:tcPr>
            <w:tcW w:w="2610" w:type="dxa"/>
          </w:tcPr>
          <w:p w14:paraId="3C902E9B" w14:textId="4849D1C7" w:rsidR="00601370" w:rsidRDefault="00DE380E" w:rsidP="00CD154C">
            <w:r>
              <w:t>Ad h</w:t>
            </w:r>
            <w:r w:rsidR="00601370">
              <w:t>oc</w:t>
            </w:r>
            <w:r w:rsidR="00C22A0F">
              <w:t xml:space="preserve"> meeting</w:t>
            </w:r>
          </w:p>
        </w:tc>
        <w:tc>
          <w:tcPr>
            <w:tcW w:w="694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C161CF">
        <w:tc>
          <w:tcPr>
            <w:tcW w:w="2610" w:type="dxa"/>
          </w:tcPr>
          <w:p w14:paraId="5A6F7989" w14:textId="75D0EC7E" w:rsidR="00FF4C4E" w:rsidRDefault="00FF4C4E" w:rsidP="00CD154C">
            <w:r>
              <w:rPr>
                <w:rFonts w:cs="Arial"/>
              </w:rPr>
              <w:t>Five C</w:t>
            </w:r>
            <w:r w:rsidRPr="00D95426">
              <w:rPr>
                <w:rFonts w:cs="Arial"/>
              </w:rPr>
              <w:t>riteria</w:t>
            </w:r>
          </w:p>
        </w:tc>
        <w:tc>
          <w:tcPr>
            <w:tcW w:w="694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C161CF">
        <w:tc>
          <w:tcPr>
            <w:tcW w:w="2610" w:type="dxa"/>
          </w:tcPr>
          <w:p w14:paraId="5531178E" w14:textId="77777777" w:rsidR="00204D1E" w:rsidRDefault="00204D1E" w:rsidP="00CD154C">
            <w:r>
              <w:t>Interim Session</w:t>
            </w:r>
          </w:p>
        </w:tc>
        <w:tc>
          <w:tcPr>
            <w:tcW w:w="694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C161CF">
        <w:tc>
          <w:tcPr>
            <w:tcW w:w="2610" w:type="dxa"/>
          </w:tcPr>
          <w:p w14:paraId="6E3C4B39" w14:textId="77777777" w:rsidR="00204D1E" w:rsidRDefault="00204D1E" w:rsidP="00CD154C">
            <w:r>
              <w:t>Meeting</w:t>
            </w:r>
          </w:p>
        </w:tc>
        <w:tc>
          <w:tcPr>
            <w:tcW w:w="694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C161CF">
        <w:tc>
          <w:tcPr>
            <w:tcW w:w="2610" w:type="dxa"/>
          </w:tcPr>
          <w:p w14:paraId="37D9F774" w14:textId="77777777" w:rsidR="00204D1E" w:rsidRDefault="00204D1E" w:rsidP="00CD154C">
            <w:r>
              <w:t>Plenary Session</w:t>
            </w:r>
          </w:p>
        </w:tc>
        <w:tc>
          <w:tcPr>
            <w:tcW w:w="694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C161CF">
        <w:tc>
          <w:tcPr>
            <w:tcW w:w="2610" w:type="dxa"/>
          </w:tcPr>
          <w:p w14:paraId="0B8AFED3" w14:textId="77777777" w:rsidR="00204D1E" w:rsidRDefault="00204D1E" w:rsidP="00CD154C">
            <w:r>
              <w:t>Radio spectrum regulatory bodies</w:t>
            </w:r>
          </w:p>
        </w:tc>
        <w:tc>
          <w:tcPr>
            <w:tcW w:w="6948" w:type="dxa"/>
          </w:tcPr>
          <w:p w14:paraId="6E5E97FA" w14:textId="77777777" w:rsidR="00204D1E" w:rsidRDefault="00204D1E" w:rsidP="00CD154C">
            <w:r>
              <w:t>Bodies empowered by authorization from countries to regulate the RF spectrum</w:t>
            </w:r>
          </w:p>
        </w:tc>
      </w:tr>
      <w:tr w:rsidR="00C161CF" w14:paraId="6A2219E6" w14:textId="77777777" w:rsidTr="00C161CF">
        <w:tc>
          <w:tcPr>
            <w:tcW w:w="2610" w:type="dxa"/>
          </w:tcPr>
          <w:p w14:paraId="1D7C8801" w14:textId="77777777" w:rsidR="00204D1E" w:rsidRDefault="00204D1E" w:rsidP="00CD154C">
            <w:r>
              <w:t>Session</w:t>
            </w:r>
          </w:p>
        </w:tc>
        <w:tc>
          <w:tcPr>
            <w:tcW w:w="694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C161CF">
        <w:tc>
          <w:tcPr>
            <w:tcW w:w="2610" w:type="dxa"/>
          </w:tcPr>
          <w:p w14:paraId="394881BE" w14:textId="28F0AC24" w:rsidR="00204D1E" w:rsidRDefault="00C22A0F" w:rsidP="00C84DD9">
            <w:r>
              <w:t>Standards-</w:t>
            </w:r>
            <w:r w:rsidR="00204D1E">
              <w:t>setting bodies</w:t>
            </w:r>
          </w:p>
        </w:tc>
        <w:tc>
          <w:tcPr>
            <w:tcW w:w="6948"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C161CF">
        <w:tc>
          <w:tcPr>
            <w:tcW w:w="2610" w:type="dxa"/>
          </w:tcPr>
          <w:p w14:paraId="59A37D95" w14:textId="77777777" w:rsidR="00204D1E" w:rsidRDefault="00204D1E" w:rsidP="00C84DD9">
            <w:r>
              <w:t>Special Interest Groups (SIGs)</w:t>
            </w:r>
          </w:p>
        </w:tc>
        <w:tc>
          <w:tcPr>
            <w:tcW w:w="6948" w:type="dxa"/>
          </w:tcPr>
          <w:p w14:paraId="70159BD6" w14:textId="77777777" w:rsidR="00204D1E" w:rsidRDefault="00204D1E" w:rsidP="00C84DD9">
            <w:r>
              <w:t>Industry associations with the focus of either developing or promoting specifications</w:t>
            </w:r>
          </w:p>
        </w:tc>
      </w:tr>
      <w:tr w:rsidR="00C161CF" w14:paraId="09CF700C" w14:textId="77777777" w:rsidTr="00C161CF">
        <w:tc>
          <w:tcPr>
            <w:tcW w:w="2610" w:type="dxa"/>
          </w:tcPr>
          <w:p w14:paraId="42261090" w14:textId="77777777" w:rsidR="00204D1E" w:rsidRDefault="00204D1E" w:rsidP="00CD154C">
            <w:r>
              <w:t>Time Slot</w:t>
            </w:r>
          </w:p>
        </w:tc>
        <w:tc>
          <w:tcPr>
            <w:tcW w:w="694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119" w:name="_Hierarchy"/>
      <w:bookmarkStart w:id="120" w:name="_Ref250616847"/>
      <w:bookmarkEnd w:id="107"/>
      <w:bookmarkEnd w:id="108"/>
      <w:bookmarkEnd w:id="109"/>
      <w:bookmarkEnd w:id="119"/>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121" w:name="_Toc315016295"/>
      <w:bookmarkStart w:id="122" w:name="_Toc529906636"/>
      <w:r w:rsidRPr="00764F21">
        <w:lastRenderedPageBreak/>
        <w:t>Hierarchy</w:t>
      </w:r>
      <w:bookmarkEnd w:id="120"/>
      <w:bookmarkEnd w:id="121"/>
      <w:bookmarkEnd w:id="122"/>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746286"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18"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19"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0" w:history="1">
        <w:r w:rsidRPr="00A72A54">
          <w:rPr>
            <w:rStyle w:val="Hyperlink"/>
            <w:rFonts w:ascii="Tahoma" w:hAnsi="Tahoma" w:cs="Tahoma"/>
            <w:sz w:val="20"/>
            <w:szCs w:val="20"/>
          </w:rPr>
          <w:t>IEEE Bylaws</w:t>
        </w:r>
      </w:hyperlink>
    </w:p>
    <w:p w14:paraId="7DD966EF" w14:textId="77777777" w:rsidR="006B5C30" w:rsidRPr="00A72A54" w:rsidRDefault="0074628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1" w:history="1">
        <w:r w:rsidR="006B5C30" w:rsidRPr="00A72A54">
          <w:rPr>
            <w:rStyle w:val="Hyperlink"/>
            <w:rFonts w:ascii="Tahoma" w:hAnsi="Tahoma" w:cs="Tahoma"/>
            <w:sz w:val="20"/>
            <w:szCs w:val="20"/>
          </w:rPr>
          <w:t>IEEE Policies</w:t>
        </w:r>
      </w:hyperlink>
    </w:p>
    <w:p w14:paraId="184EED7E" w14:textId="253EA1C2" w:rsidR="006B5C30" w:rsidRPr="00A72A54" w:rsidRDefault="0074628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2"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3"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74628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746286"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6"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74628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74628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8"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74628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tgtFrame="_blank" w:tooltip="IEEE CS P&amp;P, Section 10" w:history="1">
        <w:r w:rsidR="006B5C30" w:rsidRPr="00A72A54">
          <w:rPr>
            <w:rStyle w:val="Hyperlink"/>
            <w:rFonts w:ascii="Tahoma" w:hAnsi="Tahoma" w:cs="Tahoma"/>
            <w:sz w:val="20"/>
            <w:szCs w:val="20"/>
          </w:rPr>
          <w:t>IEEE CS Policies and Procedures, Section 10</w:t>
        </w:r>
      </w:hyperlink>
      <w:r w:rsidR="006B5C30"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746286" w:rsidP="006B5C30">
      <w:pPr>
        <w:autoSpaceDE w:val="0"/>
        <w:autoSpaceDN w:val="0"/>
        <w:adjustRightInd w:val="0"/>
        <w:spacing w:after="60"/>
        <w:ind w:left="360"/>
        <w:rPr>
          <w:rFonts w:ascii="Tahoma" w:hAnsi="Tahoma" w:cs="Tahoma"/>
          <w:color w:val="0000FF"/>
        </w:rPr>
      </w:pPr>
      <w:hyperlink r:id="rId30"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2974ACC7" w:rsidR="007674A8" w:rsidRDefault="0074628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P802 LMSC P&amp;P" w:history="1">
        <w:r w:rsidR="000B406C">
          <w:rPr>
            <w:rStyle w:val="Hyperlink"/>
            <w:rFonts w:ascii="Tahoma" w:hAnsi="Tahoma" w:cs="Tahoma"/>
            <w:sz w:val="20"/>
            <w:szCs w:val="20"/>
          </w:rPr>
          <w:fldChar w:fldCharType="begin"/>
        </w:r>
        <w:r w:rsidR="000B406C">
          <w:instrText xml:space="preserve"> REF _Ref159862556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Project 802 LAN/MAN Standards Committee (LMSC) Sponsor Policies and Procedures</w:t>
        </w:r>
        <w:r w:rsidR="000B406C">
          <w:t xml:space="preserve"> (LMSC P&amp;P)</w:t>
        </w:r>
        <w:r w:rsidR="000B406C">
          <w:rPr>
            <w:rStyle w:val="Hyperlink"/>
            <w:rFonts w:ascii="Tahoma" w:hAnsi="Tahoma" w:cs="Tahoma"/>
            <w:sz w:val="20"/>
            <w:szCs w:val="20"/>
          </w:rPr>
          <w:fldChar w:fldCharType="end"/>
        </w:r>
      </w:hyperlink>
    </w:p>
    <w:p w14:paraId="5A65C493" w14:textId="24AA06C6" w:rsidR="007674A8" w:rsidRDefault="00746286"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802 LMSC OM" w:history="1">
        <w:r w:rsidR="000B406C">
          <w:rPr>
            <w:rStyle w:val="Hyperlink"/>
            <w:rFonts w:ascii="Tahoma" w:hAnsi="Tahoma" w:cs="Tahoma"/>
            <w:sz w:val="20"/>
            <w:szCs w:val="20"/>
          </w:rPr>
          <w:fldChar w:fldCharType="begin"/>
        </w:r>
        <w:r w:rsidR="000B406C">
          <w:instrText xml:space="preserve"> REF _Ref159905014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802 LAN/MAN Standards Committee (LMSC) Operations Manual, v13</w:t>
        </w:r>
        <w:r w:rsidR="000B406C" w:rsidRPr="00DC1BD1">
          <w:t xml:space="preserve"> </w:t>
        </w:r>
        <w:r w:rsidR="000B406C" w:rsidRPr="004110CB">
          <w:rPr>
            <w:rFonts w:cs="Arial"/>
            <w:color w:val="000000"/>
          </w:rPr>
          <w:t>(LMSC OM)</w:t>
        </w:r>
        <w:r w:rsidR="000B406C">
          <w:rPr>
            <w:rStyle w:val="Hyperlink"/>
            <w:rFonts w:ascii="Tahoma" w:hAnsi="Tahoma" w:cs="Tahoma"/>
            <w:sz w:val="20"/>
            <w:szCs w:val="20"/>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23" w:name="_Toc9275825"/>
      <w:bookmarkStart w:id="124" w:name="_Toc9276315"/>
      <w:bookmarkStart w:id="125" w:name="_Toc19527318"/>
      <w:bookmarkStart w:id="126" w:name="_Toc315016296"/>
      <w:bookmarkStart w:id="127" w:name="_Toc599672"/>
      <w:bookmarkStart w:id="128" w:name="_Toc9275815"/>
      <w:bookmarkStart w:id="129" w:name="_Toc9276262"/>
      <w:bookmarkStart w:id="130" w:name="_Toc19527267"/>
      <w:bookmarkStart w:id="131" w:name="_Toc529906637"/>
      <w:r>
        <w:t xml:space="preserve">Maintenance of </w:t>
      </w:r>
      <w:bookmarkEnd w:id="123"/>
      <w:bookmarkEnd w:id="124"/>
      <w:bookmarkEnd w:id="125"/>
      <w:r w:rsidR="005758D6">
        <w:t>Operations Manual</w:t>
      </w:r>
      <w:bookmarkEnd w:id="126"/>
      <w:bookmarkEnd w:id="131"/>
    </w:p>
    <w:p w14:paraId="1AB80DE1" w14:textId="1FB508FF" w:rsidR="00543CA5" w:rsidRDefault="00440110" w:rsidP="00D57CAB">
      <w:pPr>
        <w:ind w:left="432"/>
        <w:rPr>
          <w:ins w:id="132" w:author="pat@kinneys.us" w:date="2018-11-13T13:57:00Z"/>
        </w:rPr>
      </w:pPr>
      <w:r>
        <w:t xml:space="preserve">The Operations Manual </w:t>
      </w:r>
      <w:ins w:id="133" w:author="pat@kinneys.us" w:date="2018-11-13T16:40:00Z">
        <w:r w:rsidR="00AF6AD3">
          <w:t xml:space="preserve">(OM) </w:t>
        </w:r>
      </w:ins>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1A7C046F" w:rsidR="00EA0834" w:rsidRDefault="00440110" w:rsidP="00D57CAB">
      <w:pPr>
        <w:ind w:left="432"/>
        <w:rPr>
          <w:ins w:id="134" w:author="pat@kinneys.us" w:date="2018-11-13T13:57:00Z"/>
        </w:rPr>
      </w:pPr>
      <w:r>
        <w:t xml:space="preserve">It is maintained </w:t>
      </w:r>
      <w:ins w:id="135" w:author="pat@kinneys.us" w:date="2018-11-13T14:00:00Z">
        <w:r w:rsidR="00543CA5">
          <w:t xml:space="preserve">by the IEEE 802.15 </w:t>
        </w:r>
      </w:ins>
      <w:ins w:id="136" w:author="pat@kinneys.us" w:date="2018-11-13T14:01:00Z">
        <w:r w:rsidR="00543CA5">
          <w:t xml:space="preserve">vice chair or </w:t>
        </w:r>
        <w:r w:rsidR="004D7F22">
          <w:t xml:space="preserve">a person </w:t>
        </w:r>
      </w:ins>
      <w:ins w:id="137" w:author="pat@kinneys.us" w:date="2018-11-13T14:02:00Z">
        <w:r w:rsidR="004D7F22">
          <w:t>designated by</w:t>
        </w:r>
      </w:ins>
      <w:ins w:id="138" w:author="pat@kinneys.us" w:date="2018-11-13T14:01:00Z">
        <w:r w:rsidR="004D7F22">
          <w:t xml:space="preserve"> the IEEE 802.15 chair</w:t>
        </w:r>
      </w:ins>
      <w:del w:id="139" w:author="pat@kinneys.us" w:date="2018-11-13T14:01:00Z">
        <w:r w:rsidDel="004D7F22">
          <w:delText>as directed by the WG</w:delText>
        </w:r>
      </w:del>
      <w:del w:id="140" w:author="pat@kinneys.us" w:date="2018-11-13T13:56:00Z">
        <w:r w:rsidDel="00543CA5">
          <w:delText xml:space="preserve"> Chair</w:delText>
        </w:r>
      </w:del>
      <w:r>
        <w:t>.</w:t>
      </w:r>
      <w:ins w:id="141" w:author="pat@kinneys.us" w:date="2018-11-13T13:57:00Z">
        <w:r w:rsidR="00543CA5">
          <w:t xml:space="preserve">  The process for modifying the </w:t>
        </w:r>
      </w:ins>
      <w:ins w:id="142" w:author="pat@kinneys.us" w:date="2018-11-13T16:40:00Z">
        <w:r w:rsidR="00AF6AD3">
          <w:t>OM</w:t>
        </w:r>
      </w:ins>
      <w:ins w:id="143" w:author="pat@kinneys.us" w:date="2018-11-13T13:57:00Z">
        <w:r w:rsidR="00543CA5">
          <w:t xml:space="preserve"> is as follows:</w:t>
        </w:r>
      </w:ins>
    </w:p>
    <w:p w14:paraId="733149CD" w14:textId="4D1A0860" w:rsidR="00543CA5" w:rsidRDefault="00543CA5" w:rsidP="00543CA5">
      <w:pPr>
        <w:pStyle w:val="ListParagraph"/>
        <w:numPr>
          <w:ilvl w:val="0"/>
          <w:numId w:val="92"/>
        </w:numPr>
        <w:rPr>
          <w:ins w:id="144" w:author="pat@kinneys.us" w:date="2018-11-13T14:00:00Z"/>
        </w:rPr>
      </w:pPr>
      <w:ins w:id="145" w:author="pat@kinneys.us" w:date="2018-11-13T13:58:00Z">
        <w:r>
          <w:t xml:space="preserve">Request </w:t>
        </w:r>
      </w:ins>
      <w:ins w:id="146" w:author="pat@kinneys.us" w:date="2018-11-13T13:59:00Z">
        <w:r>
          <w:t xml:space="preserve">to modify </w:t>
        </w:r>
      </w:ins>
      <w:ins w:id="147" w:author="pat@kinneys.us" w:date="2018-11-13T13:58:00Z">
        <w:r>
          <w:t xml:space="preserve">is made by any </w:t>
        </w:r>
      </w:ins>
      <w:ins w:id="148" w:author="pat@kinneys.us" w:date="2018-11-13T19:45:00Z">
        <w:r w:rsidR="00746286">
          <w:t xml:space="preserve">IEEE 802.15 </w:t>
        </w:r>
      </w:ins>
      <w:ins w:id="149" w:author="pat@kinneys.us" w:date="2018-11-13T13:58:00Z">
        <w:r>
          <w:t xml:space="preserve">voting member via email to the IEEE 802.15 vice chair </w:t>
        </w:r>
      </w:ins>
      <w:ins w:id="150" w:author="pat@kinneys.us" w:date="2018-11-13T14:02:00Z">
        <w:r w:rsidR="004D7F22">
          <w:t xml:space="preserve">(or designee) </w:t>
        </w:r>
      </w:ins>
      <w:ins w:id="151" w:author="pat@kinneys.us" w:date="2018-11-13T13:58:00Z">
        <w:r>
          <w:t xml:space="preserve">or </w:t>
        </w:r>
      </w:ins>
      <w:ins w:id="152" w:author="pat@kinneys.us" w:date="2018-11-13T14:24:00Z">
        <w:r w:rsidR="00973510">
          <w:t xml:space="preserve">made </w:t>
        </w:r>
      </w:ins>
      <w:ins w:id="153" w:author="pat@kinneys.us" w:date="2018-11-13T13:58:00Z">
        <w:r>
          <w:t>verbally</w:t>
        </w:r>
      </w:ins>
      <w:ins w:id="154" w:author="pat@kinneys.us" w:date="2018-11-13T13:59:00Z">
        <w:r>
          <w:t xml:space="preserve"> in the maintenance standing committee meeting that shall </w:t>
        </w:r>
      </w:ins>
      <w:ins w:id="155" w:author="pat@kinneys.us" w:date="2018-11-13T14:24:00Z">
        <w:r w:rsidR="00973510">
          <w:t xml:space="preserve">be </w:t>
        </w:r>
      </w:ins>
      <w:ins w:id="156" w:author="pat@kinneys.us" w:date="2018-11-13T13:59:00Z">
        <w:r>
          <w:t xml:space="preserve">held </w:t>
        </w:r>
      </w:ins>
      <w:ins w:id="157" w:author="pat@kinneys.us" w:date="2018-11-13T14:00:00Z">
        <w:r>
          <w:t>in every IEEE 802.15 session.</w:t>
        </w:r>
      </w:ins>
    </w:p>
    <w:p w14:paraId="796CF897" w14:textId="0C880787" w:rsidR="00543CA5" w:rsidRDefault="00543CA5" w:rsidP="00543CA5">
      <w:pPr>
        <w:pStyle w:val="ListParagraph"/>
        <w:numPr>
          <w:ilvl w:val="0"/>
          <w:numId w:val="92"/>
        </w:numPr>
        <w:rPr>
          <w:ins w:id="158" w:author="pat@kinneys.us" w:date="2018-11-13T14:04:00Z"/>
        </w:rPr>
      </w:pPr>
      <w:ins w:id="159" w:author="pat@kinneys.us" w:date="2018-11-13T14:00:00Z">
        <w:r>
          <w:t>The IEEE 802.15 vice-chair</w:t>
        </w:r>
      </w:ins>
      <w:ins w:id="160" w:author="pat@kinneys.us" w:date="2018-11-13T14:02:00Z">
        <w:r w:rsidR="004D7F22">
          <w:t xml:space="preserve"> (or designee)</w:t>
        </w:r>
      </w:ins>
      <w:ins w:id="161" w:author="pat@kinneys.us" w:date="2018-11-13T14:03:00Z">
        <w:r w:rsidR="004D7F22">
          <w:t xml:space="preserve"> shall propose changed text in response to the request to modify</w:t>
        </w:r>
      </w:ins>
      <w:ins w:id="162" w:author="pat@kinneys.us" w:date="2018-11-13T14:24:00Z">
        <w:r w:rsidR="00973510">
          <w:t>.</w:t>
        </w:r>
      </w:ins>
    </w:p>
    <w:p w14:paraId="0FA379FD" w14:textId="00570084" w:rsidR="004D7F22" w:rsidRDefault="004D7F22" w:rsidP="00543CA5">
      <w:pPr>
        <w:pStyle w:val="ListParagraph"/>
        <w:numPr>
          <w:ilvl w:val="0"/>
          <w:numId w:val="92"/>
        </w:numPr>
        <w:rPr>
          <w:ins w:id="163" w:author="pat@kinneys.us" w:date="2018-11-13T14:06:00Z"/>
        </w:rPr>
      </w:pPr>
      <w:ins w:id="164" w:author="pat@kinneys.us" w:date="2018-11-13T14:04:00Z">
        <w:r>
          <w:t xml:space="preserve">The IEEE 802.15 maintenance standing committee shall review the </w:t>
        </w:r>
      </w:ins>
      <w:ins w:id="165" w:author="pat@kinneys.us" w:date="2018-11-13T14:05:00Z">
        <w:r>
          <w:t xml:space="preserve">proposed changed text and either approve the text as proposed </w:t>
        </w:r>
      </w:ins>
      <w:ins w:id="166" w:author="pat@kinneys.us" w:date="2018-11-13T14:06:00Z">
        <w:r>
          <w:t>(</w:t>
        </w:r>
      </w:ins>
      <w:ins w:id="167" w:author="pat@kinneys.us" w:date="2018-11-13T14:05:00Z">
        <w:r>
          <w:t>or amended</w:t>
        </w:r>
      </w:ins>
      <w:ins w:id="168" w:author="pat@kinneys.us" w:date="2018-11-13T14:06:00Z">
        <w:r>
          <w:t>)</w:t>
        </w:r>
      </w:ins>
      <w:ins w:id="169" w:author="pat@kinneys.us" w:date="2018-11-13T14:05:00Z">
        <w:r>
          <w:t xml:space="preserve"> or disa</w:t>
        </w:r>
      </w:ins>
      <w:ins w:id="170" w:author="pat@kinneys.us" w:date="2018-11-13T14:06:00Z">
        <w:r>
          <w:t>pprove the text.</w:t>
        </w:r>
      </w:ins>
      <w:ins w:id="171" w:author="pat@kinneys.us" w:date="2018-11-13T14:07:00Z">
        <w:r>
          <w:t xml:space="preserve">  If approved</w:t>
        </w:r>
      </w:ins>
      <w:ins w:id="172" w:author="pat@kinneys.us" w:date="2018-11-13T14:25:00Z">
        <w:r w:rsidR="00973510">
          <w:t>,</w:t>
        </w:r>
      </w:ins>
      <w:ins w:id="173" w:author="pat@kinneys.us" w:date="2018-11-13T14:07:00Z">
        <w:r>
          <w:t xml:space="preserve"> the </w:t>
        </w:r>
      </w:ins>
      <w:ins w:id="174" w:author="pat@kinneys.us" w:date="2018-11-13T16:40:00Z">
        <w:r w:rsidR="00AF6AD3">
          <w:t>OM</w:t>
        </w:r>
      </w:ins>
      <w:ins w:id="175" w:author="pat@kinneys.us" w:date="2018-11-13T14:07:00Z">
        <w:r>
          <w:t xml:space="preserve"> modified with changes marked</w:t>
        </w:r>
      </w:ins>
      <w:ins w:id="176" w:author="pat@kinneys.us" w:date="2018-11-13T14:08:00Z">
        <w:r>
          <w:t xml:space="preserve"> shall be posted for review by the IEEE 802.15 WG.</w:t>
        </w:r>
      </w:ins>
    </w:p>
    <w:p w14:paraId="5B4638CD" w14:textId="7AAA684C" w:rsidR="008B4D82" w:rsidRDefault="004D7F22" w:rsidP="00AF6AD3">
      <w:pPr>
        <w:pStyle w:val="ListParagraph"/>
        <w:numPr>
          <w:ilvl w:val="0"/>
          <w:numId w:val="92"/>
        </w:numPr>
        <w:rPr>
          <w:ins w:id="177" w:author="pat@kinneys.us" w:date="2018-11-13T14:10:00Z"/>
        </w:rPr>
      </w:pPr>
      <w:ins w:id="178" w:author="pat@kinneys.us" w:date="2018-11-13T14:08:00Z">
        <w:r>
          <w:t xml:space="preserve">At the closing plenary of </w:t>
        </w:r>
      </w:ins>
      <w:ins w:id="179" w:author="pat@kinneys.us" w:date="2018-11-13T14:09:00Z">
        <w:r>
          <w:t>an</w:t>
        </w:r>
      </w:ins>
      <w:ins w:id="180" w:author="pat@kinneys.us" w:date="2018-11-13T14:08:00Z">
        <w:r>
          <w:t xml:space="preserve"> IEEE</w:t>
        </w:r>
      </w:ins>
      <w:ins w:id="181" w:author="pat@kinneys.us" w:date="2018-11-13T14:09:00Z">
        <w:r>
          <w:t xml:space="preserve"> 802.15 session, t</w:t>
        </w:r>
      </w:ins>
      <w:ins w:id="182" w:author="pat@kinneys.us" w:date="2018-11-13T14:06:00Z">
        <w:r>
          <w:t xml:space="preserve">he IEEE 802.15 </w:t>
        </w:r>
      </w:ins>
      <w:ins w:id="183" w:author="pat@kinneys.us" w:date="2018-11-13T14:09:00Z">
        <w:r>
          <w:t xml:space="preserve">chair shall </w:t>
        </w:r>
      </w:ins>
      <w:ins w:id="184" w:author="pat@kinneys.us" w:date="2018-11-13T16:47:00Z">
        <w:r w:rsidR="007B1AD7">
          <w:t>entertain</w:t>
        </w:r>
      </w:ins>
      <w:ins w:id="185" w:author="pat@kinneys.us" w:date="2018-11-13T14:09:00Z">
        <w:r>
          <w:t xml:space="preserve"> a motion </w:t>
        </w:r>
      </w:ins>
      <w:ins w:id="186" w:author="pat@kinneys.us" w:date="2018-11-13T14:11:00Z">
        <w:r w:rsidR="007F32DD">
          <w:t>to</w:t>
        </w:r>
      </w:ins>
      <w:ins w:id="187" w:author="pat@kinneys.us" w:date="2018-11-13T14:09:00Z">
        <w:r>
          <w:t xml:space="preserve"> the IEEE 802.15 </w:t>
        </w:r>
      </w:ins>
      <w:ins w:id="188" w:author="pat@kinneys.us" w:date="2018-11-13T14:06:00Z">
        <w:r>
          <w:t xml:space="preserve">WG </w:t>
        </w:r>
      </w:ins>
      <w:ins w:id="189" w:author="pat@kinneys.us" w:date="2018-11-13T14:09:00Z">
        <w:r>
          <w:t xml:space="preserve">to approve the modified </w:t>
        </w:r>
      </w:ins>
      <w:ins w:id="190" w:author="pat@kinneys.us" w:date="2018-11-13T16:40:00Z">
        <w:r w:rsidR="00AF6AD3">
          <w:t>OM</w:t>
        </w:r>
      </w:ins>
      <w:ins w:id="191" w:author="pat@kinneys.us" w:date="2018-11-13T14:09:00Z">
        <w:r>
          <w:t>.</w:t>
        </w:r>
      </w:ins>
    </w:p>
    <w:p w14:paraId="6BEEAF05" w14:textId="7B76EE36" w:rsidR="004D7F22" w:rsidRDefault="004D7F22" w:rsidP="00543CA5">
      <w:pPr>
        <w:pStyle w:val="ListParagraph"/>
        <w:numPr>
          <w:ilvl w:val="0"/>
          <w:numId w:val="92"/>
        </w:numPr>
        <w:rPr>
          <w:ins w:id="192" w:author="pat@kinneys.us" w:date="2018-11-13T16:39:00Z"/>
        </w:rPr>
      </w:pPr>
      <w:ins w:id="193" w:author="pat@kinneys.us" w:date="2018-11-13T14:10:00Z">
        <w:r>
          <w:lastRenderedPageBreak/>
          <w:t xml:space="preserve">If the motion to approve carries, the modified IEEE 802.15 </w:t>
        </w:r>
      </w:ins>
      <w:ins w:id="194" w:author="pat@kinneys.us" w:date="2018-11-13T16:41:00Z">
        <w:r w:rsidR="00AF6AD3">
          <w:t>OM</w:t>
        </w:r>
      </w:ins>
      <w:ins w:id="195" w:author="pat@kinneys.us" w:date="2018-11-13T14:10:00Z">
        <w:r>
          <w:t xml:space="preserve"> </w:t>
        </w:r>
      </w:ins>
      <w:ins w:id="196" w:author="pat@kinneys.us" w:date="2018-11-13T14:06:00Z">
        <w:r>
          <w:t xml:space="preserve">shall </w:t>
        </w:r>
      </w:ins>
      <w:ins w:id="197" w:author="pat@kinneys.us" w:date="2018-11-13T14:10:00Z">
        <w:r>
          <w:t xml:space="preserve">take effect after the session </w:t>
        </w:r>
      </w:ins>
      <w:ins w:id="198" w:author="pat@kinneys.us" w:date="2018-11-13T16:47:00Z">
        <w:r w:rsidR="007B1AD7">
          <w:t>ha</w:t>
        </w:r>
      </w:ins>
      <w:ins w:id="199" w:author="pat@kinneys.us" w:date="2018-11-13T14:10:00Z">
        <w:r>
          <w:t xml:space="preserve">s </w:t>
        </w:r>
      </w:ins>
      <w:ins w:id="200" w:author="pat@kinneys.us" w:date="2018-11-13T16:47:00Z">
        <w:r w:rsidR="007B1AD7">
          <w:t xml:space="preserve">been </w:t>
        </w:r>
      </w:ins>
      <w:ins w:id="201" w:author="pat@kinneys.us" w:date="2018-11-13T14:10:00Z">
        <w:r>
          <w:t>adjourned</w:t>
        </w:r>
      </w:ins>
      <w:ins w:id="202" w:author="pat@kinneys.us" w:date="2018-11-13T14:11:00Z">
        <w:r>
          <w:t>.</w:t>
        </w:r>
      </w:ins>
    </w:p>
    <w:p w14:paraId="2407C385" w14:textId="386504F5" w:rsidR="00AF6AD3" w:rsidRPr="00AF6AD3" w:rsidRDefault="00AF6AD3" w:rsidP="00AF6AD3">
      <w:pPr>
        <w:spacing w:before="100" w:beforeAutospacing="1" w:after="100" w:afterAutospacing="1"/>
        <w:rPr>
          <w:ins w:id="203" w:author="pat@kinneys.us" w:date="2018-11-13T16:39:00Z"/>
          <w:rFonts w:cs="Arial"/>
          <w:rPrChange w:id="204" w:author="pat@kinneys.us" w:date="2018-11-13T16:44:00Z">
            <w:rPr>
              <w:ins w:id="205" w:author="pat@kinneys.us" w:date="2018-11-13T16:39:00Z"/>
              <w:rFonts w:ascii="Times New Roman" w:hAnsi="Times New Roman"/>
            </w:rPr>
          </w:rPrChange>
        </w:rPr>
      </w:pPr>
      <w:ins w:id="206" w:author="pat@kinneys.us" w:date="2018-11-13T16:39:00Z">
        <w:r w:rsidRPr="00AF6AD3">
          <w:rPr>
            <w:rFonts w:cs="Arial"/>
            <w:rPrChange w:id="207" w:author="pat@kinneys.us" w:date="2018-11-13T16:44:00Z">
              <w:rPr>
                <w:rFonts w:ascii="TimesNewRomanPSMT" w:hAnsi="TimesNewRomanPSMT"/>
              </w:rPr>
            </w:rPrChange>
          </w:rPr>
          <w:t xml:space="preserve">In some circumstances minor revisions may be made to the IEEE 802.15 OM without a </w:t>
        </w:r>
      </w:ins>
      <w:ins w:id="208" w:author="pat@kinneys.us" w:date="2018-11-13T16:41:00Z">
        <w:r w:rsidRPr="00AF6AD3">
          <w:rPr>
            <w:rFonts w:cs="Arial"/>
            <w:rPrChange w:id="209" w:author="pat@kinneys.us" w:date="2018-11-13T16:44:00Z">
              <w:rPr>
                <w:rFonts w:ascii="TimesNewRomanPSMT" w:hAnsi="TimesNewRomanPSMT"/>
              </w:rPr>
            </w:rPrChange>
          </w:rPr>
          <w:t>WG vote</w:t>
        </w:r>
      </w:ins>
      <w:ins w:id="210" w:author="pat@kinneys.us" w:date="2018-11-13T16:39:00Z">
        <w:r w:rsidRPr="00AF6AD3">
          <w:rPr>
            <w:rFonts w:cs="Arial"/>
            <w:rPrChange w:id="211" w:author="pat@kinneys.us" w:date="2018-11-13T16:44:00Z">
              <w:rPr>
                <w:rFonts w:ascii="TimesNewRomanPSMT" w:hAnsi="TimesNewRomanPSMT"/>
              </w:rPr>
            </w:rPrChange>
          </w:rPr>
          <w:t>. These circumstances are</w:t>
        </w:r>
      </w:ins>
      <w:ins w:id="212" w:author="pat@kinneys.us" w:date="2018-11-13T16:44:00Z">
        <w:r w:rsidRPr="00AF6AD3">
          <w:rPr>
            <w:rFonts w:cs="Arial"/>
            <w:rPrChange w:id="213" w:author="pat@kinneys.us" w:date="2018-11-13T16:44:00Z">
              <w:rPr>
                <w:rFonts w:ascii="TimesNewRomanPSMT" w:hAnsi="TimesNewRomanPSMT"/>
              </w:rPr>
            </w:rPrChange>
          </w:rPr>
          <w:t>:</w:t>
        </w:r>
      </w:ins>
      <w:ins w:id="214" w:author="pat@kinneys.us" w:date="2018-11-13T16:39:00Z">
        <w:r w:rsidRPr="00AF6AD3">
          <w:rPr>
            <w:rFonts w:cs="Arial"/>
            <w:rPrChange w:id="215" w:author="pat@kinneys.us" w:date="2018-11-13T16:44:00Z">
              <w:rPr>
                <w:rFonts w:ascii="TimesNewRomanPSMT" w:hAnsi="TimesNewRomanPSMT"/>
              </w:rPr>
            </w:rPrChange>
          </w:rPr>
          <w:t xml:space="preserve"> </w:t>
        </w:r>
      </w:ins>
    </w:p>
    <w:p w14:paraId="58E478A4" w14:textId="147D4BE5" w:rsidR="00AF6AD3" w:rsidRPr="00AF6AD3" w:rsidRDefault="00AF6AD3">
      <w:pPr>
        <w:ind w:left="360"/>
        <w:rPr>
          <w:ins w:id="216" w:author="pat@kinneys.us" w:date="2018-11-13T16:39:00Z"/>
          <w:rFonts w:cs="Arial"/>
          <w:rPrChange w:id="217" w:author="pat@kinneys.us" w:date="2018-11-13T16:44:00Z">
            <w:rPr>
              <w:ins w:id="218" w:author="pat@kinneys.us" w:date="2018-11-13T16:39:00Z"/>
              <w:rFonts w:ascii="Times New Roman" w:hAnsi="Times New Roman"/>
            </w:rPr>
          </w:rPrChange>
        </w:rPr>
        <w:pPrChange w:id="219" w:author="pat@kinneys.us" w:date="2018-11-13T16:44:00Z">
          <w:pPr>
            <w:numPr>
              <w:numId w:val="93"/>
            </w:numPr>
            <w:tabs>
              <w:tab w:val="num" w:pos="720"/>
            </w:tabs>
            <w:spacing w:before="100" w:beforeAutospacing="1" w:after="100" w:afterAutospacing="1"/>
            <w:ind w:left="720" w:hanging="360"/>
          </w:pPr>
        </w:pPrChange>
      </w:pPr>
      <w:ins w:id="220" w:author="pat@kinneys.us" w:date="2018-11-13T16:39:00Z">
        <w:r w:rsidRPr="00AF6AD3">
          <w:rPr>
            <w:rFonts w:cs="Arial"/>
            <w:rPrChange w:id="221" w:author="pat@kinneys.us" w:date="2018-11-13T16:44:00Z">
              <w:rPr>
                <w:rFonts w:ascii="TimesNewRomanPSMT" w:hAnsi="TimesNewRomanPSMT"/>
              </w:rPr>
            </w:rPrChange>
          </w:rPr>
          <w:t xml:space="preserve">a) </w:t>
        </w:r>
        <w:r w:rsidRPr="00AF6AD3">
          <w:rPr>
            <w:rFonts w:cs="Arial" w:hint="eastAsia"/>
            <w:rPrChange w:id="222" w:author="pat@kinneys.us" w:date="2018-11-13T16:44:00Z">
              <w:rPr>
                <w:rFonts w:ascii="TimesNewRomanPSMT" w:hAnsi="TimesNewRomanPSMT" w:hint="eastAsia"/>
              </w:rPr>
            </w:rPrChange>
          </w:rPr>
          <w:t> </w:t>
        </w:r>
        <w:r w:rsidRPr="00AF6AD3">
          <w:rPr>
            <w:rFonts w:cs="Arial"/>
            <w:rPrChange w:id="223" w:author="pat@kinneys.us" w:date="2018-11-13T16:44:00Z">
              <w:rPr>
                <w:rFonts w:ascii="TimesNewRomanPSMT" w:hAnsi="TimesNewRomanPSMT"/>
              </w:rPr>
            </w:rPrChange>
          </w:rPr>
          <w:t xml:space="preserve">Basic layout/formatting </w:t>
        </w:r>
      </w:ins>
      <w:ins w:id="224" w:author="pat@kinneys.us" w:date="2018-11-13T16:42:00Z">
        <w:r w:rsidRPr="00AF6AD3">
          <w:rPr>
            <w:rFonts w:cs="Arial"/>
            <w:rPrChange w:id="225" w:author="pat@kinneys.us" w:date="2018-11-13T16:44:00Z">
              <w:rPr>
                <w:rFonts w:ascii="TimesNewRomanPSMT" w:hAnsi="TimesNewRomanPSMT"/>
              </w:rPr>
            </w:rPrChange>
          </w:rPr>
          <w:t xml:space="preserve">or updating reference links </w:t>
        </w:r>
      </w:ins>
      <w:ins w:id="226" w:author="pat@kinneys.us" w:date="2018-11-13T16:39:00Z">
        <w:r w:rsidRPr="00AF6AD3">
          <w:rPr>
            <w:rFonts w:cs="Arial"/>
            <w:rPrChange w:id="227" w:author="pat@kinneys.us" w:date="2018-11-13T16:44:00Z">
              <w:rPr>
                <w:rFonts w:ascii="TimesNewRomanPSMT" w:hAnsi="TimesNewRomanPSMT"/>
              </w:rPr>
            </w:rPrChange>
          </w:rPr>
          <w:t xml:space="preserve">that do not change the meaning of any of the text </w:t>
        </w:r>
      </w:ins>
    </w:p>
    <w:p w14:paraId="4FF515AD" w14:textId="77777777" w:rsidR="00AF6AD3" w:rsidRPr="00AF6AD3" w:rsidRDefault="00AF6AD3">
      <w:pPr>
        <w:ind w:left="360"/>
        <w:rPr>
          <w:ins w:id="228" w:author="pat@kinneys.us" w:date="2018-11-13T16:39:00Z"/>
          <w:rFonts w:cs="Arial"/>
          <w:rPrChange w:id="229" w:author="pat@kinneys.us" w:date="2018-11-13T16:44:00Z">
            <w:rPr>
              <w:ins w:id="230" w:author="pat@kinneys.us" w:date="2018-11-13T16:39:00Z"/>
              <w:rFonts w:ascii="Times New Roman" w:hAnsi="Times New Roman"/>
            </w:rPr>
          </w:rPrChange>
        </w:rPr>
        <w:pPrChange w:id="231" w:author="pat@kinneys.us" w:date="2018-11-13T16:44:00Z">
          <w:pPr>
            <w:numPr>
              <w:numId w:val="93"/>
            </w:numPr>
            <w:tabs>
              <w:tab w:val="num" w:pos="720"/>
            </w:tabs>
            <w:spacing w:before="100" w:beforeAutospacing="1" w:after="100" w:afterAutospacing="1"/>
            <w:ind w:left="720" w:hanging="360"/>
          </w:pPr>
        </w:pPrChange>
      </w:pPr>
      <w:ins w:id="232" w:author="pat@kinneys.us" w:date="2018-11-13T16:39:00Z">
        <w:r w:rsidRPr="00AF6AD3">
          <w:rPr>
            <w:rFonts w:cs="Arial"/>
            <w:rPrChange w:id="233" w:author="pat@kinneys.us" w:date="2018-11-13T16:44:00Z">
              <w:rPr>
                <w:rFonts w:ascii="TimesNewRomanPSMT" w:hAnsi="TimesNewRomanPSMT"/>
              </w:rPr>
            </w:rPrChange>
          </w:rPr>
          <w:t xml:space="preserve">b) </w:t>
        </w:r>
        <w:r w:rsidRPr="00AF6AD3">
          <w:rPr>
            <w:rFonts w:cs="Arial" w:hint="eastAsia"/>
            <w:rPrChange w:id="234" w:author="pat@kinneys.us" w:date="2018-11-13T16:44:00Z">
              <w:rPr>
                <w:rFonts w:ascii="TimesNewRomanPSMT" w:hAnsi="TimesNewRomanPSMT" w:hint="eastAsia"/>
              </w:rPr>
            </w:rPrChange>
          </w:rPr>
          <w:t> </w:t>
        </w:r>
        <w:r w:rsidRPr="00AF6AD3">
          <w:rPr>
            <w:rFonts w:cs="Arial"/>
            <w:rPrChange w:id="235" w:author="pat@kinneys.us" w:date="2018-11-13T16:44:00Z">
              <w:rPr>
                <w:rFonts w:ascii="TimesNewRomanPSMT" w:hAnsi="TimesNewRomanPSMT"/>
              </w:rPr>
            </w:rPrChange>
          </w:rPr>
          <w:t xml:space="preserve">Correction of spelling and punctuation </w:t>
        </w:r>
      </w:ins>
    </w:p>
    <w:p w14:paraId="084D6F7C" w14:textId="404E9CF5" w:rsidR="00AF6AD3" w:rsidRPr="00AF6AD3" w:rsidRDefault="00AF6AD3">
      <w:pPr>
        <w:ind w:left="360"/>
        <w:rPr>
          <w:ins w:id="236" w:author="pat@kinneys.us" w:date="2018-11-13T16:39:00Z"/>
          <w:rFonts w:cs="Arial"/>
          <w:rPrChange w:id="237" w:author="pat@kinneys.us" w:date="2018-11-13T16:44:00Z">
            <w:rPr>
              <w:ins w:id="238" w:author="pat@kinneys.us" w:date="2018-11-13T16:39:00Z"/>
              <w:rFonts w:ascii="Times New Roman" w:hAnsi="Times New Roman"/>
            </w:rPr>
          </w:rPrChange>
        </w:rPr>
        <w:pPrChange w:id="239" w:author="pat@kinneys.us" w:date="2018-11-13T16:44:00Z">
          <w:pPr>
            <w:numPr>
              <w:numId w:val="93"/>
            </w:numPr>
            <w:tabs>
              <w:tab w:val="num" w:pos="720"/>
            </w:tabs>
            <w:spacing w:before="100" w:beforeAutospacing="1" w:after="100" w:afterAutospacing="1"/>
            <w:ind w:left="720" w:hanging="360"/>
          </w:pPr>
        </w:pPrChange>
      </w:pPr>
      <w:ins w:id="240" w:author="pat@kinneys.us" w:date="2018-11-13T16:39:00Z">
        <w:r w:rsidRPr="00AF6AD3">
          <w:rPr>
            <w:rFonts w:cs="Arial"/>
            <w:rPrChange w:id="241" w:author="pat@kinneys.us" w:date="2018-11-13T16:44:00Z">
              <w:rPr>
                <w:rFonts w:ascii="TimesNewRomanPSMT" w:hAnsi="TimesNewRomanPSMT"/>
              </w:rPr>
            </w:rPrChange>
          </w:rPr>
          <w:t xml:space="preserve">c) </w:t>
        </w:r>
        <w:r w:rsidRPr="00AF6AD3">
          <w:rPr>
            <w:rFonts w:cs="Arial" w:hint="eastAsia"/>
            <w:rPrChange w:id="242" w:author="pat@kinneys.us" w:date="2018-11-13T16:44:00Z">
              <w:rPr>
                <w:rFonts w:ascii="TimesNewRomanPSMT" w:hAnsi="TimesNewRomanPSMT" w:hint="eastAsia"/>
              </w:rPr>
            </w:rPrChange>
          </w:rPr>
          <w:t> </w:t>
        </w:r>
        <w:r w:rsidRPr="00AF6AD3">
          <w:rPr>
            <w:rFonts w:cs="Arial"/>
            <w:rPrChange w:id="243" w:author="pat@kinneys.us" w:date="2018-11-13T16:44:00Z">
              <w:rPr>
                <w:rFonts w:ascii="TimesNewRomanPSMT" w:hAnsi="TimesNewRomanPSMT"/>
              </w:rPr>
            </w:rPrChange>
          </w:rPr>
          <w:t>E</w:t>
        </w:r>
      </w:ins>
      <w:ins w:id="244" w:author="pat@kinneys.us" w:date="2018-11-13T19:49:00Z">
        <w:r w:rsidR="00475F09">
          <w:rPr>
            <w:rFonts w:cs="Arial"/>
          </w:rPr>
          <w:t>ditorial e</w:t>
        </w:r>
      </w:ins>
      <w:ins w:id="245" w:author="pat@kinneys.us" w:date="2018-11-13T16:39:00Z">
        <w:r w:rsidRPr="00AF6AD3">
          <w:rPr>
            <w:rFonts w:cs="Arial"/>
            <w:rPrChange w:id="246" w:author="pat@kinneys.us" w:date="2018-11-13T16:44:00Z">
              <w:rPr>
                <w:rFonts w:ascii="TimesNewRomanPSMT" w:hAnsi="TimesNewRomanPSMT"/>
              </w:rPr>
            </w:rPrChange>
          </w:rPr>
          <w:t>rror</w:t>
        </w:r>
      </w:ins>
      <w:ins w:id="247" w:author="pat@kinneys.us" w:date="2018-11-13T16:43:00Z">
        <w:r w:rsidRPr="00AF6AD3">
          <w:rPr>
            <w:rFonts w:cs="Arial"/>
            <w:rPrChange w:id="248" w:author="pat@kinneys.us" w:date="2018-11-13T16:44:00Z">
              <w:rPr>
                <w:rFonts w:ascii="TimesNewRomanPSMT" w:hAnsi="TimesNewRomanPSMT"/>
              </w:rPr>
            </w:rPrChange>
          </w:rPr>
          <w:t>s</w:t>
        </w:r>
      </w:ins>
      <w:ins w:id="249" w:author="pat@kinneys.us" w:date="2018-11-13T16:39:00Z">
        <w:r w:rsidRPr="00AF6AD3">
          <w:rPr>
            <w:rFonts w:cs="Arial"/>
            <w:rPrChange w:id="250" w:author="pat@kinneys.us" w:date="2018-11-13T16:44:00Z">
              <w:rPr>
                <w:rFonts w:ascii="TimesNewRomanPSMT" w:hAnsi="TimesNewRomanPSMT"/>
              </w:rPr>
            </w:rPrChange>
          </w:rPr>
          <w:t xml:space="preserve"> </w:t>
        </w:r>
      </w:ins>
      <w:ins w:id="251" w:author="pat@kinneys.us" w:date="2018-11-13T16:43:00Z">
        <w:r w:rsidRPr="00AF6AD3">
          <w:rPr>
            <w:rFonts w:cs="Arial"/>
            <w:rPrChange w:id="252" w:author="pat@kinneys.us" w:date="2018-11-13T16:44:00Z">
              <w:rPr>
                <w:rFonts w:ascii="TimesNewRomanPSMT" w:hAnsi="TimesNewRomanPSMT"/>
              </w:rPr>
            </w:rPrChange>
          </w:rPr>
          <w:t>resulting from the</w:t>
        </w:r>
      </w:ins>
      <w:ins w:id="253" w:author="pat@kinneys.us" w:date="2018-11-13T16:39:00Z">
        <w:r w:rsidRPr="00AF6AD3">
          <w:rPr>
            <w:rFonts w:cs="Arial"/>
            <w:rPrChange w:id="254" w:author="pat@kinneys.us" w:date="2018-11-13T16:44:00Z">
              <w:rPr>
                <w:rFonts w:ascii="TimesNewRomanPSMT" w:hAnsi="TimesNewRomanPSMT"/>
              </w:rPr>
            </w:rPrChange>
          </w:rPr>
          <w:t xml:space="preserve"> approved </w:t>
        </w:r>
      </w:ins>
      <w:ins w:id="255" w:author="pat@kinneys.us" w:date="2018-11-13T16:43:00Z">
        <w:r w:rsidRPr="00AF6AD3">
          <w:rPr>
            <w:rFonts w:cs="Arial"/>
            <w:rPrChange w:id="256" w:author="pat@kinneys.us" w:date="2018-11-13T16:44:00Z">
              <w:rPr>
                <w:rFonts w:ascii="TimesNewRomanPSMT" w:hAnsi="TimesNewRomanPSMT"/>
              </w:rPr>
            </w:rPrChange>
          </w:rPr>
          <w:t xml:space="preserve">text </w:t>
        </w:r>
      </w:ins>
      <w:ins w:id="257" w:author="pat@kinneys.us" w:date="2018-11-13T16:39:00Z">
        <w:r w:rsidRPr="00AF6AD3">
          <w:rPr>
            <w:rFonts w:cs="Arial"/>
            <w:rPrChange w:id="258" w:author="pat@kinneys.us" w:date="2018-11-13T16:44:00Z">
              <w:rPr>
                <w:rFonts w:ascii="TimesNewRomanPSMT" w:hAnsi="TimesNewRomanPSMT"/>
              </w:rPr>
            </w:rPrChange>
          </w:rPr>
          <w:t xml:space="preserve">changes </w:t>
        </w:r>
      </w:ins>
    </w:p>
    <w:p w14:paraId="2B7AC8FB" w14:textId="77777777" w:rsidR="00AF6AD3" w:rsidRDefault="00AF6AD3">
      <w:pPr>
        <w:pStyle w:val="ListParagraph"/>
        <w:ind w:left="1152"/>
        <w:pPrChange w:id="259" w:author="pat@kinneys.us" w:date="2018-11-13T16:39:00Z">
          <w:pPr>
            <w:ind w:left="432"/>
          </w:pPr>
        </w:pPrChange>
      </w:pPr>
    </w:p>
    <w:p w14:paraId="6700940A" w14:textId="77777777" w:rsidR="006C2386" w:rsidRDefault="00B05AAF">
      <w:pPr>
        <w:pStyle w:val="Heading1"/>
      </w:pPr>
      <w:bookmarkStart w:id="260" w:name="_Toc250617672"/>
      <w:bookmarkStart w:id="261" w:name="_Toc251533818"/>
      <w:bookmarkStart w:id="262" w:name="_Toc251538268"/>
      <w:bookmarkStart w:id="263" w:name="_Toc251538537"/>
      <w:bookmarkStart w:id="264" w:name="_Toc251563806"/>
      <w:bookmarkStart w:id="265" w:name="_Toc251591833"/>
      <w:bookmarkStart w:id="266" w:name="_Toc135780493"/>
      <w:bookmarkStart w:id="267" w:name="_Toc250617682"/>
      <w:bookmarkStart w:id="268" w:name="_Toc251533828"/>
      <w:bookmarkStart w:id="269" w:name="_Toc251538278"/>
      <w:bookmarkStart w:id="270" w:name="_Toc251538547"/>
      <w:bookmarkStart w:id="271" w:name="_Toc251563816"/>
      <w:bookmarkStart w:id="272" w:name="_Toc251591843"/>
      <w:bookmarkStart w:id="273" w:name="_Toc250617686"/>
      <w:bookmarkStart w:id="274" w:name="_Toc251533832"/>
      <w:bookmarkStart w:id="275" w:name="_Toc251538282"/>
      <w:bookmarkStart w:id="276" w:name="_Toc251538551"/>
      <w:bookmarkStart w:id="277" w:name="_Toc251563820"/>
      <w:bookmarkStart w:id="278" w:name="_Toc251591847"/>
      <w:bookmarkStart w:id="279" w:name="_Toc19527321"/>
      <w:bookmarkStart w:id="280" w:name="_Toc19527451"/>
      <w:bookmarkStart w:id="281" w:name="_Toc250617690"/>
      <w:bookmarkStart w:id="282" w:name="_Toc251533836"/>
      <w:bookmarkStart w:id="283" w:name="_Toc251538286"/>
      <w:bookmarkStart w:id="284" w:name="_Toc251538555"/>
      <w:bookmarkStart w:id="285" w:name="_Toc251563824"/>
      <w:bookmarkStart w:id="286" w:name="_Toc251591851"/>
      <w:bookmarkStart w:id="287" w:name="_Toc250617701"/>
      <w:bookmarkStart w:id="288" w:name="_Toc251533847"/>
      <w:bookmarkStart w:id="289" w:name="_Toc251538297"/>
      <w:bookmarkStart w:id="290" w:name="_Toc251538566"/>
      <w:bookmarkStart w:id="291" w:name="_Toc251563835"/>
      <w:bookmarkStart w:id="292" w:name="_Toc251591862"/>
      <w:bookmarkStart w:id="293" w:name="_Toc315016297"/>
      <w:bookmarkStart w:id="294" w:name="_Toc52990663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t>802.</w:t>
      </w:r>
      <w:r w:rsidR="00E638BE">
        <w:t xml:space="preserve">15 </w:t>
      </w:r>
      <w:r w:rsidR="006C2386">
        <w:t>Working Group</w:t>
      </w:r>
      <w:bookmarkEnd w:id="127"/>
      <w:bookmarkEnd w:id="128"/>
      <w:bookmarkEnd w:id="129"/>
      <w:bookmarkEnd w:id="130"/>
      <w:bookmarkEnd w:id="293"/>
      <w:bookmarkEnd w:id="294"/>
    </w:p>
    <w:p w14:paraId="1C3C3F31" w14:textId="77777777" w:rsidR="00950B70" w:rsidRDefault="00950B70" w:rsidP="00950B70">
      <w:pPr>
        <w:pStyle w:val="Heading2"/>
      </w:pPr>
      <w:bookmarkStart w:id="295" w:name="_Toc315016298"/>
      <w:bookmarkStart w:id="296" w:name="_Toc529906639"/>
      <w:r>
        <w:t>Overview</w:t>
      </w:r>
      <w:bookmarkEnd w:id="295"/>
      <w:bookmarkEnd w:id="296"/>
    </w:p>
    <w:p w14:paraId="4E51026F" w14:textId="1D5EB297"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del w:id="297" w:author="pat@kinneys.us" w:date="2018-11-13T21:01:00Z">
        <w:r w:rsidR="00047DB5" w:rsidDel="00597951">
          <w:rPr>
            <w:rFonts w:cs="Arial"/>
          </w:rPr>
          <w:delText>Personal</w:delText>
        </w:r>
        <w:r w:rsidR="00C51584" w:rsidDel="00597951">
          <w:rPr>
            <w:rFonts w:cs="Arial"/>
          </w:rPr>
          <w:delText xml:space="preserve"> </w:delText>
        </w:r>
      </w:del>
      <w:proofErr w:type="spellStart"/>
      <w:ins w:id="298" w:author="pat@kinneys.us" w:date="2018-11-13T21:01:00Z">
        <w:r w:rsidR="00597951">
          <w:rPr>
            <w:rFonts w:cs="Arial"/>
          </w:rPr>
          <w:t>Speciality</w:t>
        </w:r>
        <w:proofErr w:type="spellEnd"/>
        <w:r w:rsidR="00597951">
          <w:rPr>
            <w:rFonts w:cs="Arial"/>
          </w:rPr>
          <w:t xml:space="preserve"> </w:t>
        </w:r>
      </w:ins>
      <w:del w:id="299" w:author="pat@kinneys.us" w:date="2018-11-13T21:01:00Z">
        <w:r w:rsidR="00C51584" w:rsidDel="00597951">
          <w:rPr>
            <w:rFonts w:cs="Arial"/>
          </w:rPr>
          <w:delText xml:space="preserve">Area </w:delText>
        </w:r>
      </w:del>
      <w:r w:rsidR="00C51584">
        <w:rPr>
          <w:rFonts w:cs="Arial"/>
        </w:rPr>
        <w:t>Network (</w:t>
      </w:r>
      <w:del w:id="300" w:author="pat@kinneys.us" w:date="2018-11-13T21:00:00Z">
        <w:r w:rsidR="00C51584" w:rsidDel="00597951">
          <w:rPr>
            <w:rFonts w:cs="Arial"/>
          </w:rPr>
          <w:delText>WP</w:delText>
        </w:r>
        <w:r w:rsidDel="00597951">
          <w:rPr>
            <w:rFonts w:cs="Arial"/>
          </w:rPr>
          <w:delText>AN</w:delText>
        </w:r>
      </w:del>
      <w:ins w:id="301" w:author="pat@kinneys.us" w:date="2018-11-13T21:00:00Z">
        <w:r w:rsidR="00597951">
          <w:rPr>
            <w:rFonts w:cs="Arial"/>
          </w:rPr>
          <w:t>WSN</w:t>
        </w:r>
      </w:ins>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302" w:name="_Ref159912130"/>
      <w:bookmarkStart w:id="303"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302"/>
      <w:r w:rsidRPr="00D065DD">
        <w:t xml:space="preserve"> – </w:t>
      </w:r>
      <w:r>
        <w:t>Project 802 Organizational Structure</w:t>
      </w:r>
      <w:bookmarkEnd w:id="303"/>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304" w:name="_Toc9275816"/>
      <w:bookmarkStart w:id="305" w:name="_Toc9276263"/>
      <w:bookmarkStart w:id="306" w:name="_Toc19527268"/>
      <w:bookmarkStart w:id="307" w:name="_Toc315016299"/>
      <w:bookmarkStart w:id="308" w:name="_Toc529906640"/>
      <w:r>
        <w:t>Function</w:t>
      </w:r>
      <w:bookmarkEnd w:id="304"/>
      <w:bookmarkEnd w:id="305"/>
      <w:bookmarkEnd w:id="306"/>
      <w:bookmarkEnd w:id="307"/>
      <w:bookmarkEnd w:id="308"/>
    </w:p>
    <w:p w14:paraId="3A1EF19D" w14:textId="3D6A964B"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del w:id="309" w:author="pat@kinneys.us" w:date="2018-11-13T21:00:00Z">
        <w:r w:rsidR="00C22A0F" w:rsidDel="00597951">
          <w:rPr>
            <w:rFonts w:cs="Arial"/>
          </w:rPr>
          <w:delText>W</w:delText>
        </w:r>
        <w:r w:rsidR="00833A8F" w:rsidDel="00597951">
          <w:rPr>
            <w:rFonts w:cs="Arial"/>
          </w:rPr>
          <w:delText>P</w:delText>
        </w:r>
        <w:r w:rsidR="00C22A0F" w:rsidDel="00597951">
          <w:rPr>
            <w:rFonts w:cs="Arial"/>
          </w:rPr>
          <w:delText>AN</w:delText>
        </w:r>
      </w:del>
      <w:ins w:id="310" w:author="pat@kinneys.us" w:date="2018-11-13T21:00:00Z">
        <w:r w:rsidR="00597951">
          <w:rPr>
            <w:rFonts w:cs="Arial"/>
          </w:rPr>
          <w:t>WSN</w:t>
        </w:r>
      </w:ins>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w:t>
      </w:r>
      <w:r>
        <w:rPr>
          <w:rFonts w:cs="Arial"/>
        </w:rPr>
        <w:lastRenderedPageBreak/>
        <w:t xml:space="preserve">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BA08710" w14:textId="2CECEB2E" w:rsidR="009D1A7C" w:rsidRPr="00D065DD" w:rsidRDefault="009D1A7C" w:rsidP="00086ED4">
      <w:pPr>
        <w:pStyle w:val="FIGURE-title"/>
      </w:pPr>
      <w:bookmarkStart w:id="311" w:name="_Ref159912131"/>
      <w:bookmarkStart w:id="312" w:name="_Toc245980281"/>
      <w:bookmarkStart w:id="313" w:name="_Toc9571291"/>
      <w:bookmarkStart w:id="314"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311"/>
      <w:r w:rsidRPr="00D065DD">
        <w:t xml:space="preserve"> –</w:t>
      </w:r>
      <w:r w:rsidR="00433C54">
        <w:t xml:space="preserve"> </w:t>
      </w:r>
      <w:r>
        <w:t>802.15 WG Organizational Structure</w:t>
      </w:r>
      <w:bookmarkEnd w:id="312"/>
    </w:p>
    <w:p w14:paraId="43974F47" w14:textId="5881A5C7" w:rsidR="006C2386" w:rsidRPr="00B0205C" w:rsidRDefault="006C2386" w:rsidP="00B0205C">
      <w:pPr>
        <w:pStyle w:val="Heading2"/>
        <w:jc w:val="both"/>
      </w:pPr>
      <w:bookmarkStart w:id="315" w:name="_Toc19527269"/>
      <w:bookmarkStart w:id="316" w:name="_Toc19527401"/>
      <w:bookmarkStart w:id="317" w:name="_Toc250617707"/>
      <w:bookmarkStart w:id="318" w:name="_Toc251533854"/>
      <w:bookmarkStart w:id="319" w:name="_Toc251538304"/>
      <w:bookmarkStart w:id="320" w:name="_Toc251538573"/>
      <w:bookmarkStart w:id="321" w:name="_Toc251563842"/>
      <w:bookmarkStart w:id="322" w:name="_Toc251591869"/>
      <w:bookmarkStart w:id="323" w:name="_Toc250617708"/>
      <w:bookmarkStart w:id="324" w:name="_Toc251533855"/>
      <w:bookmarkStart w:id="325" w:name="_Toc251538305"/>
      <w:bookmarkStart w:id="326" w:name="_Toc251538574"/>
      <w:bookmarkStart w:id="327" w:name="_Toc251563843"/>
      <w:bookmarkStart w:id="328" w:name="_Toc251591870"/>
      <w:bookmarkStart w:id="329" w:name="_Toc9275818"/>
      <w:bookmarkStart w:id="330" w:name="_Toc9276265"/>
      <w:bookmarkStart w:id="331" w:name="_Toc19527271"/>
      <w:bookmarkStart w:id="332" w:name="_Toc315016300"/>
      <w:bookmarkStart w:id="333" w:name="_Toc52990664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t>Working Group Officer</w:t>
      </w:r>
      <w:r w:rsidR="002D478B">
        <w:t>s</w:t>
      </w:r>
      <w:r w:rsidR="00C0769C">
        <w:t>’</w:t>
      </w:r>
      <w:r w:rsidR="002D478B">
        <w:t xml:space="preserve"> Responsibilitie</w:t>
      </w:r>
      <w:bookmarkEnd w:id="329"/>
      <w:bookmarkEnd w:id="330"/>
      <w:bookmarkEnd w:id="331"/>
      <w:r w:rsidR="00B0205C">
        <w:t>s</w:t>
      </w:r>
      <w:bookmarkEnd w:id="332"/>
      <w:bookmarkEnd w:id="333"/>
    </w:p>
    <w:p w14:paraId="1EC92F49" w14:textId="77777777" w:rsidR="006C2386" w:rsidRDefault="006C2386">
      <w:pPr>
        <w:pStyle w:val="Heading3"/>
        <w:jc w:val="both"/>
        <w:rPr>
          <w:rFonts w:cs="Arial"/>
        </w:rPr>
      </w:pPr>
      <w:bookmarkStart w:id="334" w:name="_Toc9276266"/>
      <w:bookmarkStart w:id="335" w:name="_Toc19527272"/>
      <w:bookmarkStart w:id="336" w:name="_Toc315016301"/>
      <w:bookmarkStart w:id="337" w:name="_Toc529906642"/>
      <w:r>
        <w:rPr>
          <w:rFonts w:cs="Arial"/>
        </w:rPr>
        <w:t>Working Group Chair</w:t>
      </w:r>
      <w:bookmarkEnd w:id="334"/>
      <w:bookmarkEnd w:id="335"/>
      <w:bookmarkEnd w:id="336"/>
      <w:bookmarkEnd w:id="337"/>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lastRenderedPageBreak/>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338" w:name="_Toc9276267"/>
      <w:bookmarkStart w:id="339" w:name="_Toc19527273"/>
      <w:bookmarkStart w:id="340" w:name="_Toc315016302"/>
      <w:bookmarkStart w:id="341" w:name="_Toc529906643"/>
      <w:r>
        <w:rPr>
          <w:rFonts w:cs="Arial"/>
        </w:rPr>
        <w:t>Working Group Vice-Chair(s)</w:t>
      </w:r>
      <w:bookmarkStart w:id="342" w:name="_Hlt445624406"/>
      <w:bookmarkStart w:id="343" w:name="_Toc9278938"/>
      <w:bookmarkStart w:id="344" w:name="_Toc9279193"/>
      <w:bookmarkStart w:id="345" w:name="_Toc9279438"/>
      <w:bookmarkStart w:id="346" w:name="_Toc9279657"/>
      <w:bookmarkStart w:id="347" w:name="_Toc9279874"/>
      <w:bookmarkStart w:id="348" w:name="_Toc9280091"/>
      <w:bookmarkStart w:id="349" w:name="_Toc9280303"/>
      <w:bookmarkStart w:id="350" w:name="_Toc9280509"/>
      <w:bookmarkEnd w:id="338"/>
      <w:bookmarkEnd w:id="339"/>
      <w:bookmarkEnd w:id="340"/>
      <w:bookmarkEnd w:id="341"/>
      <w:bookmarkEnd w:id="342"/>
      <w:bookmarkEnd w:id="343"/>
      <w:bookmarkEnd w:id="344"/>
      <w:bookmarkEnd w:id="345"/>
      <w:bookmarkEnd w:id="346"/>
      <w:bookmarkEnd w:id="347"/>
      <w:bookmarkEnd w:id="348"/>
      <w:bookmarkEnd w:id="349"/>
      <w:bookmarkEnd w:id="350"/>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351" w:name="_Toc9278941"/>
      <w:bookmarkStart w:id="352" w:name="_Toc9279196"/>
      <w:bookmarkStart w:id="353" w:name="_Toc9279441"/>
      <w:bookmarkStart w:id="354" w:name="_Toc9279660"/>
      <w:bookmarkStart w:id="355" w:name="_Toc9279877"/>
      <w:bookmarkStart w:id="356" w:name="_Toc9280094"/>
      <w:bookmarkStart w:id="357" w:name="_Toc9280306"/>
      <w:bookmarkStart w:id="358" w:name="_Toc9280512"/>
      <w:bookmarkStart w:id="359" w:name="_Toc9295071"/>
      <w:bookmarkStart w:id="360" w:name="_Toc9295291"/>
      <w:bookmarkStart w:id="361" w:name="_Toc9295511"/>
      <w:bookmarkStart w:id="362" w:name="_Toc9348506"/>
      <w:bookmarkStart w:id="363" w:name="_Toc9276270"/>
      <w:bookmarkStart w:id="364" w:name="_Toc19527274"/>
      <w:bookmarkStart w:id="365" w:name="_Toc315016303"/>
      <w:bookmarkStart w:id="366" w:name="_Toc529906644"/>
      <w:bookmarkEnd w:id="351"/>
      <w:bookmarkEnd w:id="352"/>
      <w:bookmarkEnd w:id="353"/>
      <w:bookmarkEnd w:id="354"/>
      <w:bookmarkEnd w:id="355"/>
      <w:bookmarkEnd w:id="356"/>
      <w:bookmarkEnd w:id="357"/>
      <w:bookmarkEnd w:id="358"/>
      <w:bookmarkEnd w:id="359"/>
      <w:bookmarkEnd w:id="360"/>
      <w:bookmarkEnd w:id="361"/>
      <w:bookmarkEnd w:id="362"/>
      <w:r>
        <w:rPr>
          <w:rFonts w:cs="Arial"/>
        </w:rPr>
        <w:t>Working Group Secretary</w:t>
      </w:r>
      <w:bookmarkEnd w:id="363"/>
      <w:bookmarkEnd w:id="364"/>
      <w:bookmarkEnd w:id="365"/>
      <w:bookmarkEnd w:id="366"/>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367" w:name="_Toc19527275"/>
      <w:bookmarkStart w:id="368" w:name="_Toc315016304"/>
      <w:bookmarkStart w:id="369" w:name="_Toc529906645"/>
      <w:r>
        <w:rPr>
          <w:rFonts w:cs="Arial"/>
        </w:rPr>
        <w:t>Working Group Technical Editor</w:t>
      </w:r>
      <w:bookmarkEnd w:id="367"/>
      <w:bookmarkEnd w:id="368"/>
      <w:bookmarkEnd w:id="369"/>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370" w:name="_Toc19527276"/>
      <w:bookmarkStart w:id="371" w:name="_Toc315016305"/>
      <w:bookmarkStart w:id="372" w:name="_Toc529906646"/>
      <w:r>
        <w:rPr>
          <w:rFonts w:cs="Arial"/>
        </w:rPr>
        <w:t>Working Group Treasurer</w:t>
      </w:r>
      <w:bookmarkEnd w:id="370"/>
      <w:bookmarkEnd w:id="371"/>
      <w:bookmarkEnd w:id="372"/>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373" w:name="_Toc19527277"/>
      <w:bookmarkStart w:id="374" w:name="_Toc19527409"/>
      <w:bookmarkStart w:id="375" w:name="_Toc19527279"/>
      <w:bookmarkStart w:id="376" w:name="_Toc19527411"/>
      <w:bookmarkStart w:id="377" w:name="_Toc9295077"/>
      <w:bookmarkStart w:id="378" w:name="_Toc9295297"/>
      <w:bookmarkStart w:id="379" w:name="_Toc9295517"/>
      <w:bookmarkStart w:id="380" w:name="_Toc9348512"/>
      <w:bookmarkStart w:id="381" w:name="_Toc9278945"/>
      <w:bookmarkStart w:id="382" w:name="_Toc9279200"/>
      <w:bookmarkStart w:id="383" w:name="_Toc9279445"/>
      <w:bookmarkStart w:id="384" w:name="_Toc9279664"/>
      <w:bookmarkStart w:id="385" w:name="_Toc9279881"/>
      <w:bookmarkStart w:id="386" w:name="_Toc9280098"/>
      <w:bookmarkStart w:id="387" w:name="_Toc9280310"/>
      <w:bookmarkStart w:id="388" w:name="_Toc9280516"/>
      <w:bookmarkStart w:id="389" w:name="_Toc9295078"/>
      <w:bookmarkStart w:id="390" w:name="_Toc9295298"/>
      <w:bookmarkStart w:id="391" w:name="_Toc9295518"/>
      <w:bookmarkStart w:id="392" w:name="_Toc9348513"/>
      <w:bookmarkStart w:id="393" w:name="_Toc9278947"/>
      <w:bookmarkStart w:id="394" w:name="_Toc9279202"/>
      <w:bookmarkStart w:id="395" w:name="_Toc9279447"/>
      <w:bookmarkStart w:id="396" w:name="_Toc9279666"/>
      <w:bookmarkStart w:id="397" w:name="_Toc9279883"/>
      <w:bookmarkStart w:id="398" w:name="_Toc9280100"/>
      <w:bookmarkStart w:id="399" w:name="_Toc9280312"/>
      <w:bookmarkStart w:id="400" w:name="_Toc9280518"/>
      <w:bookmarkStart w:id="401" w:name="_Toc9295080"/>
      <w:bookmarkStart w:id="402" w:name="_Toc9295300"/>
      <w:bookmarkStart w:id="403" w:name="_Toc9295520"/>
      <w:bookmarkStart w:id="404" w:name="_Toc9348515"/>
      <w:bookmarkStart w:id="405" w:name="_Toc9278949"/>
      <w:bookmarkStart w:id="406" w:name="_Toc9279204"/>
      <w:bookmarkStart w:id="407" w:name="_Toc9279449"/>
      <w:bookmarkStart w:id="408" w:name="_Toc9279668"/>
      <w:bookmarkStart w:id="409" w:name="_Toc9279885"/>
      <w:bookmarkStart w:id="410" w:name="_Toc9280102"/>
      <w:bookmarkStart w:id="411" w:name="_Toc9280314"/>
      <w:bookmarkStart w:id="412" w:name="_Toc9280520"/>
      <w:bookmarkStart w:id="413" w:name="_Toc9295082"/>
      <w:bookmarkStart w:id="414" w:name="_Toc9295302"/>
      <w:bookmarkStart w:id="415" w:name="_Toc9295522"/>
      <w:bookmarkStart w:id="416" w:name="_Toc9348517"/>
      <w:bookmarkStart w:id="417" w:name="_Toc9278957"/>
      <w:bookmarkStart w:id="418" w:name="_Toc9279212"/>
      <w:bookmarkStart w:id="419" w:name="_Toc9279457"/>
      <w:bookmarkStart w:id="420" w:name="_Toc9279676"/>
      <w:bookmarkStart w:id="421" w:name="_Toc9279893"/>
      <w:bookmarkStart w:id="422" w:name="_Toc9280110"/>
      <w:bookmarkStart w:id="423" w:name="_Toc9280322"/>
      <w:bookmarkStart w:id="424" w:name="_Toc9280528"/>
      <w:bookmarkStart w:id="425" w:name="_Toc9295090"/>
      <w:bookmarkStart w:id="426" w:name="_Toc9295310"/>
      <w:bookmarkStart w:id="427" w:name="_Toc9295530"/>
      <w:bookmarkStart w:id="428" w:name="_Toc9348525"/>
      <w:bookmarkStart w:id="429" w:name="_Toc9278965"/>
      <w:bookmarkStart w:id="430" w:name="_Toc9279220"/>
      <w:bookmarkStart w:id="431" w:name="_Toc9279465"/>
      <w:bookmarkStart w:id="432" w:name="_Toc9279684"/>
      <w:bookmarkStart w:id="433" w:name="_Toc9279901"/>
      <w:bookmarkStart w:id="434" w:name="_Toc9280118"/>
      <w:bookmarkStart w:id="435" w:name="_Toc9280330"/>
      <w:bookmarkStart w:id="436" w:name="_Toc9280536"/>
      <w:bookmarkStart w:id="437" w:name="_Toc9295098"/>
      <w:bookmarkStart w:id="438" w:name="_Toc9295318"/>
      <w:bookmarkStart w:id="439" w:name="_Toc9295538"/>
      <w:bookmarkStart w:id="440" w:name="_Toc9348533"/>
      <w:bookmarkStart w:id="441" w:name="_Toc19527283"/>
      <w:bookmarkStart w:id="442" w:name="_Toc315016306"/>
      <w:bookmarkStart w:id="443" w:name="_Toc52990664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Fonts w:cs="Arial"/>
        </w:rPr>
        <w:t>Liaisons</w:t>
      </w:r>
      <w:bookmarkEnd w:id="441"/>
      <w:bookmarkEnd w:id="442"/>
      <w:bookmarkEnd w:id="443"/>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w:t>
      </w:r>
      <w:r>
        <w:rPr>
          <w:rFonts w:cs="Arial"/>
        </w:rPr>
        <w:lastRenderedPageBreak/>
        <w:t xml:space="preserve">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444" w:name="_Toc19527284"/>
      <w:bookmarkStart w:id="445" w:name="_Toc315016307"/>
      <w:bookmarkStart w:id="446" w:name="_Toc529906648"/>
      <w:r>
        <w:t>Liaison Roles and Responsibilities:</w:t>
      </w:r>
      <w:bookmarkEnd w:id="444"/>
      <w:bookmarkEnd w:id="445"/>
      <w:bookmarkEnd w:id="446"/>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447" w:name="_Toc9278968"/>
      <w:bookmarkStart w:id="448" w:name="_Toc9279223"/>
      <w:bookmarkStart w:id="449" w:name="_Toc9279468"/>
      <w:bookmarkStart w:id="450" w:name="_Toc9279687"/>
      <w:bookmarkStart w:id="451" w:name="_Toc9279904"/>
      <w:bookmarkStart w:id="452" w:name="_Toc9280121"/>
      <w:bookmarkStart w:id="453" w:name="_Toc9280333"/>
      <w:bookmarkStart w:id="454" w:name="_Toc9280539"/>
      <w:bookmarkStart w:id="455" w:name="_Toc9295101"/>
      <w:bookmarkStart w:id="456" w:name="_Toc9295321"/>
      <w:bookmarkStart w:id="457" w:name="_Toc9295541"/>
      <w:bookmarkStart w:id="458" w:name="_Toc9348536"/>
      <w:bookmarkStart w:id="459" w:name="_Toc250617726"/>
      <w:bookmarkStart w:id="460" w:name="_Toc251533874"/>
      <w:bookmarkStart w:id="461" w:name="_Toc251538324"/>
      <w:bookmarkStart w:id="462" w:name="_Toc251538593"/>
      <w:bookmarkStart w:id="463" w:name="_Toc251563862"/>
      <w:bookmarkStart w:id="464" w:name="_Toc251591888"/>
      <w:bookmarkStart w:id="465" w:name="_Toc250617736"/>
      <w:bookmarkStart w:id="466" w:name="_Toc251533884"/>
      <w:bookmarkStart w:id="467" w:name="_Toc251538334"/>
      <w:bookmarkStart w:id="468" w:name="_Toc251538603"/>
      <w:bookmarkStart w:id="469" w:name="_Toc251563872"/>
      <w:bookmarkStart w:id="470" w:name="_Toc251591898"/>
      <w:bookmarkStart w:id="471" w:name="_Toc250617742"/>
      <w:bookmarkStart w:id="472" w:name="_Toc251533890"/>
      <w:bookmarkStart w:id="473" w:name="_Toc251538340"/>
      <w:bookmarkStart w:id="474" w:name="_Toc251538609"/>
      <w:bookmarkStart w:id="475" w:name="_Toc251563878"/>
      <w:bookmarkStart w:id="476" w:name="_Toc251591904"/>
      <w:bookmarkStart w:id="477" w:name="_Toc250617754"/>
      <w:bookmarkStart w:id="478" w:name="_Toc251533902"/>
      <w:bookmarkStart w:id="479" w:name="_Toc251538352"/>
      <w:bookmarkStart w:id="480" w:name="_Toc251538621"/>
      <w:bookmarkStart w:id="481" w:name="_Toc251563890"/>
      <w:bookmarkStart w:id="482" w:name="_Toc251591916"/>
      <w:bookmarkStart w:id="483" w:name="_Toc250617766"/>
      <w:bookmarkStart w:id="484" w:name="_Toc251533914"/>
      <w:bookmarkStart w:id="485" w:name="_Toc251538364"/>
      <w:bookmarkStart w:id="486" w:name="_Toc251538633"/>
      <w:bookmarkStart w:id="487" w:name="_Toc251563902"/>
      <w:bookmarkStart w:id="488" w:name="_Toc251591928"/>
      <w:bookmarkStart w:id="489" w:name="_Toc250617776"/>
      <w:bookmarkStart w:id="490" w:name="_Toc251533924"/>
      <w:bookmarkStart w:id="491" w:name="_Toc251538374"/>
      <w:bookmarkStart w:id="492" w:name="_Toc251538643"/>
      <w:bookmarkStart w:id="493" w:name="_Toc251563912"/>
      <w:bookmarkStart w:id="494" w:name="_Toc251591938"/>
      <w:bookmarkStart w:id="495" w:name="_Toc9278972"/>
      <w:bookmarkStart w:id="496" w:name="_Toc9279227"/>
      <w:bookmarkStart w:id="497" w:name="_Toc9279472"/>
      <w:bookmarkStart w:id="498" w:name="_Toc9279691"/>
      <w:bookmarkStart w:id="499" w:name="_Toc9279908"/>
      <w:bookmarkStart w:id="500" w:name="_Toc9280125"/>
      <w:bookmarkStart w:id="501" w:name="_Toc9280337"/>
      <w:bookmarkStart w:id="502" w:name="_Toc9280543"/>
      <w:bookmarkStart w:id="503" w:name="_Toc9295105"/>
      <w:bookmarkStart w:id="504" w:name="_Toc9295325"/>
      <w:bookmarkStart w:id="505" w:name="_Toc9295545"/>
      <w:bookmarkStart w:id="506" w:name="_Toc9348540"/>
      <w:bookmarkStart w:id="507" w:name="_Toc9278973"/>
      <w:bookmarkStart w:id="508" w:name="_Toc9279228"/>
      <w:bookmarkStart w:id="509" w:name="_Toc9279473"/>
      <w:bookmarkStart w:id="510" w:name="_Toc9279692"/>
      <w:bookmarkStart w:id="511" w:name="_Toc9279909"/>
      <w:bookmarkStart w:id="512" w:name="_Toc9280126"/>
      <w:bookmarkStart w:id="513" w:name="_Toc9280338"/>
      <w:bookmarkStart w:id="514" w:name="_Toc9280544"/>
      <w:bookmarkStart w:id="515" w:name="_Toc9295106"/>
      <w:bookmarkStart w:id="516" w:name="_Toc9295326"/>
      <w:bookmarkStart w:id="517" w:name="_Toc9295546"/>
      <w:bookmarkStart w:id="518" w:name="_Toc9348541"/>
      <w:bookmarkStart w:id="519" w:name="_Toc9278979"/>
      <w:bookmarkStart w:id="520" w:name="_Toc9279234"/>
      <w:bookmarkStart w:id="521" w:name="_Toc9279479"/>
      <w:bookmarkStart w:id="522" w:name="_Toc9279698"/>
      <w:bookmarkStart w:id="523" w:name="_Toc9279915"/>
      <w:bookmarkStart w:id="524" w:name="_Toc9280132"/>
      <w:bookmarkStart w:id="525" w:name="_Toc9280344"/>
      <w:bookmarkStart w:id="526" w:name="_Toc9280550"/>
      <w:bookmarkStart w:id="527" w:name="_Toc9295112"/>
      <w:bookmarkStart w:id="528" w:name="_Toc9295332"/>
      <w:bookmarkStart w:id="529" w:name="_Toc9295552"/>
      <w:bookmarkStart w:id="530" w:name="_Toc9348547"/>
      <w:bookmarkStart w:id="531" w:name="_Toc9278980"/>
      <w:bookmarkStart w:id="532" w:name="_Toc9279235"/>
      <w:bookmarkStart w:id="533" w:name="_Toc9279480"/>
      <w:bookmarkStart w:id="534" w:name="_Toc9279699"/>
      <w:bookmarkStart w:id="535" w:name="_Toc9279916"/>
      <w:bookmarkStart w:id="536" w:name="_Toc9280133"/>
      <w:bookmarkStart w:id="537" w:name="_Toc9280345"/>
      <w:bookmarkStart w:id="538" w:name="_Toc9280551"/>
      <w:bookmarkStart w:id="539" w:name="_Toc9295113"/>
      <w:bookmarkStart w:id="540" w:name="_Toc9295333"/>
      <w:bookmarkStart w:id="541" w:name="_Toc9295553"/>
      <w:bookmarkStart w:id="542" w:name="_Toc9348548"/>
      <w:bookmarkStart w:id="543" w:name="_Toc9278981"/>
      <w:bookmarkStart w:id="544" w:name="_Toc9279236"/>
      <w:bookmarkStart w:id="545" w:name="_Toc9279481"/>
      <w:bookmarkStart w:id="546" w:name="_Toc9279700"/>
      <w:bookmarkStart w:id="547" w:name="_Toc9279917"/>
      <w:bookmarkStart w:id="548" w:name="_Toc9280134"/>
      <w:bookmarkStart w:id="549" w:name="_Toc9280346"/>
      <w:bookmarkStart w:id="550" w:name="_Toc9280552"/>
      <w:bookmarkStart w:id="551" w:name="_Toc9295114"/>
      <w:bookmarkStart w:id="552" w:name="_Toc9295334"/>
      <w:bookmarkStart w:id="553" w:name="_Toc9295554"/>
      <w:bookmarkStart w:id="554" w:name="_Toc9348549"/>
      <w:bookmarkStart w:id="555" w:name="_Toc9278985"/>
      <w:bookmarkStart w:id="556" w:name="_Toc9279240"/>
      <w:bookmarkStart w:id="557" w:name="_Toc9279485"/>
      <w:bookmarkStart w:id="558" w:name="_Toc9279704"/>
      <w:bookmarkStart w:id="559" w:name="_Toc9279921"/>
      <w:bookmarkStart w:id="560" w:name="_Toc9280138"/>
      <w:bookmarkStart w:id="561" w:name="_Toc9280350"/>
      <w:bookmarkStart w:id="562" w:name="_Toc9280556"/>
      <w:bookmarkStart w:id="563" w:name="_Toc9295118"/>
      <w:bookmarkStart w:id="564" w:name="_Toc9295338"/>
      <w:bookmarkStart w:id="565" w:name="_Toc9295558"/>
      <w:bookmarkStart w:id="566" w:name="_Toc9348553"/>
      <w:bookmarkStart w:id="567" w:name="_Toc19527278"/>
      <w:bookmarkStart w:id="568" w:name="_Toc315016308"/>
      <w:bookmarkStart w:id="569" w:name="_Toc9275820"/>
      <w:bookmarkStart w:id="570" w:name="_Toc9276272"/>
      <w:bookmarkStart w:id="571" w:name="_Ref18906219"/>
      <w:bookmarkStart w:id="572" w:name="_Toc19527290"/>
      <w:bookmarkStart w:id="573" w:name="_Toc529906649"/>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t>Working Group Officer Election Process</w:t>
      </w:r>
      <w:bookmarkEnd w:id="567"/>
      <w:bookmarkEnd w:id="568"/>
      <w:bookmarkEnd w:id="573"/>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574" w:name="_Ref159858974"/>
      <w:r>
        <w:rPr>
          <w:rFonts w:cs="Arial"/>
          <w:bCs/>
          <w:szCs w:val="18"/>
        </w:rPr>
        <w:lastRenderedPageBreak/>
        <w:t>Should no candidate receive a majority in the election, a runoff election shall be held at the WG Closing Plenary meeting. The process shall be similar to the initial election, except that:</w:t>
      </w:r>
      <w:bookmarkEnd w:id="574"/>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575" w:name="_Toc251538380"/>
      <w:bookmarkStart w:id="576" w:name="_Toc251538649"/>
      <w:bookmarkStart w:id="577" w:name="_Toc251563918"/>
      <w:bookmarkStart w:id="578" w:name="_Toc251591944"/>
      <w:bookmarkStart w:id="579" w:name="_Working_Group_Chair"/>
      <w:bookmarkStart w:id="580" w:name="_Toc315016309"/>
      <w:bookmarkStart w:id="581" w:name="_Ref159853444"/>
      <w:bookmarkStart w:id="582" w:name="_Toc529906650"/>
      <w:bookmarkEnd w:id="575"/>
      <w:bookmarkEnd w:id="576"/>
      <w:bookmarkEnd w:id="577"/>
      <w:bookmarkEnd w:id="578"/>
      <w:bookmarkEnd w:id="579"/>
      <w:r>
        <w:t xml:space="preserve">Working Group Officer </w:t>
      </w:r>
      <w:r w:rsidR="000D062C">
        <w:t>Removal</w:t>
      </w:r>
      <w:bookmarkEnd w:id="580"/>
      <w:bookmarkEnd w:id="582"/>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583" w:name="_Ref160023411"/>
      <w:bookmarkStart w:id="584" w:name="_Toc315016310"/>
      <w:bookmarkStart w:id="585" w:name="_Toc529906651"/>
      <w:r>
        <w:t>Working Group Chair Advisory Committee</w:t>
      </w:r>
      <w:bookmarkEnd w:id="569"/>
      <w:bookmarkEnd w:id="570"/>
      <w:bookmarkEnd w:id="571"/>
      <w:bookmarkEnd w:id="572"/>
      <w:bookmarkEnd w:id="581"/>
      <w:bookmarkEnd w:id="583"/>
      <w:bookmarkEnd w:id="584"/>
      <w:bookmarkEnd w:id="585"/>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586" w:name="_Toc19527291"/>
      <w:bookmarkStart w:id="587" w:name="_Toc315016311"/>
      <w:bookmarkStart w:id="588" w:name="_Toc529906652"/>
      <w:r>
        <w:rPr>
          <w:rFonts w:cs="Arial"/>
        </w:rPr>
        <w:t>AC</w:t>
      </w:r>
      <w:r w:rsidR="003206BC">
        <w:rPr>
          <w:rFonts w:cs="Arial"/>
        </w:rPr>
        <w:t xml:space="preserve"> </w:t>
      </w:r>
      <w:r w:rsidR="006C2386">
        <w:rPr>
          <w:rFonts w:cs="Arial"/>
        </w:rPr>
        <w:t>Function</w:t>
      </w:r>
      <w:bookmarkEnd w:id="586"/>
      <w:bookmarkEnd w:id="587"/>
      <w:bookmarkEnd w:id="588"/>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589" w:name="_Toc9276273"/>
      <w:r>
        <w:rPr>
          <w:rFonts w:cs="Arial"/>
        </w:rPr>
        <w:t>Provide procedural and, if necessary, technical guidance to WG, TGs, SGs and SCs as it relates to their charters</w:t>
      </w:r>
      <w:bookmarkEnd w:id="589"/>
    </w:p>
    <w:p w14:paraId="436B9AE2" w14:textId="5F439973" w:rsidR="006C2386" w:rsidRDefault="006C2386" w:rsidP="008621E6">
      <w:pPr>
        <w:numPr>
          <w:ilvl w:val="0"/>
          <w:numId w:val="8"/>
        </w:numPr>
        <w:tabs>
          <w:tab w:val="clear" w:pos="1080"/>
          <w:tab w:val="num" w:pos="-4590"/>
        </w:tabs>
        <w:ind w:left="720"/>
        <w:rPr>
          <w:rFonts w:cs="Arial"/>
        </w:rPr>
      </w:pPr>
      <w:bookmarkStart w:id="590" w:name="_Toc9276274"/>
      <w:r>
        <w:rPr>
          <w:rFonts w:cs="Arial"/>
        </w:rPr>
        <w:t>Oversee WG, TG, SG</w:t>
      </w:r>
      <w:ins w:id="591" w:author="pat@kinneys.us" w:date="2018-11-13T21:02:00Z">
        <w:r w:rsidR="006A1057">
          <w:rPr>
            <w:rFonts w:cs="Arial"/>
          </w:rPr>
          <w:t>, TAG,</w:t>
        </w:r>
      </w:ins>
      <w:r>
        <w:rPr>
          <w:rFonts w:cs="Arial"/>
        </w:rPr>
        <w:t xml:space="preserve">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590"/>
    </w:p>
    <w:p w14:paraId="1221B4F5" w14:textId="3855BE74" w:rsidR="006C2386" w:rsidRDefault="006C2386" w:rsidP="008621E6">
      <w:pPr>
        <w:numPr>
          <w:ilvl w:val="0"/>
          <w:numId w:val="8"/>
        </w:numPr>
        <w:tabs>
          <w:tab w:val="clear" w:pos="1080"/>
        </w:tabs>
        <w:ind w:left="720"/>
        <w:rPr>
          <w:rFonts w:cs="Arial"/>
        </w:rPr>
      </w:pPr>
      <w:bookmarkStart w:id="59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592"/>
    </w:p>
    <w:p w14:paraId="3227E136" w14:textId="3507F7BB" w:rsidR="006C2386" w:rsidRDefault="006C2386" w:rsidP="008621E6">
      <w:pPr>
        <w:numPr>
          <w:ilvl w:val="0"/>
          <w:numId w:val="8"/>
        </w:numPr>
        <w:tabs>
          <w:tab w:val="clear" w:pos="1080"/>
        </w:tabs>
        <w:ind w:left="720"/>
        <w:rPr>
          <w:rFonts w:cs="Arial"/>
        </w:rPr>
      </w:pPr>
      <w:bookmarkStart w:id="593" w:name="_Toc9276276"/>
      <w:r>
        <w:rPr>
          <w:rFonts w:cs="Arial"/>
        </w:rPr>
        <w:t>Consider complaints of WG, TG, SG</w:t>
      </w:r>
      <w:ins w:id="594" w:author="pat@kinneys.us" w:date="2018-11-13T21:02:00Z">
        <w:r w:rsidR="006A1057">
          <w:rPr>
            <w:rFonts w:cs="Arial"/>
          </w:rPr>
          <w:t>, TAG,</w:t>
        </w:r>
      </w:ins>
      <w:r>
        <w:rPr>
          <w:rFonts w:cs="Arial"/>
        </w:rPr>
        <w:t xml:space="preserve"> and SC members and their resolution at</w:t>
      </w:r>
      <w:r w:rsidR="00030EB3">
        <w:rPr>
          <w:rFonts w:cs="Arial"/>
        </w:rPr>
        <w:t xml:space="preserve"> the p</w:t>
      </w:r>
      <w:r>
        <w:rPr>
          <w:rFonts w:cs="Arial"/>
        </w:rPr>
        <w:t>lenary, WG, TG, SG</w:t>
      </w:r>
      <w:ins w:id="595" w:author="pat@kinneys.us" w:date="2018-11-13T21:03:00Z">
        <w:r w:rsidR="006A1057">
          <w:rPr>
            <w:rFonts w:cs="Arial"/>
          </w:rPr>
          <w:t>, TAG,</w:t>
        </w:r>
      </w:ins>
      <w:r>
        <w:rPr>
          <w:rFonts w:cs="Arial"/>
        </w:rPr>
        <w:t xml:space="preserve"> and SC meetings</w:t>
      </w:r>
      <w:bookmarkEnd w:id="593"/>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596" w:name="_Toc19527292"/>
      <w:bookmarkStart w:id="597" w:name="_Toc315016312"/>
      <w:bookmarkStart w:id="598" w:name="_Toc529906653"/>
      <w:r>
        <w:rPr>
          <w:rFonts w:cs="Arial"/>
        </w:rPr>
        <w:t>AC</w:t>
      </w:r>
      <w:r w:rsidR="003206BC">
        <w:rPr>
          <w:rFonts w:cs="Arial"/>
        </w:rPr>
        <w:t xml:space="preserve"> </w:t>
      </w:r>
      <w:r w:rsidR="006C2386">
        <w:rPr>
          <w:rFonts w:cs="Arial"/>
        </w:rPr>
        <w:t>Membership</w:t>
      </w:r>
      <w:bookmarkEnd w:id="596"/>
      <w:bookmarkEnd w:id="597"/>
      <w:bookmarkEnd w:id="598"/>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599"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599"/>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600"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600"/>
    </w:p>
    <w:p w14:paraId="455FFEA8" w14:textId="5E1034D9" w:rsidR="003C687B" w:rsidRDefault="003C687B" w:rsidP="000062E0">
      <w:pPr>
        <w:numPr>
          <w:ilvl w:val="0"/>
          <w:numId w:val="9"/>
        </w:numPr>
        <w:tabs>
          <w:tab w:val="clear" w:pos="720"/>
          <w:tab w:val="num" w:pos="1440"/>
        </w:tabs>
        <w:ind w:left="1440"/>
        <w:rPr>
          <w:rFonts w:cs="Arial"/>
        </w:rPr>
      </w:pPr>
      <w:bookmarkStart w:id="601"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lastRenderedPageBreak/>
        <w:t xml:space="preserve">TG Chairs </w:t>
      </w:r>
      <w:bookmarkEnd w:id="601"/>
    </w:p>
    <w:p w14:paraId="75C3C768" w14:textId="04EF92EC" w:rsidR="006C2386" w:rsidRDefault="006C2386" w:rsidP="000062E0">
      <w:pPr>
        <w:numPr>
          <w:ilvl w:val="0"/>
          <w:numId w:val="9"/>
        </w:numPr>
        <w:tabs>
          <w:tab w:val="clear" w:pos="720"/>
          <w:tab w:val="num" w:pos="1440"/>
        </w:tabs>
        <w:ind w:left="1440"/>
        <w:rPr>
          <w:rFonts w:cs="Arial"/>
        </w:rPr>
      </w:pPr>
      <w:bookmarkStart w:id="602" w:name="_Toc9276281"/>
      <w:r>
        <w:rPr>
          <w:rFonts w:cs="Arial"/>
        </w:rPr>
        <w:t>SG Chairs</w:t>
      </w:r>
      <w:bookmarkEnd w:id="602"/>
      <w:r>
        <w:rPr>
          <w:rFonts w:cs="Arial"/>
        </w:rPr>
        <w:t xml:space="preserve"> </w:t>
      </w:r>
    </w:p>
    <w:p w14:paraId="545B1666" w14:textId="4FDA38C9" w:rsidR="006A1057" w:rsidRDefault="006A1057" w:rsidP="008621E6">
      <w:pPr>
        <w:numPr>
          <w:ilvl w:val="0"/>
          <w:numId w:val="9"/>
        </w:numPr>
        <w:tabs>
          <w:tab w:val="clear" w:pos="720"/>
          <w:tab w:val="num" w:pos="1440"/>
        </w:tabs>
        <w:spacing w:after="120"/>
        <w:ind w:left="1440"/>
        <w:rPr>
          <w:ins w:id="603" w:author="pat@kinneys.us" w:date="2018-11-13T21:03:00Z"/>
          <w:rFonts w:cs="Arial"/>
        </w:rPr>
      </w:pPr>
      <w:bookmarkStart w:id="604" w:name="_Toc9276282"/>
      <w:ins w:id="605" w:author="pat@kinneys.us" w:date="2018-11-13T21:03:00Z">
        <w:r>
          <w:rPr>
            <w:rFonts w:cs="Arial"/>
          </w:rPr>
          <w:t>TAG Chairs</w:t>
        </w:r>
      </w:ins>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r>
        <w:rPr>
          <w:rFonts w:cs="Arial"/>
        </w:rPr>
        <w:t>SC Chairs</w:t>
      </w:r>
      <w:bookmarkEnd w:id="604"/>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606" w:name="_Documentation"/>
      <w:bookmarkStart w:id="607" w:name="_Toc599673"/>
      <w:bookmarkStart w:id="608" w:name="_Toc9275823"/>
      <w:bookmarkStart w:id="609" w:name="_Toc9276289"/>
      <w:bookmarkStart w:id="610" w:name="_Toc19527302"/>
      <w:bookmarkStart w:id="611" w:name="_Toc315016313"/>
      <w:bookmarkStart w:id="612" w:name="_Ref18905339"/>
      <w:bookmarkStart w:id="613" w:name="_Toc19527293"/>
      <w:bookmarkStart w:id="614" w:name="_Toc9275821"/>
      <w:bookmarkStart w:id="615" w:name="_Toc9276283"/>
      <w:bookmarkStart w:id="616" w:name="_Toc529906654"/>
      <w:bookmarkEnd w:id="606"/>
      <w:r>
        <w:t>Working Group Sessions</w:t>
      </w:r>
      <w:bookmarkEnd w:id="607"/>
      <w:bookmarkEnd w:id="608"/>
      <w:bookmarkEnd w:id="609"/>
      <w:bookmarkEnd w:id="610"/>
      <w:bookmarkEnd w:id="611"/>
      <w:bookmarkEnd w:id="616"/>
    </w:p>
    <w:p w14:paraId="11BCE434" w14:textId="77777777" w:rsidR="00440110" w:rsidRDefault="00440110" w:rsidP="008621E6">
      <w:pPr>
        <w:pStyle w:val="Heading3"/>
        <w:tabs>
          <w:tab w:val="num" w:pos="-2340"/>
        </w:tabs>
        <w:ind w:left="810"/>
        <w:rPr>
          <w:rFonts w:cs="Arial"/>
        </w:rPr>
      </w:pPr>
      <w:bookmarkStart w:id="617" w:name="_Toc19527303"/>
      <w:bookmarkStart w:id="618" w:name="_Toc315016314"/>
      <w:bookmarkStart w:id="619" w:name="_Toc529906655"/>
      <w:r>
        <w:rPr>
          <w:rFonts w:cs="Arial"/>
        </w:rPr>
        <w:t>Plenary Session</w:t>
      </w:r>
      <w:bookmarkEnd w:id="617"/>
      <w:bookmarkEnd w:id="618"/>
      <w:bookmarkEnd w:id="619"/>
    </w:p>
    <w:p w14:paraId="52FC14C6" w14:textId="789498DF"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w:t>
      </w:r>
      <w:ins w:id="620" w:author="pat@kinneys.us" w:date="2018-11-13T21:03:00Z">
        <w:r w:rsidR="006A1057">
          <w:rPr>
            <w:rFonts w:cs="Arial"/>
          </w:rPr>
          <w:t xml:space="preserve">TAG, </w:t>
        </w:r>
      </w:ins>
      <w:r>
        <w:rPr>
          <w:rFonts w:cs="Arial"/>
        </w:rPr>
        <w:t xml:space="preserve">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39"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621" w:name="_Ref159912157"/>
      <w:bookmarkStart w:id="622"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621"/>
      <w:r w:rsidRPr="00D065DD">
        <w:t xml:space="preserve"> –</w:t>
      </w:r>
      <w:r w:rsidRPr="005428DE">
        <w:t xml:space="preserve"> </w:t>
      </w:r>
      <w:r>
        <w:t>Typical 802.15 WG meetings during 802 Plenary Session</w:t>
      </w:r>
      <w:bookmarkEnd w:id="622"/>
    </w:p>
    <w:p w14:paraId="373D6729" w14:textId="77777777" w:rsidR="00440110" w:rsidRDefault="00440110" w:rsidP="00AF722A">
      <w:pPr>
        <w:pStyle w:val="Heading3"/>
        <w:ind w:left="810"/>
        <w:rPr>
          <w:rFonts w:cs="Arial"/>
        </w:rPr>
      </w:pPr>
      <w:bookmarkStart w:id="623" w:name="_Toc19527304"/>
      <w:bookmarkStart w:id="624" w:name="_Toc19527434"/>
      <w:bookmarkStart w:id="625" w:name="_Toc9348580"/>
      <w:bookmarkStart w:id="626" w:name="_Toc19527305"/>
      <w:bookmarkStart w:id="627" w:name="_Toc315016315"/>
      <w:bookmarkStart w:id="628" w:name="_Toc529906656"/>
      <w:bookmarkEnd w:id="623"/>
      <w:bookmarkEnd w:id="624"/>
      <w:bookmarkEnd w:id="625"/>
      <w:r>
        <w:rPr>
          <w:rFonts w:cs="Arial"/>
        </w:rPr>
        <w:t>Interim Sessions</w:t>
      </w:r>
      <w:bookmarkEnd w:id="626"/>
      <w:bookmarkEnd w:id="627"/>
      <w:bookmarkEnd w:id="628"/>
    </w:p>
    <w:p w14:paraId="2E05DEA1" w14:textId="02CBF1CF"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w:t>
      </w:r>
      <w:ins w:id="629" w:author="pat@kinneys.us" w:date="2018-11-13T21:03:00Z">
        <w:r w:rsidR="006A1057">
          <w:rPr>
            <w:rFonts w:cs="Arial"/>
          </w:rPr>
          <w:t xml:space="preserve">TAGs, </w:t>
        </w:r>
      </w:ins>
      <w:r w:rsidR="009D1A7C">
        <w:rPr>
          <w:rFonts w:cs="Arial"/>
        </w:rPr>
        <w:t xml:space="preserve">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630" w:name="_Toc9276020"/>
      <w:bookmarkStart w:id="631" w:name="_Toc9276306"/>
      <w:bookmarkStart w:id="632" w:name="_Toc9279043"/>
      <w:bookmarkStart w:id="633" w:name="_Toc9279288"/>
      <w:bookmarkEnd w:id="630"/>
      <w:bookmarkEnd w:id="631"/>
      <w:bookmarkEnd w:id="632"/>
      <w:bookmarkEnd w:id="633"/>
    </w:p>
    <w:p w14:paraId="323A8CB2" w14:textId="77777777" w:rsidR="003C4782" w:rsidRDefault="0027787A" w:rsidP="003C4782">
      <w:pPr>
        <w:keepNext/>
        <w:jc w:val="center"/>
      </w:pPr>
      <w:bookmarkStart w:id="634" w:name="_Toc9276312"/>
      <w:r w:rsidRPr="0027787A">
        <w:rPr>
          <w:noProof/>
        </w:rPr>
        <w:lastRenderedPageBreak/>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0"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635" w:name="_Ref159912179"/>
      <w:bookmarkStart w:id="636"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635"/>
      <w:r w:rsidRPr="00D065DD">
        <w:t xml:space="preserve"> –</w:t>
      </w:r>
      <w:r w:rsidRPr="005428DE">
        <w:t xml:space="preserve"> </w:t>
      </w:r>
      <w:r>
        <w:t>Typical 802.15 WG Meetings during Interim Session</w:t>
      </w:r>
      <w:bookmarkEnd w:id="636"/>
    </w:p>
    <w:p w14:paraId="74D61378" w14:textId="77777777" w:rsidR="00440110" w:rsidRDefault="00440110" w:rsidP="00AF722A">
      <w:pPr>
        <w:pStyle w:val="Heading3"/>
        <w:tabs>
          <w:tab w:val="num" w:pos="-2160"/>
        </w:tabs>
        <w:ind w:left="810"/>
        <w:rPr>
          <w:rFonts w:cs="Arial"/>
        </w:rPr>
      </w:pPr>
      <w:bookmarkStart w:id="637" w:name="_Toc19527306"/>
      <w:bookmarkStart w:id="638" w:name="_Toc19527436"/>
      <w:bookmarkStart w:id="639" w:name="_Toc9295146"/>
      <w:bookmarkStart w:id="640" w:name="_Toc9295366"/>
      <w:bookmarkStart w:id="641" w:name="_Toc9295586"/>
      <w:bookmarkStart w:id="642" w:name="_Toc9348582"/>
      <w:bookmarkStart w:id="643" w:name="_Toc19527307"/>
      <w:bookmarkStart w:id="644" w:name="_Toc315016316"/>
      <w:bookmarkStart w:id="645" w:name="_Toc529906657"/>
      <w:bookmarkEnd w:id="634"/>
      <w:bookmarkEnd w:id="637"/>
      <w:bookmarkEnd w:id="638"/>
      <w:bookmarkEnd w:id="639"/>
      <w:bookmarkEnd w:id="640"/>
      <w:bookmarkEnd w:id="641"/>
      <w:bookmarkEnd w:id="642"/>
      <w:r>
        <w:rPr>
          <w:rFonts w:cs="Arial"/>
        </w:rPr>
        <w:t>Session Meeting Schedule</w:t>
      </w:r>
      <w:bookmarkEnd w:id="643"/>
      <w:bookmarkEnd w:id="644"/>
      <w:bookmarkEnd w:id="645"/>
    </w:p>
    <w:p w14:paraId="53B5E81D" w14:textId="76D7BA29"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w:t>
      </w:r>
      <w:ins w:id="646" w:author="pat@kinneys.us" w:date="2018-11-13T21:04:00Z">
        <w:r w:rsidR="006A1057">
          <w:rPr>
            <w:rFonts w:cs="Arial"/>
          </w:rPr>
          <w:t xml:space="preserve">TAG, </w:t>
        </w:r>
      </w:ins>
      <w:r w:rsidR="00440110">
        <w:rPr>
          <w:rFonts w:cs="Arial"/>
        </w:rPr>
        <w:t xml:space="preserve">and/or SC meetings. Midway through the week </w:t>
      </w:r>
      <w:proofErr w:type="spellStart"/>
      <w:r w:rsidR="00440110">
        <w:rPr>
          <w:rFonts w:cs="Arial"/>
        </w:rPr>
        <w:t>a mid</w:t>
      </w:r>
      <w:proofErr w:type="spellEnd"/>
      <w:r w:rsidR="00440110">
        <w:rPr>
          <w:rFonts w:cs="Arial"/>
        </w:rPr>
        <w:t xml:space="preserve"> session plenary meeting is held. TG, SG, </w:t>
      </w:r>
      <w:ins w:id="647" w:author="pat@kinneys.us" w:date="2018-11-13T21:04:00Z">
        <w:r w:rsidR="006A1057">
          <w:rPr>
            <w:rFonts w:cs="Arial"/>
          </w:rPr>
          <w:t xml:space="preserve">TAG, </w:t>
        </w:r>
      </w:ins>
      <w:r w:rsidR="00440110">
        <w:rPr>
          <w:rFonts w:cs="Arial"/>
        </w:rPr>
        <w:t xml:space="preserve">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648" w:name="_Toc135780482"/>
      <w:bookmarkStart w:id="649" w:name="_Toc19527308"/>
      <w:bookmarkStart w:id="650" w:name="_Toc19527438"/>
      <w:bookmarkStart w:id="651" w:name="_Toc19527309"/>
      <w:bookmarkStart w:id="652" w:name="_Toc315016317"/>
      <w:bookmarkStart w:id="653" w:name="_Toc529906658"/>
      <w:bookmarkEnd w:id="648"/>
      <w:bookmarkEnd w:id="649"/>
      <w:bookmarkEnd w:id="650"/>
      <w:r w:rsidRPr="00FA3F75">
        <w:rPr>
          <w:rFonts w:cs="Arial"/>
        </w:rPr>
        <w:t>Session Logistics</w:t>
      </w:r>
      <w:bookmarkEnd w:id="651"/>
      <w:bookmarkEnd w:id="652"/>
      <w:bookmarkEnd w:id="653"/>
    </w:p>
    <w:p w14:paraId="788F98D2" w14:textId="5A7F9B26" w:rsidR="00870A4A" w:rsidRPr="00870A4A" w:rsidRDefault="00870A4A" w:rsidP="00870A4A">
      <w:pPr>
        <w:pStyle w:val="Heading4"/>
        <w:tabs>
          <w:tab w:val="clear" w:pos="864"/>
        </w:tabs>
        <w:ind w:left="1620"/>
      </w:pPr>
      <w:bookmarkStart w:id="654" w:name="_Toc315016318"/>
      <w:bookmarkStart w:id="655" w:name="_Toc529906659"/>
      <w:r w:rsidRPr="00870A4A">
        <w:t>Attendance</w:t>
      </w:r>
      <w:bookmarkEnd w:id="654"/>
      <w:bookmarkEnd w:id="655"/>
    </w:p>
    <w:p w14:paraId="56C51BC3" w14:textId="39BCB625" w:rsidR="00440110" w:rsidRPr="00FA3F75" w:rsidRDefault="00440110" w:rsidP="00DF72C3">
      <w:pPr>
        <w:ind w:left="720"/>
      </w:pPr>
      <w:r w:rsidRPr="007B5545">
        <w:t>Attendance at WG, TG, SG</w:t>
      </w:r>
      <w:ins w:id="656" w:author="pat@kinneys.us" w:date="2018-11-13T21:04:00Z">
        <w:r w:rsidR="006A1057">
          <w:t>, TAG,</w:t>
        </w:r>
      </w:ins>
      <w:r w:rsidRPr="007B5545">
        <w:t xml:space="preserve">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657" w:name="_Toc19527311"/>
      <w:bookmarkStart w:id="658" w:name="_Toc19527441"/>
      <w:bookmarkStart w:id="659" w:name="_Toc19527312"/>
      <w:bookmarkStart w:id="660" w:name="_Toc529906660"/>
      <w:bookmarkEnd w:id="657"/>
      <w:bookmarkEnd w:id="658"/>
      <w:r>
        <w:t>Meeting Etiquette</w:t>
      </w:r>
      <w:bookmarkEnd w:id="659"/>
      <w:bookmarkEnd w:id="660"/>
    </w:p>
    <w:p w14:paraId="0392F8F7" w14:textId="593226F5" w:rsidR="00F7400D" w:rsidRDefault="00440110" w:rsidP="00B726B9">
      <w:pPr>
        <w:ind w:left="720"/>
        <w:rPr>
          <w:color w:val="000000"/>
        </w:rPr>
      </w:pPr>
      <w:r>
        <w:rPr>
          <w:rFonts w:cs="Arial"/>
        </w:rPr>
        <w:t>During any WG, TG, SG</w:t>
      </w:r>
      <w:r w:rsidR="009C12CD">
        <w:rPr>
          <w:rFonts w:cs="Arial"/>
        </w:rPr>
        <w:t>, IG,</w:t>
      </w:r>
      <w:r>
        <w:rPr>
          <w:rFonts w:cs="Arial"/>
        </w:rPr>
        <w:t xml:space="preserve"> </w:t>
      </w:r>
      <w:ins w:id="661" w:author="pat@kinneys.us" w:date="2018-11-13T21:04:00Z">
        <w:r w:rsidR="006A1057">
          <w:rPr>
            <w:rFonts w:cs="Arial"/>
          </w:rPr>
          <w:t xml:space="preserve">TAG, </w:t>
        </w:r>
      </w:ins>
      <w:r>
        <w:rPr>
          <w:rFonts w:cs="Arial"/>
        </w:rPr>
        <w:t>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r>
        <w:rPr>
          <w:rFonts w:cs="Arial"/>
          <w:color w:val="000000"/>
        </w:rPr>
        <w:lastRenderedPageBreak/>
        <w:t xml:space="preserve">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662" w:name="_Ref251147012"/>
      <w:bookmarkStart w:id="663" w:name="_Toc315016319"/>
      <w:bookmarkStart w:id="664" w:name="_Toc529906661"/>
      <w:r>
        <w:t>Documentation</w:t>
      </w:r>
      <w:bookmarkEnd w:id="612"/>
      <w:bookmarkEnd w:id="613"/>
      <w:bookmarkEnd w:id="662"/>
      <w:bookmarkEnd w:id="663"/>
      <w:bookmarkEnd w:id="664"/>
    </w:p>
    <w:bookmarkEnd w:id="614"/>
    <w:bookmarkEnd w:id="615"/>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665" w:name="_Toc9279000"/>
      <w:bookmarkStart w:id="666" w:name="_Toc9279245"/>
      <w:bookmarkStart w:id="667" w:name="_Toc9279490"/>
      <w:bookmarkStart w:id="668" w:name="_Toc9279709"/>
      <w:bookmarkStart w:id="669" w:name="_Toc9279926"/>
      <w:bookmarkStart w:id="670" w:name="_Toc9280143"/>
      <w:bookmarkStart w:id="671" w:name="_Toc9280355"/>
      <w:bookmarkStart w:id="672" w:name="_Toc9280561"/>
      <w:bookmarkStart w:id="673" w:name="_Toc9295123"/>
      <w:bookmarkStart w:id="674" w:name="_Toc9295343"/>
      <w:bookmarkStart w:id="675" w:name="_Toc9295563"/>
      <w:bookmarkStart w:id="676" w:name="_Toc9348558"/>
      <w:bookmarkStart w:id="677" w:name="_Ref18905869"/>
      <w:bookmarkEnd w:id="665"/>
      <w:bookmarkEnd w:id="666"/>
      <w:bookmarkEnd w:id="667"/>
      <w:bookmarkEnd w:id="668"/>
      <w:bookmarkEnd w:id="669"/>
      <w:bookmarkEnd w:id="670"/>
      <w:bookmarkEnd w:id="671"/>
      <w:bookmarkEnd w:id="672"/>
      <w:bookmarkEnd w:id="673"/>
      <w:bookmarkEnd w:id="674"/>
      <w:bookmarkEnd w:id="675"/>
      <w:bookmarkEnd w:id="676"/>
    </w:p>
    <w:p w14:paraId="5F33E725" w14:textId="77777777" w:rsidR="006C2386" w:rsidRDefault="006C2386">
      <w:pPr>
        <w:pStyle w:val="Heading3"/>
        <w:rPr>
          <w:rFonts w:cs="Arial"/>
        </w:rPr>
      </w:pPr>
      <w:bookmarkStart w:id="678" w:name="_Toc19527294"/>
      <w:bookmarkStart w:id="679" w:name="_Ref56491925"/>
      <w:bookmarkStart w:id="680" w:name="_Toc315016320"/>
      <w:bookmarkStart w:id="681" w:name="_Toc529906662"/>
      <w:r>
        <w:rPr>
          <w:rFonts w:cs="Arial"/>
        </w:rPr>
        <w:t>Types</w:t>
      </w:r>
      <w:bookmarkEnd w:id="678"/>
      <w:bookmarkEnd w:id="679"/>
      <w:bookmarkEnd w:id="680"/>
      <w:bookmarkEnd w:id="681"/>
      <w:r>
        <w:rPr>
          <w:rFonts w:cs="Arial"/>
        </w:rPr>
        <w:t xml:space="preserve"> </w:t>
      </w:r>
      <w:bookmarkEnd w:id="677"/>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4313B2B1"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ins w:id="682" w:author="pat@kinneys.us" w:date="2018-11-13T21:05:00Z">
        <w:r w:rsidR="006A1057">
          <w:rPr>
            <w:rFonts w:cs="Arial"/>
          </w:rPr>
          <w:t xml:space="preserve">TAG, </w:t>
        </w:r>
      </w:ins>
      <w:r>
        <w:rPr>
          <w:rFonts w:cs="Arial"/>
        </w:rPr>
        <w:t>SC or a liaison meeting or a ballot), including financial reports</w:t>
      </w:r>
    </w:p>
    <w:p w14:paraId="5B721D5E" w14:textId="7BBEF31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ins w:id="683" w:author="pat@kinneys.us" w:date="2018-11-13T21:05:00Z">
        <w:r w:rsidR="006A1057">
          <w:rPr>
            <w:rFonts w:cs="Arial"/>
          </w:rPr>
          <w:t xml:space="preserve">TAG, </w:t>
        </w:r>
      </w:ins>
      <w:r>
        <w:rPr>
          <w:rFonts w:cs="Arial"/>
        </w:rPr>
        <w:t>or SC level)</w:t>
      </w:r>
    </w:p>
    <w:p w14:paraId="43DD8666" w14:textId="6781958C"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w:t>
      </w:r>
      <w:ins w:id="684" w:author="pat@kinneys.us" w:date="2018-11-13T21:05:00Z">
        <w:r w:rsidR="006A1057">
          <w:rPr>
            <w:rFonts w:cs="Arial"/>
          </w:rPr>
          <w:t xml:space="preserve">TAG, </w:t>
        </w:r>
      </w:ins>
      <w:r>
        <w:rPr>
          <w:rFonts w:cs="Arial"/>
        </w:rPr>
        <w:t>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685" w:name="_Toc9279002"/>
      <w:bookmarkStart w:id="686" w:name="_Toc9279247"/>
      <w:bookmarkStart w:id="687" w:name="_Toc9279492"/>
      <w:bookmarkStart w:id="688" w:name="_Toc9279711"/>
      <w:bookmarkStart w:id="689" w:name="_Toc9279928"/>
      <w:bookmarkStart w:id="690" w:name="_Toc9280145"/>
      <w:bookmarkStart w:id="691" w:name="_Toc9280357"/>
      <w:bookmarkStart w:id="692" w:name="_Toc9280563"/>
      <w:bookmarkStart w:id="693" w:name="_Toc9295125"/>
      <w:bookmarkStart w:id="694" w:name="_Toc9295345"/>
      <w:bookmarkStart w:id="695" w:name="_Toc9295565"/>
      <w:bookmarkStart w:id="696" w:name="_Toc9348560"/>
      <w:bookmarkStart w:id="697" w:name="_Toc19527295"/>
      <w:bookmarkStart w:id="698" w:name="_Toc315016321"/>
      <w:bookmarkStart w:id="699" w:name="_Toc529906663"/>
      <w:bookmarkEnd w:id="685"/>
      <w:bookmarkEnd w:id="686"/>
      <w:bookmarkEnd w:id="687"/>
      <w:bookmarkEnd w:id="688"/>
      <w:bookmarkEnd w:id="689"/>
      <w:bookmarkEnd w:id="690"/>
      <w:bookmarkEnd w:id="691"/>
      <w:bookmarkEnd w:id="692"/>
      <w:bookmarkEnd w:id="693"/>
      <w:bookmarkEnd w:id="694"/>
      <w:bookmarkEnd w:id="695"/>
      <w:bookmarkEnd w:id="696"/>
      <w:r>
        <w:rPr>
          <w:rFonts w:cs="Arial"/>
        </w:rPr>
        <w:t>Format</w:t>
      </w:r>
      <w:bookmarkEnd w:id="697"/>
      <w:bookmarkEnd w:id="698"/>
      <w:bookmarkEnd w:id="699"/>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1"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700" w:name="_Toc9279004"/>
      <w:bookmarkStart w:id="701" w:name="_Toc9279249"/>
      <w:bookmarkStart w:id="702" w:name="_Toc9279494"/>
      <w:bookmarkStart w:id="703" w:name="_Toc9279713"/>
      <w:bookmarkStart w:id="704" w:name="_Toc9279930"/>
      <w:bookmarkStart w:id="705" w:name="_Toc9280147"/>
      <w:bookmarkStart w:id="706" w:name="_Toc9280359"/>
      <w:bookmarkStart w:id="707" w:name="_Toc9280565"/>
      <w:bookmarkStart w:id="708" w:name="_Toc9295127"/>
      <w:bookmarkStart w:id="709" w:name="_Toc9295347"/>
      <w:bookmarkStart w:id="710" w:name="_Toc9295567"/>
      <w:bookmarkStart w:id="711" w:name="_Toc9348562"/>
      <w:bookmarkStart w:id="712" w:name="_Toc19527296"/>
      <w:bookmarkStart w:id="713" w:name="_Toc315016322"/>
      <w:bookmarkStart w:id="714" w:name="_Toc529906664"/>
      <w:bookmarkEnd w:id="700"/>
      <w:bookmarkEnd w:id="701"/>
      <w:bookmarkEnd w:id="702"/>
      <w:bookmarkEnd w:id="703"/>
      <w:bookmarkEnd w:id="704"/>
      <w:bookmarkEnd w:id="705"/>
      <w:bookmarkEnd w:id="706"/>
      <w:bookmarkEnd w:id="707"/>
      <w:bookmarkEnd w:id="708"/>
      <w:bookmarkEnd w:id="709"/>
      <w:bookmarkEnd w:id="710"/>
      <w:bookmarkEnd w:id="711"/>
      <w:r>
        <w:rPr>
          <w:rFonts w:cs="Arial"/>
        </w:rPr>
        <w:lastRenderedPageBreak/>
        <w:t>Layout</w:t>
      </w:r>
      <w:bookmarkEnd w:id="712"/>
      <w:bookmarkEnd w:id="713"/>
      <w:bookmarkEnd w:id="714"/>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715" w:name="_Toc9279006"/>
      <w:bookmarkStart w:id="716" w:name="_Toc9279251"/>
      <w:bookmarkStart w:id="717" w:name="_Toc9279496"/>
      <w:bookmarkStart w:id="718" w:name="_Toc9279715"/>
      <w:bookmarkStart w:id="719" w:name="_Toc9279932"/>
      <w:bookmarkStart w:id="720" w:name="_Toc9280149"/>
      <w:bookmarkStart w:id="721" w:name="_Toc9280361"/>
      <w:bookmarkStart w:id="722" w:name="_Toc9280567"/>
      <w:bookmarkStart w:id="723" w:name="_Toc9295129"/>
      <w:bookmarkStart w:id="724" w:name="_Toc9295349"/>
      <w:bookmarkStart w:id="725" w:name="_Toc9295569"/>
      <w:bookmarkStart w:id="726" w:name="_Toc9348564"/>
      <w:bookmarkStart w:id="727" w:name="_Toc9279007"/>
      <w:bookmarkStart w:id="728" w:name="_Toc9279252"/>
      <w:bookmarkStart w:id="729" w:name="_Toc9279497"/>
      <w:bookmarkStart w:id="730" w:name="_Toc9279716"/>
      <w:bookmarkStart w:id="731" w:name="_Toc9279933"/>
      <w:bookmarkStart w:id="732" w:name="_Toc9280150"/>
      <w:bookmarkStart w:id="733" w:name="_Toc9280362"/>
      <w:bookmarkStart w:id="734" w:name="_Toc9280568"/>
      <w:bookmarkStart w:id="735" w:name="_Toc9295130"/>
      <w:bookmarkStart w:id="736" w:name="_Toc9295350"/>
      <w:bookmarkStart w:id="737" w:name="_Toc9295570"/>
      <w:bookmarkStart w:id="738" w:name="_Toc9348565"/>
      <w:bookmarkStart w:id="739" w:name="_Toc19527297"/>
      <w:bookmarkStart w:id="740" w:name="_Toc315016323"/>
      <w:bookmarkStart w:id="741" w:name="_Toc529906665"/>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Fonts w:cs="Arial"/>
        </w:rPr>
        <w:t>Submissions</w:t>
      </w:r>
      <w:bookmarkEnd w:id="739"/>
      <w:bookmarkEnd w:id="740"/>
      <w:bookmarkEnd w:id="741"/>
    </w:p>
    <w:p w14:paraId="61B442BA" w14:textId="7152F8FE"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ins w:id="742" w:author="pat@kinneys.us" w:date="2018-11-13T21:05:00Z">
        <w:r w:rsidR="006A1057">
          <w:rPr>
            <w:rFonts w:cs="Arial"/>
          </w:rPr>
          <w:t xml:space="preserve">TAG, </w:t>
        </w:r>
      </w:ins>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743" w:name="_Toc9279009"/>
      <w:bookmarkStart w:id="744" w:name="_Toc9279254"/>
      <w:bookmarkStart w:id="745" w:name="_Toc9279499"/>
      <w:bookmarkStart w:id="746" w:name="_Toc9279718"/>
      <w:bookmarkStart w:id="747" w:name="_Toc9279935"/>
      <w:bookmarkStart w:id="748" w:name="_Toc9280152"/>
      <w:bookmarkStart w:id="749" w:name="_Toc9280364"/>
      <w:bookmarkStart w:id="750" w:name="_Toc9280570"/>
      <w:bookmarkStart w:id="751" w:name="_Toc9295132"/>
      <w:bookmarkStart w:id="752" w:name="_Toc9295352"/>
      <w:bookmarkStart w:id="753" w:name="_Toc9295572"/>
      <w:bookmarkStart w:id="754" w:name="_Toc9348567"/>
      <w:bookmarkStart w:id="755" w:name="_Toc9279010"/>
      <w:bookmarkStart w:id="756" w:name="_Toc9279255"/>
      <w:bookmarkStart w:id="757" w:name="_Toc9279500"/>
      <w:bookmarkStart w:id="758" w:name="_Toc9279719"/>
      <w:bookmarkStart w:id="759" w:name="_Toc9279936"/>
      <w:bookmarkStart w:id="760" w:name="_Toc9280153"/>
      <w:bookmarkStart w:id="761" w:name="_Toc9280365"/>
      <w:bookmarkStart w:id="762" w:name="_Toc9280571"/>
      <w:bookmarkStart w:id="763" w:name="_Toc9295133"/>
      <w:bookmarkStart w:id="764" w:name="_Toc9295353"/>
      <w:bookmarkStart w:id="765" w:name="_Toc9295573"/>
      <w:bookmarkStart w:id="766" w:name="_Toc9348568"/>
      <w:bookmarkStart w:id="767" w:name="_Toc9279011"/>
      <w:bookmarkStart w:id="768" w:name="_Toc9279256"/>
      <w:bookmarkStart w:id="769" w:name="_Toc9279501"/>
      <w:bookmarkStart w:id="770" w:name="_Toc9279720"/>
      <w:bookmarkStart w:id="771" w:name="_Toc9279937"/>
      <w:bookmarkStart w:id="772" w:name="_Toc9280154"/>
      <w:bookmarkStart w:id="773" w:name="_Toc9280366"/>
      <w:bookmarkStart w:id="774" w:name="_Toc9280572"/>
      <w:bookmarkStart w:id="775" w:name="_Toc9295134"/>
      <w:bookmarkStart w:id="776" w:name="_Toc9295354"/>
      <w:bookmarkStart w:id="777" w:name="_Toc9295574"/>
      <w:bookmarkStart w:id="778" w:name="_Toc9348569"/>
      <w:bookmarkStart w:id="779" w:name="_Toc19527298"/>
      <w:bookmarkStart w:id="780" w:name="_Toc315016324"/>
      <w:bookmarkStart w:id="781" w:name="_Toc529906666"/>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Fonts w:cs="Arial"/>
        </w:rPr>
        <w:t>File n</w:t>
      </w:r>
      <w:r w:rsidR="006C2386">
        <w:rPr>
          <w:rFonts w:cs="Arial"/>
        </w:rPr>
        <w:t>aming conventions</w:t>
      </w:r>
      <w:bookmarkEnd w:id="779"/>
      <w:bookmarkEnd w:id="780"/>
      <w:bookmarkEnd w:id="781"/>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782" w:name="_Ref196038326"/>
      <w:bookmarkStart w:id="783" w:name="_Toc153034172"/>
      <w:bookmarkStart w:id="784"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782"/>
      <w:r w:rsidRPr="00D065DD">
        <w:rPr>
          <w:lang w:val="en-US"/>
        </w:rPr>
        <w:t xml:space="preserve"> – </w:t>
      </w:r>
      <w:bookmarkEnd w:id="783"/>
      <w:r>
        <w:t>File Naming Convention</w:t>
      </w:r>
      <w:bookmarkEnd w:id="784"/>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785" w:name="_Toc9279013"/>
      <w:bookmarkStart w:id="786" w:name="_Toc9279258"/>
      <w:bookmarkStart w:id="787" w:name="_Toc9279503"/>
      <w:bookmarkStart w:id="788" w:name="_Toc9279722"/>
      <w:bookmarkStart w:id="789" w:name="_Toc9279939"/>
      <w:bookmarkStart w:id="790" w:name="_Toc9280156"/>
      <w:bookmarkStart w:id="791" w:name="_Toc9280368"/>
      <w:bookmarkStart w:id="792" w:name="_Toc9280574"/>
      <w:bookmarkStart w:id="793" w:name="_Toc9295136"/>
      <w:bookmarkStart w:id="794" w:name="_Toc9295356"/>
      <w:bookmarkStart w:id="795" w:name="_Toc9295576"/>
      <w:bookmarkStart w:id="796" w:name="_Toc9348571"/>
      <w:bookmarkStart w:id="797" w:name="_Toc9279014"/>
      <w:bookmarkStart w:id="798" w:name="_Toc9279259"/>
      <w:bookmarkStart w:id="799" w:name="_Toc9279504"/>
      <w:bookmarkStart w:id="800" w:name="_Toc9279723"/>
      <w:bookmarkStart w:id="801" w:name="_Toc9279940"/>
      <w:bookmarkStart w:id="802" w:name="_Toc9280157"/>
      <w:bookmarkStart w:id="803" w:name="_Toc9280369"/>
      <w:bookmarkStart w:id="804" w:name="_Toc9280575"/>
      <w:bookmarkStart w:id="805" w:name="_Toc9295137"/>
      <w:bookmarkStart w:id="806" w:name="_Toc9295357"/>
      <w:bookmarkStart w:id="807" w:name="_Toc9295577"/>
      <w:bookmarkStart w:id="808" w:name="_Toc9348572"/>
      <w:bookmarkStart w:id="809" w:name="_Toc135780474"/>
      <w:bookmarkStart w:id="810" w:name="_Toc19527299"/>
      <w:bookmarkStart w:id="811" w:name="_Toc315016325"/>
      <w:bookmarkStart w:id="812" w:name="_Toc9275822"/>
      <w:bookmarkStart w:id="813" w:name="_Toc9276284"/>
      <w:bookmarkStart w:id="814" w:name="_Toc19527300"/>
      <w:bookmarkStart w:id="815" w:name="_Toc529906667"/>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Motions</w:t>
      </w:r>
      <w:bookmarkEnd w:id="810"/>
      <w:r>
        <w:t xml:space="preserve"> </w:t>
      </w:r>
      <w:r w:rsidR="00681BB7">
        <w:t xml:space="preserve">Modifying </w:t>
      </w:r>
      <w:r>
        <w:t>Drafts</w:t>
      </w:r>
      <w:bookmarkEnd w:id="811"/>
      <w:bookmarkEnd w:id="815"/>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816" w:name="_Toc250617804"/>
      <w:bookmarkStart w:id="817" w:name="_Toc251533954"/>
      <w:bookmarkStart w:id="818" w:name="_Toc251538404"/>
      <w:bookmarkStart w:id="819" w:name="_Toc251538673"/>
      <w:bookmarkStart w:id="820" w:name="_Toc251563942"/>
      <w:bookmarkStart w:id="821" w:name="_Toc251591968"/>
      <w:bookmarkStart w:id="822" w:name="_Toc250617806"/>
      <w:bookmarkStart w:id="823" w:name="_Toc251533956"/>
      <w:bookmarkStart w:id="824" w:name="_Toc251538406"/>
      <w:bookmarkStart w:id="825" w:name="_Toc251538675"/>
      <w:bookmarkStart w:id="826" w:name="_Toc251563944"/>
      <w:bookmarkStart w:id="827" w:name="_Toc251591970"/>
      <w:bookmarkStart w:id="828" w:name="_Toc250617809"/>
      <w:bookmarkStart w:id="829" w:name="_Toc251533959"/>
      <w:bookmarkStart w:id="830" w:name="_Toc251538409"/>
      <w:bookmarkStart w:id="831" w:name="_Toc251538678"/>
      <w:bookmarkStart w:id="832" w:name="_Toc251563947"/>
      <w:bookmarkStart w:id="833" w:name="_Toc251591973"/>
      <w:bookmarkStart w:id="834" w:name="_Toc9276313"/>
      <w:bookmarkStart w:id="835" w:name="_Toc19527313"/>
      <w:bookmarkStart w:id="836" w:name="_Toc19527443"/>
      <w:bookmarkStart w:id="837" w:name="_Toc9275824"/>
      <w:bookmarkStart w:id="838" w:name="_Toc9276314"/>
      <w:bookmarkStart w:id="839" w:name="_Ref18903965"/>
      <w:bookmarkStart w:id="840" w:name="_Toc19527314"/>
      <w:bookmarkStart w:id="841" w:name="_Toc315016326"/>
      <w:bookmarkStart w:id="842" w:name="_Toc529906668"/>
      <w:bookmarkEnd w:id="812"/>
      <w:bookmarkEnd w:id="813"/>
      <w:bookmarkEnd w:id="814"/>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t>Draft WG Balloting</w:t>
      </w:r>
      <w:bookmarkEnd w:id="837"/>
      <w:bookmarkEnd w:id="838"/>
      <w:bookmarkEnd w:id="839"/>
      <w:bookmarkEnd w:id="840"/>
      <w:bookmarkEnd w:id="841"/>
      <w:bookmarkEnd w:id="842"/>
    </w:p>
    <w:p w14:paraId="5D3218AE" w14:textId="2D0EF66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843" w:name="_Toc19527315"/>
      <w:bookmarkStart w:id="844" w:name="_Toc315016327"/>
      <w:bookmarkStart w:id="845" w:name="_Toc529906669"/>
      <w:r>
        <w:rPr>
          <w:rFonts w:cs="Arial"/>
        </w:rPr>
        <w:t>Draft Standard Balloting Group</w:t>
      </w:r>
      <w:bookmarkEnd w:id="843"/>
      <w:bookmarkEnd w:id="844"/>
      <w:bookmarkEnd w:id="845"/>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846" w:name="_Ref18904374"/>
      <w:bookmarkStart w:id="847" w:name="_Ref18905164"/>
      <w:bookmarkStart w:id="848" w:name="_Toc19527316"/>
      <w:bookmarkStart w:id="849" w:name="_Toc315016328"/>
      <w:bookmarkStart w:id="850" w:name="_Toc529906670"/>
      <w:r>
        <w:rPr>
          <w:rFonts w:cs="Arial"/>
        </w:rPr>
        <w:t>Draft Standard Balloting Requirements</w:t>
      </w:r>
      <w:bookmarkEnd w:id="846"/>
      <w:bookmarkEnd w:id="847"/>
      <w:bookmarkEnd w:id="848"/>
      <w:bookmarkEnd w:id="849"/>
      <w:bookmarkEnd w:id="85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 xml:space="preserve">(e.g. no place holders or notes for future action, editing, or clarifications) and of sufficient quality.  TGs are encouraged to perform an </w:t>
      </w:r>
      <w:r>
        <w:rPr>
          <w:rFonts w:cs="Arial"/>
        </w:rPr>
        <w:lastRenderedPageBreak/>
        <w:t>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851" w:name="_Ref18905363"/>
      <w:bookmarkStart w:id="852" w:name="_Toc19527317"/>
      <w:bookmarkStart w:id="853" w:name="_Toc315016329"/>
      <w:bookmarkStart w:id="854" w:name="_Toc529906671"/>
      <w:r>
        <w:rPr>
          <w:rFonts w:cs="Arial"/>
        </w:rPr>
        <w:t>Formatting Requirements for Draft Standard and Amendments</w:t>
      </w:r>
      <w:bookmarkEnd w:id="851"/>
      <w:bookmarkEnd w:id="852"/>
      <w:bookmarkEnd w:id="853"/>
      <w:bookmarkEnd w:id="854"/>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EB257A">
      <w:pPr>
        <w:pStyle w:val="Heading3"/>
        <w:ind w:left="990"/>
      </w:pPr>
      <w:bookmarkStart w:id="855" w:name="_Toc315016330"/>
      <w:bookmarkStart w:id="856" w:name="_Toc529906672"/>
      <w:r>
        <w:lastRenderedPageBreak/>
        <w:t>WG ballot voting rules</w:t>
      </w:r>
      <w:bookmarkEnd w:id="855"/>
      <w:bookmarkEnd w:id="856"/>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857" w:name="_Toc9279057"/>
      <w:bookmarkStart w:id="858" w:name="_Toc9279302"/>
      <w:bookmarkStart w:id="859" w:name="_Toc9279520"/>
      <w:bookmarkStart w:id="860" w:name="_Toc9279738"/>
      <w:bookmarkStart w:id="861" w:name="_Toc9279955"/>
      <w:bookmarkStart w:id="862" w:name="_Toc9280172"/>
      <w:bookmarkStart w:id="863" w:name="_Toc9280384"/>
      <w:bookmarkStart w:id="864" w:name="_Toc9280590"/>
      <w:bookmarkStart w:id="865" w:name="_Toc9295157"/>
      <w:bookmarkStart w:id="866" w:name="_Toc9295377"/>
      <w:bookmarkStart w:id="867" w:name="_Toc9295597"/>
      <w:bookmarkStart w:id="868" w:name="_Toc9348593"/>
      <w:bookmarkStart w:id="869" w:name="_Toc9279058"/>
      <w:bookmarkStart w:id="870" w:name="_Toc9279303"/>
      <w:bookmarkStart w:id="871" w:name="_Toc9279521"/>
      <w:bookmarkStart w:id="872" w:name="_Toc9279739"/>
      <w:bookmarkStart w:id="873" w:name="_Toc9279956"/>
      <w:bookmarkStart w:id="874" w:name="_Toc9280173"/>
      <w:bookmarkStart w:id="875" w:name="_Toc9280385"/>
      <w:bookmarkStart w:id="876" w:name="_Toc9280591"/>
      <w:bookmarkStart w:id="877" w:name="_Toc9295158"/>
      <w:bookmarkStart w:id="878" w:name="_Toc9295378"/>
      <w:bookmarkStart w:id="879" w:name="_Toc9295598"/>
      <w:bookmarkStart w:id="880" w:name="_Toc9348594"/>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881" w:name="_Toc315016331"/>
      <w:bookmarkStart w:id="882" w:name="_Ref325195784"/>
      <w:bookmarkStart w:id="883" w:name="_Toc529906673"/>
      <w:r>
        <w:rPr>
          <w:rFonts w:cs="Arial"/>
          <w:color w:val="000000"/>
        </w:rPr>
        <w:t>Recirculation Ballots</w:t>
      </w:r>
      <w:bookmarkEnd w:id="881"/>
      <w:bookmarkEnd w:id="882"/>
      <w:bookmarkEnd w:id="883"/>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884" w:name="_Toc250617815"/>
      <w:bookmarkStart w:id="885" w:name="_Toc251533965"/>
      <w:bookmarkStart w:id="886" w:name="_Toc251538415"/>
      <w:bookmarkStart w:id="887" w:name="_Toc251538684"/>
      <w:bookmarkStart w:id="888" w:name="_Toc251563953"/>
      <w:bookmarkStart w:id="889" w:name="_Toc251591979"/>
      <w:bookmarkStart w:id="890" w:name="_Toc135780497"/>
      <w:bookmarkStart w:id="891" w:name="_Toc135780498"/>
      <w:bookmarkStart w:id="892" w:name="_Task_Groups"/>
      <w:bookmarkStart w:id="893" w:name="_Toc599674"/>
      <w:bookmarkStart w:id="894" w:name="_Toc9275827"/>
      <w:bookmarkStart w:id="895" w:name="_Toc9276317"/>
      <w:bookmarkStart w:id="896" w:name="_Ref18904018"/>
      <w:bookmarkStart w:id="897" w:name="_Ref18904449"/>
      <w:bookmarkStart w:id="898" w:name="_Ref18904719"/>
      <w:bookmarkStart w:id="899" w:name="_Toc19527323"/>
      <w:bookmarkStart w:id="900" w:name="_Ref159905152"/>
      <w:bookmarkStart w:id="901" w:name="_Toc315016332"/>
      <w:bookmarkStart w:id="902" w:name="_Toc529906674"/>
      <w:bookmarkEnd w:id="884"/>
      <w:bookmarkEnd w:id="885"/>
      <w:bookmarkEnd w:id="886"/>
      <w:bookmarkEnd w:id="887"/>
      <w:bookmarkEnd w:id="888"/>
      <w:bookmarkEnd w:id="889"/>
      <w:bookmarkEnd w:id="890"/>
      <w:bookmarkEnd w:id="891"/>
      <w:bookmarkEnd w:id="892"/>
      <w:r>
        <w:t>Task Groups</w:t>
      </w:r>
      <w:bookmarkEnd w:id="893"/>
      <w:bookmarkEnd w:id="894"/>
      <w:bookmarkEnd w:id="895"/>
      <w:bookmarkEnd w:id="896"/>
      <w:bookmarkEnd w:id="897"/>
      <w:bookmarkEnd w:id="898"/>
      <w:bookmarkEnd w:id="899"/>
      <w:bookmarkEnd w:id="900"/>
      <w:bookmarkEnd w:id="901"/>
      <w:bookmarkEnd w:id="902"/>
    </w:p>
    <w:p w14:paraId="48F8E8E9" w14:textId="77777777" w:rsidR="006C2386" w:rsidRDefault="006C2386">
      <w:pPr>
        <w:pStyle w:val="Heading2"/>
      </w:pPr>
      <w:bookmarkStart w:id="903" w:name="_Toc9275828"/>
      <w:bookmarkStart w:id="904" w:name="_Toc9276318"/>
      <w:bookmarkStart w:id="905" w:name="_Toc19527324"/>
      <w:bookmarkStart w:id="906" w:name="_Toc315016333"/>
      <w:bookmarkStart w:id="907" w:name="_Toc529906675"/>
      <w:r>
        <w:t>Function</w:t>
      </w:r>
      <w:bookmarkEnd w:id="903"/>
      <w:bookmarkEnd w:id="904"/>
      <w:bookmarkEnd w:id="905"/>
      <w:bookmarkEnd w:id="906"/>
      <w:bookmarkEnd w:id="907"/>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908" w:name="_Toc9275829"/>
      <w:bookmarkStart w:id="909" w:name="_Toc9276319"/>
      <w:bookmarkStart w:id="910" w:name="_Toc19527325"/>
      <w:bookmarkStart w:id="911" w:name="_Toc315016334"/>
      <w:bookmarkStart w:id="912" w:name="_Toc529906676"/>
      <w:r>
        <w:t>Task Group Chair</w:t>
      </w:r>
      <w:bookmarkEnd w:id="908"/>
      <w:bookmarkEnd w:id="909"/>
      <w:bookmarkEnd w:id="910"/>
      <w:bookmarkEnd w:id="911"/>
      <w:bookmarkEnd w:id="912"/>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lastRenderedPageBreak/>
        <w:t xml:space="preserve">The TG Chair is required to confirm that the function of secretary is performed for each TG meeting. </w:t>
      </w:r>
    </w:p>
    <w:p w14:paraId="3ABB6D0C" w14:textId="77777777" w:rsidR="006C2386" w:rsidRDefault="006C2386">
      <w:pPr>
        <w:pStyle w:val="Heading2"/>
      </w:pPr>
      <w:bookmarkStart w:id="913" w:name="_Toc9275830"/>
      <w:bookmarkStart w:id="914" w:name="_Toc9276320"/>
      <w:bookmarkStart w:id="915" w:name="_Toc19527326"/>
      <w:bookmarkStart w:id="916" w:name="_Toc315016335"/>
      <w:bookmarkStart w:id="917" w:name="_Toc529906677"/>
      <w:r>
        <w:t>Task Group Vice-Chair</w:t>
      </w:r>
      <w:bookmarkEnd w:id="913"/>
      <w:bookmarkEnd w:id="914"/>
      <w:bookmarkEnd w:id="915"/>
      <w:bookmarkEnd w:id="916"/>
      <w:bookmarkEnd w:id="917"/>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918" w:name="_Toc9275831"/>
      <w:bookmarkStart w:id="919" w:name="_Toc9276321"/>
      <w:bookmarkStart w:id="920" w:name="_Toc19527327"/>
      <w:bookmarkStart w:id="921" w:name="_Toc315016336"/>
      <w:bookmarkStart w:id="922" w:name="_Toc529906678"/>
      <w:r>
        <w:t>Task Group Secretary</w:t>
      </w:r>
      <w:bookmarkEnd w:id="918"/>
      <w:bookmarkEnd w:id="919"/>
      <w:bookmarkEnd w:id="920"/>
      <w:bookmarkEnd w:id="921"/>
      <w:bookmarkEnd w:id="922"/>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923" w:name="_Toc9275832"/>
      <w:bookmarkStart w:id="924" w:name="_Toc9276322"/>
      <w:bookmarkStart w:id="925" w:name="_Toc19527328"/>
      <w:bookmarkStart w:id="926" w:name="_Toc315016337"/>
      <w:bookmarkStart w:id="927" w:name="_Toc529906679"/>
      <w:r>
        <w:t>Task Group Technical Editor</w:t>
      </w:r>
      <w:bookmarkEnd w:id="923"/>
      <w:bookmarkEnd w:id="924"/>
      <w:bookmarkEnd w:id="925"/>
      <w:bookmarkEnd w:id="926"/>
      <w:bookmarkEnd w:id="927"/>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928" w:name="_Toc9279074"/>
      <w:bookmarkStart w:id="929" w:name="_Toc9279319"/>
      <w:bookmarkStart w:id="930" w:name="_Toc9279537"/>
      <w:bookmarkStart w:id="931" w:name="_Toc9279755"/>
      <w:bookmarkStart w:id="932" w:name="_Toc9279972"/>
      <w:bookmarkStart w:id="933" w:name="_Toc9280189"/>
      <w:bookmarkStart w:id="934" w:name="_Toc9280401"/>
      <w:bookmarkStart w:id="935" w:name="_Toc9280607"/>
      <w:bookmarkStart w:id="936" w:name="_Toc9295174"/>
      <w:bookmarkStart w:id="937" w:name="_Toc9295394"/>
      <w:bookmarkStart w:id="938" w:name="_Toc9295614"/>
      <w:bookmarkStart w:id="939" w:name="_Toc9348610"/>
      <w:bookmarkStart w:id="940" w:name="_Toc9279075"/>
      <w:bookmarkStart w:id="941" w:name="_Toc9279320"/>
      <w:bookmarkStart w:id="942" w:name="_Toc9279538"/>
      <w:bookmarkStart w:id="943" w:name="_Toc9279756"/>
      <w:bookmarkStart w:id="944" w:name="_Toc9279973"/>
      <w:bookmarkStart w:id="945" w:name="_Toc9280190"/>
      <w:bookmarkStart w:id="946" w:name="_Toc9280402"/>
      <w:bookmarkStart w:id="947" w:name="_Toc9280608"/>
      <w:bookmarkStart w:id="948" w:name="_Toc9295175"/>
      <w:bookmarkStart w:id="949" w:name="_Toc9295395"/>
      <w:bookmarkStart w:id="950" w:name="_Toc9295615"/>
      <w:bookmarkStart w:id="951" w:name="_Toc9348611"/>
      <w:bookmarkStart w:id="952" w:name="_Toc9275833"/>
      <w:bookmarkStart w:id="953" w:name="_Toc9276323"/>
      <w:bookmarkStart w:id="954" w:name="_Ref18904983"/>
      <w:bookmarkStart w:id="955" w:name="_Toc19527329"/>
      <w:bookmarkStart w:id="956" w:name="_Toc315016338"/>
      <w:bookmarkStart w:id="957" w:name="_Toc529906680"/>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t>Task Group Membership</w:t>
      </w:r>
      <w:bookmarkEnd w:id="952"/>
      <w:bookmarkEnd w:id="953"/>
      <w:bookmarkEnd w:id="954"/>
      <w:bookmarkEnd w:id="955"/>
      <w:bookmarkEnd w:id="956"/>
      <w:bookmarkEnd w:id="957"/>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958" w:name="_Toc19527331"/>
      <w:bookmarkStart w:id="959" w:name="_Toc315016339"/>
      <w:bookmarkStart w:id="960" w:name="_Toc529906681"/>
      <w:r>
        <w:rPr>
          <w:rFonts w:cs="Arial"/>
        </w:rPr>
        <w:t>Rights</w:t>
      </w:r>
      <w:bookmarkEnd w:id="958"/>
      <w:bookmarkEnd w:id="959"/>
      <w:bookmarkEnd w:id="960"/>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961" w:name="_Toc9276324"/>
      <w:r>
        <w:rPr>
          <w:rFonts w:cs="Arial"/>
        </w:rPr>
        <w:t xml:space="preserve">To </w:t>
      </w:r>
      <w:bookmarkEnd w:id="961"/>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962"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962"/>
    </w:p>
    <w:p w14:paraId="1F46015E" w14:textId="77777777" w:rsidR="006C2386" w:rsidRDefault="006C2386" w:rsidP="000062E0">
      <w:pPr>
        <w:numPr>
          <w:ilvl w:val="0"/>
          <w:numId w:val="13"/>
        </w:numPr>
        <w:tabs>
          <w:tab w:val="clear" w:pos="720"/>
          <w:tab w:val="num" w:pos="1440"/>
        </w:tabs>
        <w:ind w:left="1440"/>
        <w:rPr>
          <w:rFonts w:cs="Arial"/>
        </w:rPr>
      </w:pPr>
      <w:bookmarkStart w:id="963" w:name="_Toc9276327"/>
      <w:r>
        <w:rPr>
          <w:rFonts w:cs="Arial"/>
        </w:rPr>
        <w:t>To examine all working draft documents</w:t>
      </w:r>
      <w:r w:rsidR="006D6C1A">
        <w:rPr>
          <w:rFonts w:cs="Arial"/>
        </w:rPr>
        <w:t xml:space="preserve"> during WG Sessions</w:t>
      </w:r>
      <w:r>
        <w:rPr>
          <w:rFonts w:cs="Arial"/>
        </w:rPr>
        <w:t>.</w:t>
      </w:r>
      <w:bookmarkEnd w:id="963"/>
    </w:p>
    <w:p w14:paraId="5BAF42A5" w14:textId="77777777" w:rsidR="006C2386" w:rsidRDefault="006C2386" w:rsidP="000062E0">
      <w:pPr>
        <w:numPr>
          <w:ilvl w:val="0"/>
          <w:numId w:val="13"/>
        </w:numPr>
        <w:tabs>
          <w:tab w:val="clear" w:pos="720"/>
          <w:tab w:val="num" w:pos="1440"/>
        </w:tabs>
        <w:ind w:left="1440"/>
        <w:rPr>
          <w:rFonts w:cs="Arial"/>
        </w:rPr>
      </w:pPr>
      <w:bookmarkStart w:id="964" w:name="_Toc9276328"/>
      <w:r>
        <w:rPr>
          <w:rFonts w:cs="Arial"/>
        </w:rPr>
        <w:t>To lodge complaints about TG operation with the WG Chair.</w:t>
      </w:r>
      <w:bookmarkEnd w:id="964"/>
    </w:p>
    <w:p w14:paraId="6D9CA96D" w14:textId="77777777" w:rsidR="006C2386" w:rsidRDefault="006C2386" w:rsidP="00EB257A">
      <w:pPr>
        <w:pStyle w:val="Heading3"/>
        <w:ind w:left="1080"/>
        <w:rPr>
          <w:rFonts w:cs="Arial"/>
        </w:rPr>
      </w:pPr>
      <w:bookmarkStart w:id="965" w:name="_Toc19527332"/>
      <w:bookmarkStart w:id="966" w:name="_Toc315016340"/>
      <w:bookmarkStart w:id="967" w:name="_Toc529906682"/>
      <w:r>
        <w:rPr>
          <w:rFonts w:cs="Arial"/>
        </w:rPr>
        <w:lastRenderedPageBreak/>
        <w:t>Meetings and Participation</w:t>
      </w:r>
      <w:bookmarkEnd w:id="965"/>
      <w:bookmarkEnd w:id="966"/>
      <w:bookmarkEnd w:id="967"/>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968" w:name="_Toc315016341"/>
      <w:bookmarkStart w:id="969" w:name="_Toc529906683"/>
      <w:r>
        <w:rPr>
          <w:rFonts w:cs="Arial"/>
        </w:rPr>
        <w:t>Tele</w:t>
      </w:r>
      <w:r w:rsidR="002A5BA4">
        <w:rPr>
          <w:rFonts w:cs="Arial"/>
        </w:rPr>
        <w:t>c</w:t>
      </w:r>
      <w:r>
        <w:rPr>
          <w:rFonts w:cs="Arial"/>
        </w:rPr>
        <w:t>onferences</w:t>
      </w:r>
      <w:bookmarkEnd w:id="968"/>
      <w:bookmarkEnd w:id="969"/>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970" w:name="_Toc9275834"/>
      <w:bookmarkStart w:id="971" w:name="_Toc9276329"/>
      <w:bookmarkStart w:id="972" w:name="_Toc19527333"/>
      <w:bookmarkStart w:id="973" w:name="_Toc315016342"/>
      <w:bookmarkStart w:id="974" w:name="_Toc529906684"/>
      <w:r>
        <w:t>Operation of the Task Group</w:t>
      </w:r>
      <w:bookmarkEnd w:id="970"/>
      <w:bookmarkEnd w:id="971"/>
      <w:bookmarkEnd w:id="972"/>
      <w:bookmarkEnd w:id="973"/>
      <w:bookmarkEnd w:id="974"/>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975" w:name="_Toc250617828"/>
      <w:bookmarkStart w:id="976" w:name="_Toc251533978"/>
      <w:bookmarkStart w:id="977" w:name="_Toc251538428"/>
      <w:bookmarkStart w:id="978" w:name="_Toc251538697"/>
      <w:bookmarkStart w:id="979" w:name="_Toc251563966"/>
      <w:bookmarkStart w:id="980" w:name="_Toc251591992"/>
      <w:bookmarkStart w:id="981" w:name="_Toc19527334"/>
      <w:bookmarkStart w:id="982" w:name="_Toc315016343"/>
      <w:bookmarkStart w:id="983" w:name="_Toc529906685"/>
      <w:bookmarkEnd w:id="975"/>
      <w:bookmarkEnd w:id="976"/>
      <w:bookmarkEnd w:id="977"/>
      <w:bookmarkEnd w:id="978"/>
      <w:bookmarkEnd w:id="979"/>
      <w:bookmarkEnd w:id="980"/>
      <w:r>
        <w:t>Task Group Chair's Functions</w:t>
      </w:r>
      <w:bookmarkEnd w:id="981"/>
      <w:bookmarkEnd w:id="982"/>
      <w:bookmarkEnd w:id="983"/>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 xml:space="preserve">IEEE Project 802 LAN/MAN </w:t>
      </w:r>
      <w:r w:rsidR="007B5545" w:rsidRPr="00F037FE">
        <w:lastRenderedPageBreak/>
        <w:t>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984" w:name="_Toc9279086"/>
      <w:bookmarkStart w:id="985" w:name="_Toc9279331"/>
      <w:bookmarkStart w:id="986" w:name="_Toc9279549"/>
      <w:bookmarkStart w:id="987" w:name="_Toc9279767"/>
      <w:bookmarkStart w:id="988" w:name="_Toc9279984"/>
      <w:bookmarkStart w:id="989" w:name="_Toc9280196"/>
      <w:bookmarkStart w:id="990" w:name="_Toc9280408"/>
      <w:bookmarkStart w:id="991" w:name="_Toc9280614"/>
      <w:bookmarkEnd w:id="984"/>
      <w:bookmarkEnd w:id="985"/>
      <w:bookmarkEnd w:id="986"/>
      <w:bookmarkEnd w:id="987"/>
      <w:bookmarkEnd w:id="988"/>
      <w:bookmarkEnd w:id="989"/>
      <w:bookmarkEnd w:id="990"/>
      <w:bookmarkEnd w:id="991"/>
    </w:p>
    <w:p w14:paraId="0015CFA2" w14:textId="77777777" w:rsidR="006C2386" w:rsidRDefault="006C2386">
      <w:pPr>
        <w:pStyle w:val="Heading3"/>
        <w:rPr>
          <w:rFonts w:cs="Arial"/>
        </w:rPr>
      </w:pPr>
      <w:bookmarkStart w:id="992" w:name="_Toc9279091"/>
      <w:bookmarkStart w:id="993" w:name="_Toc9279336"/>
      <w:bookmarkStart w:id="994" w:name="_Toc9279554"/>
      <w:bookmarkStart w:id="995" w:name="_Toc9279772"/>
      <w:bookmarkStart w:id="996" w:name="_Toc9279989"/>
      <w:bookmarkStart w:id="997" w:name="_Toc9280201"/>
      <w:bookmarkStart w:id="998" w:name="_Toc9280413"/>
      <w:bookmarkStart w:id="999" w:name="_Toc9280619"/>
      <w:bookmarkStart w:id="1000" w:name="_Toc9295186"/>
      <w:bookmarkStart w:id="1001" w:name="_Toc9295406"/>
      <w:bookmarkStart w:id="1002" w:name="_Toc9295626"/>
      <w:bookmarkStart w:id="1003" w:name="_Toc9348622"/>
      <w:bookmarkStart w:id="1004" w:name="_Ref18904831"/>
      <w:bookmarkStart w:id="1005" w:name="_Toc19527337"/>
      <w:bookmarkStart w:id="1006" w:name="_Toc315016344"/>
      <w:bookmarkStart w:id="1007" w:name="_Toc529906686"/>
      <w:bookmarkEnd w:id="992"/>
      <w:bookmarkEnd w:id="993"/>
      <w:bookmarkEnd w:id="994"/>
      <w:bookmarkEnd w:id="995"/>
      <w:bookmarkEnd w:id="996"/>
      <w:bookmarkEnd w:id="997"/>
      <w:bookmarkEnd w:id="998"/>
      <w:bookmarkEnd w:id="999"/>
      <w:bookmarkEnd w:id="1000"/>
      <w:bookmarkEnd w:id="1001"/>
      <w:bookmarkEnd w:id="1002"/>
      <w:bookmarkEnd w:id="1003"/>
      <w:r>
        <w:rPr>
          <w:rFonts w:cs="Arial"/>
        </w:rPr>
        <w:t>Task Group Chair's Responsibilities</w:t>
      </w:r>
      <w:bookmarkEnd w:id="1004"/>
      <w:bookmarkEnd w:id="1005"/>
      <w:bookmarkEnd w:id="1006"/>
      <w:bookmarkEnd w:id="1007"/>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1008" w:name="_Toc9276331"/>
      <w:r>
        <w:t>En</w:t>
      </w:r>
      <w:r w:rsidR="006C2386">
        <w:t>sure that there is a Recording Secretary for each meeting.</w:t>
      </w:r>
      <w:bookmarkEnd w:id="1008"/>
    </w:p>
    <w:p w14:paraId="50708A1F" w14:textId="77777777" w:rsidR="006C2386" w:rsidRDefault="006C2386" w:rsidP="00EB257A">
      <w:pPr>
        <w:pStyle w:val="BodyTextIndent"/>
        <w:numPr>
          <w:ilvl w:val="0"/>
          <w:numId w:val="35"/>
        </w:numPr>
        <w:spacing w:after="0"/>
        <w:ind w:left="1440"/>
      </w:pPr>
      <w:bookmarkStart w:id="1009" w:name="_Toc9276332"/>
      <w:r>
        <w:t xml:space="preserve">Issue meeting minutes and important requested documents to </w:t>
      </w:r>
      <w:r w:rsidR="005820CD">
        <w:t xml:space="preserve">all </w:t>
      </w:r>
      <w:r>
        <w:t>members. The meeting minutes are to include:</w:t>
      </w:r>
      <w:bookmarkEnd w:id="1009"/>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1010"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1010"/>
    </w:p>
    <w:p w14:paraId="08A154B9" w14:textId="260979D1" w:rsidR="006C2386" w:rsidRPr="00D82C6A" w:rsidRDefault="006C2386" w:rsidP="00EB257A">
      <w:pPr>
        <w:numPr>
          <w:ilvl w:val="0"/>
          <w:numId w:val="15"/>
        </w:numPr>
        <w:tabs>
          <w:tab w:val="clear" w:pos="720"/>
        </w:tabs>
        <w:spacing w:after="120"/>
        <w:ind w:left="1440"/>
        <w:rPr>
          <w:rFonts w:cs="Arial"/>
        </w:rPr>
      </w:pPr>
      <w:bookmarkStart w:id="1011"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011"/>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1012" w:name="_Toc260854860"/>
      <w:bookmarkStart w:id="1013"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1012"/>
      <w:bookmarkEnd w:id="1013"/>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1014" w:name="_Toc260854861"/>
      <w:bookmarkStart w:id="1015" w:name="_Toc261079992"/>
      <w:r>
        <w:lastRenderedPageBreak/>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1014"/>
      <w:bookmarkEnd w:id="1015"/>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1016" w:name="_Toc260854862"/>
      <w:bookmarkStart w:id="1017"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1018" w:name="_Toc19527338"/>
      <w:bookmarkEnd w:id="1016"/>
      <w:bookmarkEnd w:id="1017"/>
    </w:p>
    <w:p w14:paraId="02B6415B" w14:textId="77777777" w:rsidR="006C2386" w:rsidRDefault="006C2386">
      <w:pPr>
        <w:pStyle w:val="Heading3"/>
        <w:rPr>
          <w:rFonts w:cs="Arial"/>
        </w:rPr>
      </w:pPr>
      <w:bookmarkStart w:id="1019" w:name="_Toc315016345"/>
      <w:bookmarkStart w:id="1020" w:name="_Toc529906687"/>
      <w:r>
        <w:rPr>
          <w:rFonts w:cs="Arial"/>
        </w:rPr>
        <w:t>Task Group Chair's Authority</w:t>
      </w:r>
      <w:bookmarkEnd w:id="1018"/>
      <w:bookmarkEnd w:id="1019"/>
      <w:bookmarkEnd w:id="1020"/>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1021" w:name="_Toc9276336"/>
      <w:r w:rsidRPr="00417FC5">
        <w:rPr>
          <w:rFonts w:cs="Arial"/>
        </w:rPr>
        <w:t xml:space="preserve">Decide which issues are technical and which are </w:t>
      </w:r>
      <w:r w:rsidR="005260A1" w:rsidRPr="00417FC5">
        <w:rPr>
          <w:rFonts w:cs="Arial"/>
        </w:rPr>
        <w:t>non-technical</w:t>
      </w:r>
      <w:bookmarkEnd w:id="1021"/>
    </w:p>
    <w:p w14:paraId="0358FAD1" w14:textId="77777777" w:rsidR="006C2386" w:rsidRPr="00417FC5" w:rsidRDefault="006C2386" w:rsidP="008B62E2">
      <w:pPr>
        <w:numPr>
          <w:ilvl w:val="0"/>
          <w:numId w:val="16"/>
        </w:numPr>
        <w:tabs>
          <w:tab w:val="clear" w:pos="720"/>
          <w:tab w:val="left" w:pos="0"/>
        </w:tabs>
        <w:ind w:left="1350"/>
        <w:rPr>
          <w:rFonts w:cs="Arial"/>
        </w:rPr>
      </w:pPr>
      <w:bookmarkStart w:id="1022"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1022"/>
    </w:p>
    <w:p w14:paraId="079AE87D" w14:textId="0EAD2016" w:rsidR="006C2386" w:rsidRPr="00417FC5" w:rsidRDefault="006C2386" w:rsidP="008B62E2">
      <w:pPr>
        <w:numPr>
          <w:ilvl w:val="0"/>
          <w:numId w:val="16"/>
        </w:numPr>
        <w:tabs>
          <w:tab w:val="clear" w:pos="720"/>
          <w:tab w:val="left" w:pos="0"/>
        </w:tabs>
        <w:ind w:left="1350"/>
        <w:rPr>
          <w:rFonts w:cs="Arial"/>
        </w:rPr>
      </w:pPr>
      <w:bookmarkStart w:id="1023" w:name="_Toc9276339"/>
      <w:r w:rsidRPr="00417FC5">
        <w:rPr>
          <w:rFonts w:cs="Arial"/>
        </w:rPr>
        <w:t>Speak for the TG to the WG</w:t>
      </w:r>
      <w:bookmarkEnd w:id="1023"/>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ins w:id="1024" w:author="pat@kinneys.us" w:date="2018-09-19T07:56:00Z">
        <w:r w:rsidR="00171BEB">
          <w:rPr>
            <w:rFonts w:cs="Arial"/>
          </w:rPr>
          <w:t xml:space="preserve">may </w:t>
        </w:r>
      </w:ins>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102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1025"/>
    </w:p>
    <w:p w14:paraId="72BC39CB" w14:textId="77777777" w:rsidR="00AA1DB9" w:rsidRDefault="00AA1DB9" w:rsidP="00AA1DB9">
      <w:pPr>
        <w:pStyle w:val="Heading3"/>
      </w:pPr>
      <w:bookmarkStart w:id="1026" w:name="_Toc19527335"/>
      <w:bookmarkStart w:id="1027" w:name="_Toc315016346"/>
      <w:bookmarkStart w:id="1028" w:name="_Toc529906688"/>
      <w:r>
        <w:t>Task Group Vice-Chair Functions</w:t>
      </w:r>
      <w:bookmarkEnd w:id="1026"/>
      <w:bookmarkEnd w:id="1027"/>
      <w:bookmarkEnd w:id="1028"/>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1029" w:name="_Toc9279088"/>
      <w:bookmarkStart w:id="1030" w:name="_Toc9279333"/>
      <w:bookmarkStart w:id="1031" w:name="_Toc9279551"/>
      <w:bookmarkStart w:id="1032" w:name="_Toc9279769"/>
      <w:bookmarkStart w:id="1033" w:name="_Toc9279986"/>
      <w:bookmarkStart w:id="1034" w:name="_Toc9280198"/>
      <w:bookmarkStart w:id="1035" w:name="_Toc9280410"/>
      <w:bookmarkStart w:id="1036" w:name="_Toc9280616"/>
      <w:bookmarkStart w:id="1037" w:name="_Toc9295183"/>
      <w:bookmarkStart w:id="1038" w:name="_Toc9295403"/>
      <w:bookmarkStart w:id="1039" w:name="_Toc9295623"/>
      <w:bookmarkStart w:id="1040" w:name="_Toc9348619"/>
      <w:bookmarkEnd w:id="1029"/>
      <w:bookmarkEnd w:id="1030"/>
      <w:bookmarkEnd w:id="1031"/>
      <w:bookmarkEnd w:id="1032"/>
      <w:bookmarkEnd w:id="1033"/>
      <w:bookmarkEnd w:id="1034"/>
      <w:bookmarkEnd w:id="1035"/>
      <w:bookmarkEnd w:id="1036"/>
      <w:bookmarkEnd w:id="1037"/>
      <w:bookmarkEnd w:id="1038"/>
      <w:bookmarkEnd w:id="1039"/>
      <w:bookmarkEnd w:id="1040"/>
      <w:r>
        <w:rPr>
          <w:rFonts w:cs="Arial"/>
          <w:b/>
        </w:rPr>
        <w:t xml:space="preserve"> </w:t>
      </w:r>
      <w:bookmarkStart w:id="1041" w:name="_Toc19527336"/>
      <w:bookmarkStart w:id="1042" w:name="_Toc315016347"/>
      <w:bookmarkStart w:id="1043" w:name="_Toc529906689"/>
      <w:r>
        <w:rPr>
          <w:rFonts w:cs="Arial"/>
        </w:rPr>
        <w:t>Voting</w:t>
      </w:r>
      <w:bookmarkEnd w:id="1041"/>
      <w:bookmarkEnd w:id="1042"/>
      <w:bookmarkEnd w:id="1043"/>
    </w:p>
    <w:p w14:paraId="5481861C" w14:textId="764475E1"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del w:id="1044" w:author="pat@kinneys.us" w:date="2018-09-19T07:57:00Z">
        <w:r w:rsidRPr="0099380E" w:rsidDel="00171BEB">
          <w:rPr>
            <w:rFonts w:cs="Arial"/>
          </w:rPr>
          <w:delText xml:space="preserve">feel </w:delText>
        </w:r>
      </w:del>
      <w:ins w:id="1045" w:author="pat@kinneys.us" w:date="2018-09-19T07:57:00Z">
        <w:r w:rsidR="00171BEB">
          <w:rPr>
            <w:rFonts w:cs="Arial"/>
          </w:rPr>
          <w:t>believe themselves to be</w:t>
        </w:r>
        <w:r w:rsidR="00171BEB" w:rsidRPr="0099380E">
          <w:rPr>
            <w:rFonts w:cs="Arial"/>
          </w:rPr>
          <w:t xml:space="preserve"> </w:t>
        </w:r>
      </w:ins>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1046" w:name="_Toc9275835"/>
      <w:bookmarkStart w:id="1047" w:name="_Toc9276344"/>
      <w:bookmarkStart w:id="1048" w:name="_Ref18905140"/>
      <w:bookmarkStart w:id="1049" w:name="_Toc19527340"/>
      <w:bookmarkStart w:id="1050" w:name="_Toc315016348"/>
      <w:bookmarkStart w:id="1051" w:name="_Toc529906690"/>
      <w:r>
        <w:t>Deactivation of a Task Group</w:t>
      </w:r>
      <w:bookmarkEnd w:id="1046"/>
      <w:bookmarkEnd w:id="1047"/>
      <w:bookmarkEnd w:id="1048"/>
      <w:bookmarkEnd w:id="1049"/>
      <w:bookmarkEnd w:id="1050"/>
      <w:bookmarkEnd w:id="1051"/>
    </w:p>
    <w:p w14:paraId="52086AEB" w14:textId="3B6B3BA3" w:rsidR="006C2386" w:rsidRDefault="00171BEB">
      <w:pPr>
        <w:rPr>
          <w:rFonts w:cs="Arial"/>
        </w:rPr>
      </w:pPr>
      <w:ins w:id="1052" w:author="pat@kinneys.us" w:date="2018-09-19T07:58:00Z">
        <w:r>
          <w:rPr>
            <w:rFonts w:cs="Arial"/>
          </w:rPr>
          <w:t xml:space="preserve">The </w:t>
        </w:r>
      </w:ins>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1053" w:name="_Toc315016349"/>
      <w:bookmarkStart w:id="1054" w:name="_Toc9275836"/>
      <w:bookmarkStart w:id="1055" w:name="_Toc9276345"/>
      <w:bookmarkStart w:id="1056" w:name="_Ref18904081"/>
      <w:bookmarkStart w:id="1057" w:name="_Toc19527341"/>
      <w:bookmarkStart w:id="1058" w:name="_Toc529906691"/>
      <w:r>
        <w:lastRenderedPageBreak/>
        <w:t>Ballot Resolution Committee</w:t>
      </w:r>
      <w:bookmarkEnd w:id="1053"/>
      <w:bookmarkEnd w:id="1058"/>
    </w:p>
    <w:p w14:paraId="31206521" w14:textId="6DB437F3" w:rsidR="001E2E17" w:rsidRDefault="001E2E17" w:rsidP="001E2E17">
      <w:pPr>
        <w:pStyle w:val="Heading2"/>
      </w:pPr>
      <w:bookmarkStart w:id="1059" w:name="_Toc315016350"/>
      <w:bookmarkStart w:id="1060" w:name="_Toc529906692"/>
      <w:r>
        <w:t>Overview</w:t>
      </w:r>
      <w:bookmarkEnd w:id="1059"/>
      <w:bookmarkEnd w:id="1060"/>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r w:rsidR="00E57B5F">
        <w:t xml:space="preserve">or sponsor </w:t>
      </w:r>
      <w:r>
        <w:t>ballots of draft documents.</w:t>
      </w:r>
    </w:p>
    <w:p w14:paraId="57CD954C" w14:textId="5AEB34F5" w:rsidR="001E2E17" w:rsidRDefault="001E2E17" w:rsidP="001E2E17">
      <w:pPr>
        <w:pStyle w:val="Heading2"/>
      </w:pPr>
      <w:bookmarkStart w:id="1061" w:name="_Toc315016351"/>
      <w:bookmarkStart w:id="1062" w:name="_Toc529906693"/>
      <w:r>
        <w:t>Formation</w:t>
      </w:r>
      <w:bookmarkEnd w:id="1061"/>
      <w:bookmarkEnd w:id="1062"/>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r w:rsidR="005A7513">
        <w:rPr>
          <w:rFonts w:cs="Arial"/>
        </w:rPr>
        <w:t xml:space="preserve">the approved </w:t>
      </w:r>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formation of the BRC</w:t>
      </w:r>
      <w:r w:rsidR="001F1B36">
        <w:rPr>
          <w:rFonts w:cs="Arial"/>
        </w:rPr>
        <w:t>.</w:t>
      </w:r>
    </w:p>
    <w:p w14:paraId="4F8B2D1D" w14:textId="46BC007A" w:rsidR="00E57B5F" w:rsidRDefault="001D499C" w:rsidP="001E2E17">
      <w:pPr>
        <w:pStyle w:val="Heading2"/>
      </w:pPr>
      <w:bookmarkStart w:id="1063" w:name="_Toc315016352"/>
      <w:bookmarkStart w:id="1064" w:name="_Toc529906694"/>
      <w:r>
        <w:t>Duration</w:t>
      </w:r>
      <w:bookmarkEnd w:id="1063"/>
      <w:bookmarkEnd w:id="1064"/>
    </w:p>
    <w:p w14:paraId="294E8D8C" w14:textId="1CC90321" w:rsidR="00E57B5F" w:rsidRPr="00E57B5F" w:rsidRDefault="00E9456F" w:rsidP="00911D2E">
      <w:r>
        <w:rPr>
          <w:rFonts w:cs="Arial"/>
        </w:rPr>
        <w:t xml:space="preserve">A BRC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3E84A8D2" w:rsidR="001E2E17" w:rsidRDefault="001E2E17" w:rsidP="001E2E17">
      <w:pPr>
        <w:pStyle w:val="Heading2"/>
      </w:pPr>
      <w:bookmarkStart w:id="1065" w:name="_Toc315016353"/>
      <w:bookmarkStart w:id="1066" w:name="_Toc529906695"/>
      <w:r>
        <w:t>Ballot Resolution Committee Chair</w:t>
      </w:r>
      <w:bookmarkEnd w:id="1065"/>
      <w:bookmarkEnd w:id="1066"/>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7E68B241" w:rsidR="009C6982" w:rsidRDefault="009C6982" w:rsidP="009C6982">
      <w:pPr>
        <w:numPr>
          <w:ilvl w:val="0"/>
          <w:numId w:val="18"/>
        </w:numPr>
        <w:tabs>
          <w:tab w:val="clear" w:pos="720"/>
          <w:tab w:val="num" w:pos="-4770"/>
        </w:tabs>
        <w:rPr>
          <w:rFonts w:cs="Arial"/>
        </w:rPr>
      </w:pPr>
      <w:r>
        <w:rPr>
          <w:rFonts w:cs="Arial"/>
        </w:rPr>
        <w:t>Announce the time and place of a BRC meeting along with an agenda for the BRC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1067" w:name="_Ref161378493"/>
      <w:bookmarkStart w:id="1068" w:name="_Ref161378499"/>
      <w:bookmarkStart w:id="1069" w:name="_Toc315016354"/>
      <w:bookmarkStart w:id="1070" w:name="_Toc529906696"/>
      <w:r>
        <w:t>Ballot Resolution Committee Operation</w:t>
      </w:r>
      <w:bookmarkEnd w:id="1067"/>
      <w:bookmarkEnd w:id="1068"/>
      <w:bookmarkEnd w:id="1069"/>
      <w:bookmarkEnd w:id="1070"/>
    </w:p>
    <w:p w14:paraId="33F92A17" w14:textId="21EB00D2" w:rsidR="00426438" w:rsidRDefault="00F10E11" w:rsidP="00F10E11">
      <w:pPr>
        <w:ind w:left="540"/>
        <w:rPr>
          <w:color w:val="000000"/>
        </w:rPr>
      </w:pPr>
      <w:r>
        <w:t xml:space="preserve">Once </w:t>
      </w:r>
      <w:r w:rsidR="00933B71">
        <w:t>a</w:t>
      </w:r>
      <w:r>
        <w:t xml:space="preserve"> letter</w:t>
      </w:r>
      <w:r w:rsidR="00E57B5F">
        <w:t xml:space="preserve"> or sponsor</w:t>
      </w:r>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rPr>
      </w:pPr>
      <w:r>
        <w:rPr>
          <w:color w:val="000000"/>
        </w:rPr>
        <w:t>The BRC is subject to IEEE-SA policies on anti-trust</w:t>
      </w:r>
      <w:r w:rsidR="00F31181">
        <w:rPr>
          <w:color w:val="000000"/>
        </w:rPr>
        <w:t xml:space="preserve"> and patent</w:t>
      </w:r>
      <w:r w:rsidR="00175214">
        <w:rPr>
          <w:color w:val="000000"/>
        </w:rPr>
        <w:t>s</w:t>
      </w:r>
    </w:p>
    <w:p w14:paraId="5FD1A081" w14:textId="0AC6FA63" w:rsidR="008B2EFD" w:rsidRDefault="008B2EFD" w:rsidP="00E60096">
      <w:pPr>
        <w:numPr>
          <w:ilvl w:val="1"/>
          <w:numId w:val="43"/>
        </w:numPr>
        <w:ind w:left="900"/>
        <w:rPr>
          <w:color w:val="000000"/>
        </w:rPr>
      </w:pPr>
      <w:r>
        <w:rPr>
          <w:color w:val="000000"/>
        </w:rPr>
        <w:t xml:space="preserve">The BRC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700B318" w:rsidR="008A6022" w:rsidRDefault="008B2EFD" w:rsidP="00E60096">
      <w:pPr>
        <w:numPr>
          <w:ilvl w:val="1"/>
          <w:numId w:val="43"/>
        </w:numPr>
        <w:ind w:left="900"/>
        <w:rPr>
          <w:color w:val="000000"/>
        </w:rPr>
      </w:pPr>
      <w:r>
        <w:rPr>
          <w:color w:val="000000"/>
        </w:rPr>
        <w:t xml:space="preserve">The BRC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6C0518D1" w:rsidR="008A6022" w:rsidRDefault="008A6022" w:rsidP="00E60096">
      <w:pPr>
        <w:numPr>
          <w:ilvl w:val="1"/>
          <w:numId w:val="42"/>
        </w:numPr>
        <w:ind w:left="900"/>
        <w:rPr>
          <w:color w:val="000000"/>
        </w:rPr>
      </w:pPr>
      <w:r w:rsidRPr="008A6022">
        <w:rPr>
          <w:color w:val="000000"/>
        </w:rPr>
        <w:t xml:space="preserve">The BRC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4ABA643B" w:rsidR="008A6022" w:rsidRDefault="00F10E11" w:rsidP="00E60096">
      <w:pPr>
        <w:numPr>
          <w:ilvl w:val="1"/>
          <w:numId w:val="42"/>
        </w:numPr>
        <w:ind w:left="900"/>
        <w:rPr>
          <w:color w:val="000000"/>
        </w:rPr>
      </w:pPr>
      <w:r>
        <w:rPr>
          <w:color w:val="000000"/>
        </w:rPr>
        <w:t>Only BRC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F31181">
        <w:rPr>
          <w:color w:val="000000"/>
        </w:rPr>
        <w:t>BRC meeting</w:t>
      </w:r>
      <w:r>
        <w:rPr>
          <w:color w:val="000000"/>
        </w:rPr>
        <w:t>s</w:t>
      </w:r>
    </w:p>
    <w:p w14:paraId="6F1EAAEE" w14:textId="18F40F28"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BRC chair) and </w:t>
      </w:r>
      <w:r w:rsidR="00627AA2">
        <w:rPr>
          <w:color w:val="000000"/>
        </w:rPr>
        <w:t xml:space="preserve">the modified draft is available, </w:t>
      </w:r>
      <w:r w:rsidRPr="008A6022">
        <w:rPr>
          <w:color w:val="000000"/>
        </w:rPr>
        <w:t xml:space="preserve">the BRC chair may start </w:t>
      </w:r>
      <w:r w:rsidR="00627AA2">
        <w:rPr>
          <w:color w:val="000000"/>
        </w:rPr>
        <w:t>a WG recirculation ballot</w:t>
      </w:r>
      <w:r w:rsidRPr="008A6022">
        <w:rPr>
          <w:color w:val="000000"/>
        </w:rPr>
        <w:t xml:space="preserve"> if the WG has approved the BRC t</w:t>
      </w:r>
      <w:r w:rsidR="00F31181">
        <w:rPr>
          <w:color w:val="000000"/>
        </w:rPr>
        <w:t>o conduct recirculation ballots</w:t>
      </w:r>
    </w:p>
    <w:p w14:paraId="27FA9A08" w14:textId="77777777" w:rsidR="006C2386" w:rsidRDefault="006C2386">
      <w:pPr>
        <w:pStyle w:val="Heading1"/>
      </w:pPr>
      <w:bookmarkStart w:id="1071" w:name="_Toc315016355"/>
      <w:bookmarkStart w:id="1072" w:name="_Toc529906697"/>
      <w:r>
        <w:t>Study Groups</w:t>
      </w:r>
      <w:bookmarkEnd w:id="1054"/>
      <w:bookmarkEnd w:id="1055"/>
      <w:bookmarkEnd w:id="1056"/>
      <w:bookmarkEnd w:id="1057"/>
      <w:bookmarkEnd w:id="1071"/>
      <w:bookmarkEnd w:id="1072"/>
    </w:p>
    <w:p w14:paraId="53F3E485" w14:textId="77777777" w:rsidR="006C2386" w:rsidRDefault="006C2386">
      <w:pPr>
        <w:pStyle w:val="Heading2"/>
      </w:pPr>
      <w:bookmarkStart w:id="1073" w:name="_Toc9275837"/>
      <w:bookmarkStart w:id="1074" w:name="_Toc9276346"/>
      <w:bookmarkStart w:id="1075" w:name="_Toc19527342"/>
      <w:bookmarkStart w:id="1076" w:name="_Toc315016356"/>
      <w:bookmarkStart w:id="1077" w:name="_Toc529906698"/>
      <w:r>
        <w:t>Function</w:t>
      </w:r>
      <w:bookmarkEnd w:id="1073"/>
      <w:bookmarkEnd w:id="1074"/>
      <w:bookmarkEnd w:id="1075"/>
      <w:bookmarkEnd w:id="1076"/>
      <w:bookmarkEnd w:id="1077"/>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78" w:name="_Toc9275838"/>
      <w:bookmarkStart w:id="1079" w:name="_Toc9276347"/>
      <w:bookmarkStart w:id="1080" w:name="_Ref18904147"/>
      <w:bookmarkStart w:id="1081" w:name="_Toc19527343"/>
      <w:bookmarkStart w:id="1082" w:name="_Toc315016357"/>
      <w:bookmarkStart w:id="1083" w:name="_Toc529906699"/>
      <w:r>
        <w:t>Formation</w:t>
      </w:r>
      <w:bookmarkEnd w:id="1078"/>
      <w:bookmarkEnd w:id="1079"/>
      <w:bookmarkEnd w:id="1080"/>
      <w:bookmarkEnd w:id="1081"/>
      <w:bookmarkEnd w:id="1082"/>
      <w:bookmarkEnd w:id="1083"/>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w:t>
      </w:r>
      <w:r>
        <w:rPr>
          <w:rFonts w:cs="Arial"/>
        </w:rPr>
        <w:lastRenderedPageBreak/>
        <w:t>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1084" w:name="_Toc9275839"/>
      <w:bookmarkStart w:id="1085" w:name="_Toc9276348"/>
      <w:bookmarkStart w:id="1086" w:name="_Toc19527344"/>
      <w:bookmarkStart w:id="1087" w:name="_Toc315016358"/>
      <w:bookmarkStart w:id="1088" w:name="_Toc529906700"/>
      <w:r>
        <w:t>Continuation</w:t>
      </w:r>
      <w:bookmarkEnd w:id="1084"/>
      <w:bookmarkEnd w:id="1085"/>
      <w:bookmarkEnd w:id="1086"/>
      <w:bookmarkEnd w:id="1087"/>
      <w:bookmarkEnd w:id="1088"/>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89" w:name="_Toc315016359"/>
      <w:bookmarkStart w:id="1090" w:name="_Toc9275840"/>
      <w:bookmarkStart w:id="1091" w:name="_Toc9276349"/>
      <w:bookmarkStart w:id="1092" w:name="_Toc19527345"/>
      <w:bookmarkStart w:id="1093" w:name="_Toc529906701"/>
      <w:r>
        <w:t>Study Group Chair</w:t>
      </w:r>
      <w:bookmarkEnd w:id="1089"/>
      <w:bookmarkEnd w:id="1093"/>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1094" w:name="_Toc315016360"/>
      <w:bookmarkStart w:id="1095" w:name="_Toc529906702"/>
      <w:r>
        <w:t>Study Group Secretary</w:t>
      </w:r>
      <w:bookmarkEnd w:id="1094"/>
      <w:bookmarkEnd w:id="1095"/>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96" w:name="_Toc315016361"/>
      <w:bookmarkStart w:id="1097" w:name="_Toc529906703"/>
      <w:r>
        <w:t>Study Group Operation</w:t>
      </w:r>
      <w:bookmarkEnd w:id="1090"/>
      <w:bookmarkEnd w:id="1091"/>
      <w:bookmarkEnd w:id="1092"/>
      <w:bookmarkEnd w:id="1096"/>
      <w:bookmarkEnd w:id="1097"/>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98" w:name="_Toc19527346"/>
      <w:bookmarkStart w:id="1099" w:name="_Toc315016362"/>
      <w:bookmarkStart w:id="1100" w:name="_Toc529906704"/>
      <w:r>
        <w:rPr>
          <w:rFonts w:cs="Arial"/>
        </w:rPr>
        <w:t>Study Group Meetings</w:t>
      </w:r>
      <w:bookmarkEnd w:id="1098"/>
      <w:bookmarkEnd w:id="1099"/>
      <w:bookmarkEnd w:id="1100"/>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1101" w:name="_Toc19527347"/>
      <w:bookmarkStart w:id="1102" w:name="_Toc315016363"/>
      <w:bookmarkStart w:id="1103" w:name="_Toc529906705"/>
      <w:r>
        <w:t>Voting at Study Group Meetings</w:t>
      </w:r>
      <w:bookmarkEnd w:id="1101"/>
      <w:bookmarkEnd w:id="1102"/>
      <w:bookmarkEnd w:id="1103"/>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1104" w:name="_Toc251538442"/>
      <w:bookmarkStart w:id="1105" w:name="_Toc251538711"/>
      <w:bookmarkStart w:id="1106" w:name="_Toc251563980"/>
      <w:bookmarkStart w:id="1107" w:name="_Toc251592006"/>
      <w:bookmarkStart w:id="1108" w:name="_Toc19527348"/>
      <w:bookmarkStart w:id="1109" w:name="_Toc315016364"/>
      <w:bookmarkStart w:id="1110" w:name="_Toc529906706"/>
      <w:bookmarkEnd w:id="1104"/>
      <w:bookmarkEnd w:id="1105"/>
      <w:bookmarkEnd w:id="1106"/>
      <w:bookmarkEnd w:id="1107"/>
      <w:r>
        <w:t xml:space="preserve">Study Group </w:t>
      </w:r>
      <w:r w:rsidR="006C2386">
        <w:t>Attendance List</w:t>
      </w:r>
      <w:bookmarkEnd w:id="1108"/>
      <w:bookmarkEnd w:id="1109"/>
      <w:bookmarkEnd w:id="1110"/>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1111" w:name="_Toc315016365"/>
      <w:bookmarkStart w:id="1112" w:name="_Toc529906707"/>
      <w:r>
        <w:lastRenderedPageBreak/>
        <w:t>Reporting</w:t>
      </w:r>
      <w:r w:rsidR="007D76EB">
        <w:t xml:space="preserve"> Study Group Status</w:t>
      </w:r>
      <w:bookmarkEnd w:id="1111"/>
      <w:bookmarkEnd w:id="1112"/>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113" w:name="_Toc315016366"/>
      <w:bookmarkStart w:id="1114" w:name="_Toc529906708"/>
      <w:r>
        <w:t xml:space="preserve">Study Group PAR and </w:t>
      </w:r>
      <w:r w:rsidR="00D558DA">
        <w:t xml:space="preserve">CSD </w:t>
      </w:r>
      <w:r>
        <w:t>process</w:t>
      </w:r>
      <w:bookmarkEnd w:id="1113"/>
      <w:bookmarkEnd w:id="1114"/>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115" w:name="_Toc9275841"/>
      <w:bookmarkStart w:id="1116" w:name="_Toc9276350"/>
      <w:bookmarkStart w:id="1117" w:name="_Toc19527349"/>
      <w:bookmarkStart w:id="1118" w:name="_Toc315016367"/>
      <w:bookmarkStart w:id="1119" w:name="_Toc529906709"/>
      <w:r>
        <w:t>802.15</w:t>
      </w:r>
      <w:r w:rsidR="006C2386">
        <w:t xml:space="preserve"> Standing Committee(s)</w:t>
      </w:r>
      <w:bookmarkEnd w:id="1115"/>
      <w:bookmarkEnd w:id="1116"/>
      <w:bookmarkEnd w:id="1117"/>
      <w:bookmarkEnd w:id="1118"/>
      <w:bookmarkEnd w:id="1119"/>
    </w:p>
    <w:p w14:paraId="2C7F3F78" w14:textId="77777777" w:rsidR="006C2386" w:rsidRDefault="006C2386">
      <w:pPr>
        <w:pStyle w:val="Heading2"/>
      </w:pPr>
      <w:bookmarkStart w:id="1120" w:name="_Toc9275842"/>
      <w:bookmarkStart w:id="1121" w:name="_Toc9276351"/>
      <w:bookmarkStart w:id="1122" w:name="_Toc19527350"/>
      <w:bookmarkStart w:id="1123" w:name="_Toc315016368"/>
      <w:bookmarkStart w:id="1124" w:name="_Toc529906710"/>
      <w:r>
        <w:t>Function</w:t>
      </w:r>
      <w:bookmarkEnd w:id="1120"/>
      <w:bookmarkEnd w:id="1121"/>
      <w:bookmarkEnd w:id="1122"/>
      <w:bookmarkEnd w:id="1123"/>
      <w:bookmarkEnd w:id="1124"/>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125" w:name="_Toc9275843"/>
      <w:bookmarkStart w:id="1126" w:name="_Toc9276352"/>
      <w:bookmarkStart w:id="1127" w:name="_Toc19527351"/>
      <w:bookmarkStart w:id="1128" w:name="_Toc315016369"/>
      <w:bookmarkStart w:id="1129" w:name="_Toc529906711"/>
      <w:r>
        <w:t>Membership</w:t>
      </w:r>
      <w:bookmarkEnd w:id="1125"/>
      <w:bookmarkEnd w:id="1126"/>
      <w:bookmarkEnd w:id="1127"/>
      <w:bookmarkEnd w:id="1128"/>
      <w:bookmarkEnd w:id="1129"/>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130" w:name="_Toc9279121"/>
      <w:bookmarkStart w:id="1131" w:name="_Toc9279366"/>
      <w:bookmarkStart w:id="1132" w:name="_Toc9279584"/>
      <w:bookmarkStart w:id="1133" w:name="_Toc9279802"/>
      <w:bookmarkStart w:id="1134" w:name="_Toc9280019"/>
      <w:bookmarkStart w:id="1135" w:name="_Toc9280231"/>
      <w:bookmarkStart w:id="1136" w:name="_Toc9280437"/>
      <w:bookmarkStart w:id="1137" w:name="_Toc9280635"/>
      <w:bookmarkStart w:id="1138" w:name="_Toc9295202"/>
      <w:bookmarkStart w:id="1139" w:name="_Toc9295422"/>
      <w:bookmarkStart w:id="1140" w:name="_Toc9295642"/>
      <w:bookmarkStart w:id="1141" w:name="_Toc9348638"/>
      <w:bookmarkStart w:id="1142" w:name="_Toc9275844"/>
      <w:bookmarkStart w:id="1143" w:name="_Toc9276353"/>
      <w:bookmarkStart w:id="1144" w:name="_Toc19527352"/>
      <w:bookmarkStart w:id="1145" w:name="_Toc315016370"/>
      <w:bookmarkStart w:id="1146" w:name="_Toc529906712"/>
      <w:bookmarkEnd w:id="1130"/>
      <w:bookmarkEnd w:id="1131"/>
      <w:bookmarkEnd w:id="1132"/>
      <w:bookmarkEnd w:id="1133"/>
      <w:bookmarkEnd w:id="1134"/>
      <w:bookmarkEnd w:id="1135"/>
      <w:bookmarkEnd w:id="1136"/>
      <w:bookmarkEnd w:id="1137"/>
      <w:bookmarkEnd w:id="1138"/>
      <w:bookmarkEnd w:id="1139"/>
      <w:bookmarkEnd w:id="1140"/>
      <w:bookmarkEnd w:id="1141"/>
      <w:r>
        <w:t>Formation</w:t>
      </w:r>
      <w:bookmarkEnd w:id="1142"/>
      <w:bookmarkEnd w:id="1143"/>
      <w:bookmarkEnd w:id="1144"/>
      <w:bookmarkEnd w:id="1145"/>
      <w:bookmarkEnd w:id="1146"/>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47" w:name="_Toc9275845"/>
      <w:bookmarkStart w:id="1148" w:name="_Toc9276354"/>
      <w:bookmarkStart w:id="1149" w:name="_Toc19527353"/>
      <w:bookmarkStart w:id="1150" w:name="_Toc315016371"/>
      <w:bookmarkStart w:id="1151" w:name="_Toc529906713"/>
      <w:r>
        <w:t>Continuation</w:t>
      </w:r>
      <w:bookmarkEnd w:id="1147"/>
      <w:bookmarkEnd w:id="1148"/>
      <w:bookmarkEnd w:id="1149"/>
      <w:bookmarkEnd w:id="1150"/>
      <w:bookmarkEnd w:id="1151"/>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52" w:name="_Toc9275846"/>
      <w:bookmarkStart w:id="1153" w:name="_Toc9276355"/>
      <w:bookmarkStart w:id="1154" w:name="_Toc19527354"/>
      <w:bookmarkStart w:id="1155" w:name="_Toc315016372"/>
      <w:bookmarkStart w:id="1156" w:name="_Toc529906714"/>
      <w:r>
        <w:t>Standing Committee Operation</w:t>
      </w:r>
      <w:bookmarkEnd w:id="1152"/>
      <w:bookmarkEnd w:id="1153"/>
      <w:bookmarkEnd w:id="1154"/>
      <w:bookmarkEnd w:id="1155"/>
      <w:bookmarkEnd w:id="1156"/>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57" w:name="_Toc9279125"/>
      <w:bookmarkStart w:id="1158" w:name="_Toc9279370"/>
      <w:bookmarkStart w:id="1159" w:name="_Toc9279588"/>
      <w:bookmarkStart w:id="1160" w:name="_Toc9279806"/>
      <w:bookmarkStart w:id="1161" w:name="_Toc9280023"/>
      <w:bookmarkStart w:id="1162" w:name="_Toc9280235"/>
      <w:bookmarkStart w:id="1163" w:name="_Toc9280441"/>
      <w:bookmarkStart w:id="1164" w:name="_Toc9280639"/>
      <w:bookmarkStart w:id="1165" w:name="_Toc9295206"/>
      <w:bookmarkStart w:id="1166" w:name="_Toc9295426"/>
      <w:bookmarkStart w:id="1167" w:name="_Toc9295646"/>
      <w:bookmarkStart w:id="1168" w:name="_Toc9348642"/>
      <w:bookmarkStart w:id="1169" w:name="_Toc9279126"/>
      <w:bookmarkStart w:id="1170" w:name="_Toc9279371"/>
      <w:bookmarkStart w:id="1171" w:name="_Toc9279589"/>
      <w:bookmarkStart w:id="1172" w:name="_Toc9279807"/>
      <w:bookmarkStart w:id="1173" w:name="_Toc9280024"/>
      <w:bookmarkStart w:id="1174" w:name="_Toc9280236"/>
      <w:bookmarkStart w:id="1175" w:name="_Toc9280442"/>
      <w:bookmarkStart w:id="1176" w:name="_Toc9280640"/>
      <w:bookmarkStart w:id="1177" w:name="_Toc9295207"/>
      <w:bookmarkStart w:id="1178" w:name="_Toc9295427"/>
      <w:bookmarkStart w:id="1179" w:name="_Toc9295647"/>
      <w:bookmarkStart w:id="1180" w:name="_Toc9348643"/>
      <w:bookmarkStart w:id="1181" w:name="_Toc19527355"/>
      <w:bookmarkStart w:id="1182" w:name="_Toc315016373"/>
      <w:bookmarkStart w:id="1183" w:name="_Toc529906715"/>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cs="Arial"/>
        </w:rPr>
        <w:t>Standing Committee Meetings</w:t>
      </w:r>
      <w:bookmarkEnd w:id="1181"/>
      <w:bookmarkEnd w:id="1182"/>
      <w:bookmarkEnd w:id="1183"/>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184" w:name="_Toc19527356"/>
      <w:bookmarkStart w:id="1185" w:name="_Toc315016374"/>
      <w:bookmarkStart w:id="1186" w:name="_Toc529906716"/>
      <w:r>
        <w:rPr>
          <w:rFonts w:cs="Arial"/>
        </w:rPr>
        <w:t>Voting at Standing Committee Meetings</w:t>
      </w:r>
      <w:bookmarkEnd w:id="1184"/>
      <w:bookmarkEnd w:id="1185"/>
      <w:bookmarkEnd w:id="1186"/>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87" w:name="_Toc315016375"/>
      <w:bookmarkStart w:id="1188" w:name="_Toc529906717"/>
      <w:r>
        <w:t>Standing Committee Chair</w:t>
      </w:r>
      <w:bookmarkEnd w:id="1187"/>
      <w:bookmarkEnd w:id="1188"/>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89" w:name="_Toc315016376"/>
      <w:bookmarkStart w:id="1190" w:name="_Toc529906718"/>
      <w:r>
        <w:lastRenderedPageBreak/>
        <w:t>Maintenance Standing Committee Operation</w:t>
      </w:r>
      <w:bookmarkEnd w:id="1189"/>
      <w:bookmarkEnd w:id="1190"/>
    </w:p>
    <w:p w14:paraId="5FCBF63B" w14:textId="77777777" w:rsidR="00EB5830" w:rsidRDefault="00EB5830" w:rsidP="00F5593F">
      <w:pPr>
        <w:pStyle w:val="Heading3"/>
        <w:ind w:left="990"/>
      </w:pPr>
      <w:bookmarkStart w:id="1191" w:name="_Toc315016377"/>
      <w:bookmarkStart w:id="1192" w:name="_Toc529906719"/>
      <w:r>
        <w:t>Function</w:t>
      </w:r>
      <w:bookmarkEnd w:id="1191"/>
      <w:bookmarkEnd w:id="1192"/>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193" w:name="_Toc315016378"/>
      <w:bookmarkStart w:id="1194" w:name="_Toc529906720"/>
      <w:r>
        <w:t>Capture and Resolution of issues with approved standards</w:t>
      </w:r>
      <w:bookmarkEnd w:id="1193"/>
      <w:bookmarkEnd w:id="1194"/>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195" w:name="_Toc315016379"/>
      <w:bookmarkStart w:id="1196" w:name="_Toc529906721"/>
      <w:r>
        <w:t>Revision of Standards</w:t>
      </w:r>
      <w:bookmarkEnd w:id="1195"/>
      <w:bookmarkEnd w:id="1196"/>
    </w:p>
    <w:p w14:paraId="2ABF8513" w14:textId="791D9D14" w:rsidR="005B749C" w:rsidRDefault="00F303E9" w:rsidP="005B749C">
      <w:pPr>
        <w:ind w:left="1080"/>
      </w:pPr>
      <w:r w:rsidRPr="00321BE5">
        <w:t>The Maintenance Standing Committee (</w:t>
      </w:r>
      <w:proofErr w:type="spellStart"/>
      <w:r w:rsidRPr="00321BE5">
        <w:t>SCmaintenance</w:t>
      </w:r>
      <w:proofErr w:type="spellEnd"/>
      <w:r w:rsidRPr="00321BE5">
        <w:t xml:space="preserve">) </w:t>
      </w:r>
      <w:del w:id="1197" w:author="pat@kinneys.us" w:date="2018-09-19T08:12:00Z">
        <w:r w:rsidR="0000215F" w:rsidRPr="00321BE5" w:rsidDel="00C74B22">
          <w:delText>ha</w:delText>
        </w:r>
        <w:r w:rsidRPr="00321BE5" w:rsidDel="00C74B22">
          <w:delText xml:space="preserve">s </w:delText>
        </w:r>
      </w:del>
      <w:ins w:id="1198" w:author="pat@kinneys.us" w:date="2018-09-19T08:12:00Z">
        <w:r w:rsidR="00C74B22">
          <w:t>may</w:t>
        </w:r>
        <w:r w:rsidR="00C74B22" w:rsidRPr="00321BE5">
          <w:t xml:space="preserve"> </w:t>
        </w:r>
      </w:ins>
      <w:r w:rsidR="0000215F" w:rsidRPr="00321BE5">
        <w:t>also be</w:t>
      </w:r>
      <w:del w:id="1199" w:author="pat@kinneys.us" w:date="2018-09-19T08:13:00Z">
        <w:r w:rsidR="0000215F" w:rsidRPr="00321BE5" w:rsidDel="00C74B22">
          <w:delText>en</w:delText>
        </w:r>
      </w:del>
      <w:r w:rsidR="0000215F" w:rsidRPr="00321BE5">
        <w:t xml:space="preserv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200"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201" w:name="_Toc529906722"/>
      <w:r>
        <w:t>Operation</w:t>
      </w:r>
      <w:bookmarkEnd w:id="1200"/>
      <w:bookmarkEnd w:id="1201"/>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202" w:name="_Toc315016381"/>
      <w:bookmarkStart w:id="1203" w:name="_Toc529906723"/>
      <w:r w:rsidRPr="00F5593F">
        <w:rPr>
          <w:rFonts w:cs="Arial"/>
          <w:color w:val="000000" w:themeColor="text1"/>
        </w:rPr>
        <w:t>Maintenance Request</w:t>
      </w:r>
      <w:bookmarkEnd w:id="1202"/>
      <w:bookmarkEnd w:id="1203"/>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204"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204"/>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205" w:name="_Toc529906724"/>
      <w:r w:rsidRPr="00BE043A">
        <w:t>IETF Liaison Standing Committee (SC IETF)</w:t>
      </w:r>
      <w:bookmarkEnd w:id="1205"/>
      <w:r w:rsidRPr="00BE043A">
        <w:t xml:space="preserve"> </w:t>
      </w:r>
    </w:p>
    <w:p w14:paraId="7D18F5BA" w14:textId="77777777" w:rsidR="00BE043A" w:rsidRDefault="00BE043A" w:rsidP="0072739F">
      <w:pPr>
        <w:pStyle w:val="Heading3"/>
      </w:pPr>
      <w:bookmarkStart w:id="1206" w:name="_Toc529906725"/>
      <w:r w:rsidRPr="00BE043A">
        <w:t>Function</w:t>
      </w:r>
      <w:bookmarkEnd w:id="1206"/>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lastRenderedPageBreak/>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6A1057">
      <w:pPr>
        <w:pStyle w:val="Heading3"/>
      </w:pPr>
      <w:bookmarkStart w:id="1207" w:name="_Toc529906726"/>
      <w:r w:rsidRPr="00BE043A">
        <w:t>Operation</w:t>
      </w:r>
      <w:bookmarkEnd w:id="1207"/>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0C35B569" w14:textId="756E6D8B" w:rsidR="00497D03" w:rsidRDefault="00497D03" w:rsidP="005B173E">
      <w:pPr>
        <w:pStyle w:val="Heading1"/>
      </w:pPr>
      <w:bookmarkStart w:id="1208" w:name="_Voting_Rights"/>
      <w:bookmarkStart w:id="1209" w:name="_Toc315016382"/>
      <w:bookmarkStart w:id="1210" w:name="_Toc9275847"/>
      <w:bookmarkStart w:id="1211" w:name="_Toc9276356"/>
      <w:bookmarkStart w:id="1212" w:name="_Ref18903688"/>
      <w:bookmarkStart w:id="1213" w:name="_Ref18905511"/>
      <w:bookmarkStart w:id="1214" w:name="_Toc19527357"/>
      <w:bookmarkStart w:id="1215" w:name="_Toc529906727"/>
      <w:bookmarkEnd w:id="1208"/>
      <w:r>
        <w:t>802.15 Technical Advisory Group (TAG)</w:t>
      </w:r>
      <w:bookmarkEnd w:id="1215"/>
    </w:p>
    <w:p w14:paraId="4B9EB912" w14:textId="4EDDCBD1" w:rsidR="00497D03" w:rsidRPr="007134B7" w:rsidRDefault="00B21771" w:rsidP="006A1057">
      <w:pPr>
        <w:pStyle w:val="Heading2"/>
      </w:pPr>
      <w:bookmarkStart w:id="1216" w:name="_Toc529906728"/>
      <w:r>
        <w:t>Function</w:t>
      </w:r>
      <w:r w:rsidR="00497D03" w:rsidRPr="007134B7">
        <w:t>:</w:t>
      </w:r>
      <w:bookmarkEnd w:id="1216"/>
    </w:p>
    <w:p w14:paraId="292D7565" w14:textId="631432D6"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liaison and point of contact with industry organizations, other SDOs, government agencies, IEEE societies, etc., for questions regarding the use of 802</w:t>
      </w:r>
      <w:r w:rsidR="00B21771" w:rsidRPr="006A1057">
        <w:rPr>
          <w:rFonts w:cs="Arial"/>
          <w:color w:val="000000"/>
        </w:rPr>
        <w:t>.15 standards in previously defined</w:t>
      </w:r>
      <w:r w:rsidRPr="006A1057">
        <w:rPr>
          <w:rFonts w:cs="Arial"/>
          <w:color w:val="000000"/>
        </w:rPr>
        <w:t xml:space="preserve"> applications.</w:t>
      </w:r>
    </w:p>
    <w:p w14:paraId="4FFD6E2B" w14:textId="12FF1772"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Develops white papers, presentations and other documents that do not require a PAR that describe the application of 802</w:t>
      </w:r>
      <w:r w:rsidR="00B21771" w:rsidRPr="006A1057">
        <w:rPr>
          <w:rFonts w:cs="Arial"/>
          <w:color w:val="000000"/>
        </w:rPr>
        <w:t>.15 standards to th</w:t>
      </w:r>
      <w:r w:rsidRPr="006A1057">
        <w:rPr>
          <w:rFonts w:cs="Arial"/>
          <w:color w:val="000000"/>
        </w:rPr>
        <w:t>e applications</w:t>
      </w:r>
      <w:r w:rsidR="00EE4607" w:rsidRPr="006A1057">
        <w:rPr>
          <w:rFonts w:cs="Arial"/>
          <w:color w:val="000000"/>
        </w:rPr>
        <w:t xml:space="preserve"> </w:t>
      </w:r>
    </w:p>
    <w:p w14:paraId="48785697" w14:textId="5F331E7E"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resource for understanding 802</w:t>
      </w:r>
      <w:r w:rsidR="00B21771" w:rsidRPr="006A1057">
        <w:rPr>
          <w:rFonts w:cs="Arial"/>
          <w:color w:val="000000"/>
        </w:rPr>
        <w:t>.15</w:t>
      </w:r>
      <w:r w:rsidRPr="006A1057">
        <w:rPr>
          <w:rFonts w:cs="Arial"/>
          <w:color w:val="000000"/>
        </w:rPr>
        <w:t xml:space="preserve"> standards for regulatory agencies and for certification efforts by industry bodies, that require more than one IEEE 802 </w:t>
      </w:r>
      <w:r w:rsidR="00B21771" w:rsidRPr="006A1057">
        <w:rPr>
          <w:rFonts w:cs="Arial"/>
          <w:color w:val="000000"/>
        </w:rPr>
        <w:t>T</w:t>
      </w:r>
      <w:r w:rsidRPr="006A1057">
        <w:rPr>
          <w:rFonts w:cs="Arial"/>
          <w:color w:val="000000"/>
        </w:rPr>
        <w:t>G's input.</w:t>
      </w:r>
    </w:p>
    <w:p w14:paraId="4725BCD0" w14:textId="3EAA6829" w:rsidR="00EE4607" w:rsidRPr="006A1057" w:rsidRDefault="00EE4607" w:rsidP="00497D03">
      <w:pPr>
        <w:numPr>
          <w:ilvl w:val="0"/>
          <w:numId w:val="88"/>
        </w:numPr>
        <w:spacing w:before="100" w:beforeAutospacing="1" w:after="100" w:afterAutospacing="1"/>
        <w:rPr>
          <w:rFonts w:cs="Arial"/>
          <w:color w:val="000000"/>
        </w:rPr>
      </w:pPr>
      <w:r w:rsidRPr="006A1057">
        <w:rPr>
          <w:rFonts w:cs="Arial"/>
          <w:color w:val="000000"/>
        </w:rPr>
        <w:t xml:space="preserve">Work output from </w:t>
      </w:r>
      <w:r w:rsidR="009C7C53" w:rsidRPr="006A1057">
        <w:rPr>
          <w:rFonts w:cs="Arial"/>
          <w:color w:val="000000"/>
        </w:rPr>
        <w:t>a</w:t>
      </w:r>
      <w:r w:rsidRPr="006A1057">
        <w:rPr>
          <w:rFonts w:cs="Arial"/>
          <w:color w:val="000000"/>
        </w:rPr>
        <w:t xml:space="preserve"> TAG requires 802.15 WG approval.</w:t>
      </w:r>
    </w:p>
    <w:p w14:paraId="69174D67" w14:textId="77777777" w:rsidR="00C74B22" w:rsidRDefault="00C74B22" w:rsidP="00C74B22">
      <w:pPr>
        <w:pStyle w:val="Heading2"/>
      </w:pPr>
      <w:bookmarkStart w:id="1217" w:name="_Toc529906729"/>
      <w:r>
        <w:t>Membership</w:t>
      </w:r>
      <w:bookmarkEnd w:id="1217"/>
    </w:p>
    <w:p w14:paraId="3E014DF2" w14:textId="2CED7F48" w:rsidR="00C74B22" w:rsidRDefault="00C74B22" w:rsidP="00C74B22">
      <w:pPr>
        <w:rPr>
          <w:rFonts w:cs="Arial"/>
        </w:rPr>
      </w:pPr>
      <w:r>
        <w:rPr>
          <w:rFonts w:cs="Arial"/>
        </w:rPr>
        <w:t>Participants from 802.15 WG make up TAG membership</w:t>
      </w:r>
      <w:r w:rsidR="009C7C53">
        <w:rPr>
          <w:rFonts w:cs="Arial"/>
        </w:rPr>
        <w:t>(s)</w:t>
      </w:r>
      <w:r>
        <w:rPr>
          <w:rFonts w:cs="Arial"/>
        </w:rPr>
        <w:t>.</w:t>
      </w:r>
    </w:p>
    <w:p w14:paraId="53181B79" w14:textId="77777777" w:rsidR="00C74B22" w:rsidRDefault="00C74B22" w:rsidP="00C74B22">
      <w:pPr>
        <w:pStyle w:val="Heading2"/>
      </w:pPr>
      <w:bookmarkStart w:id="1218" w:name="_Toc529906730"/>
      <w:r>
        <w:t>Formation</w:t>
      </w:r>
      <w:bookmarkEnd w:id="1218"/>
    </w:p>
    <w:p w14:paraId="5EE2D3A3" w14:textId="0AC045EE" w:rsidR="00C74B22" w:rsidRDefault="00C74B22" w:rsidP="00C74B22">
      <w:pPr>
        <w:rPr>
          <w:rFonts w:cs="Arial"/>
        </w:rPr>
      </w:pPr>
      <w:r>
        <w:rPr>
          <w:rFonts w:cs="Arial"/>
        </w:rPr>
        <w:t xml:space="preserve">The Chair of the WG has the power to appoint TAGs when enough interest has been identified for a particular area of study within the scope of 802.15 WG. To determine that sufficient interest has been identified, </w:t>
      </w:r>
      <w:r w:rsidR="00F57671">
        <w:rPr>
          <w:rFonts w:cs="Arial"/>
        </w:rPr>
        <w:t xml:space="preserve">the WG chair shall appoint a leader to </w:t>
      </w:r>
      <w:r w:rsidR="00EE4607">
        <w:rPr>
          <w:rFonts w:cs="Arial"/>
        </w:rPr>
        <w:t xml:space="preserve">create a concise scope and then </w:t>
      </w:r>
      <w:r>
        <w:rPr>
          <w:rFonts w:cs="Arial"/>
        </w:rPr>
        <w:t>be ratified by a simple majority of the WG.</w:t>
      </w:r>
    </w:p>
    <w:p w14:paraId="3EDDF685" w14:textId="77777777" w:rsidR="00C74B22" w:rsidRDefault="00C74B22" w:rsidP="00C74B22">
      <w:pPr>
        <w:pStyle w:val="Heading2"/>
      </w:pPr>
      <w:bookmarkStart w:id="1219" w:name="_Toc529906731"/>
      <w:r>
        <w:t>Continuation</w:t>
      </w:r>
      <w:bookmarkEnd w:id="1219"/>
    </w:p>
    <w:p w14:paraId="64473224" w14:textId="52190FDF" w:rsidR="00C74B22" w:rsidRDefault="00C74B22" w:rsidP="00C74B22">
      <w:pPr>
        <w:rPr>
          <w:rFonts w:cs="Arial"/>
        </w:rPr>
      </w:pPr>
      <w:r>
        <w:rPr>
          <w:rFonts w:cs="Arial"/>
        </w:rPr>
        <w:t>TAGs are constituted to perform a specific function and remain in existence until the specific function is no longer required at the WG Chair’s discretion</w:t>
      </w:r>
      <w:r w:rsidR="00EE4607">
        <w:rPr>
          <w:rFonts w:cs="Arial"/>
        </w:rPr>
        <w:t xml:space="preserve"> along with </w:t>
      </w:r>
      <w:r w:rsidR="00F57671">
        <w:rPr>
          <w:rFonts w:cs="Arial"/>
        </w:rPr>
        <w:t>an affirmation by a</w:t>
      </w:r>
      <w:r w:rsidR="00EE4607">
        <w:rPr>
          <w:rFonts w:cs="Arial"/>
        </w:rPr>
        <w:t xml:space="preserve"> simple majority of the WG</w:t>
      </w:r>
      <w:r>
        <w:rPr>
          <w:rFonts w:cs="Arial"/>
        </w:rPr>
        <w:t>.</w:t>
      </w:r>
    </w:p>
    <w:p w14:paraId="1A5B8983" w14:textId="47A22FF8" w:rsidR="00C74B22" w:rsidRDefault="007134B7" w:rsidP="00C74B22">
      <w:pPr>
        <w:pStyle w:val="Heading2"/>
      </w:pPr>
      <w:bookmarkStart w:id="1220" w:name="_Toc529906732"/>
      <w:r>
        <w:t>TAG</w:t>
      </w:r>
      <w:r w:rsidR="00C74B22">
        <w:t xml:space="preserve"> Operation</w:t>
      </w:r>
      <w:bookmarkEnd w:id="1220"/>
    </w:p>
    <w:p w14:paraId="44B738C9" w14:textId="6E964A61" w:rsidR="00C74B22" w:rsidRDefault="00C74B22" w:rsidP="00C74B22">
      <w:r>
        <w:rPr>
          <w:rFonts w:cs="Arial"/>
        </w:rPr>
        <w:t>TAGs follow the operating procedures for</w:t>
      </w:r>
      <w:r w:rsidR="00BE1E43">
        <w:rPr>
          <w:rFonts w:cs="Arial"/>
        </w:rPr>
        <w:t xml:space="preserve"> Task Groups </w:t>
      </w:r>
      <w:r>
        <w:rPr>
          <w:rFonts w:cs="Arial"/>
        </w:rPr>
        <w:t>with the following exceptions:</w:t>
      </w:r>
    </w:p>
    <w:p w14:paraId="4A597911" w14:textId="35C44F3B" w:rsidR="00C74B22" w:rsidRDefault="00C74B22" w:rsidP="00C74B22">
      <w:pPr>
        <w:pStyle w:val="Heading3"/>
        <w:ind w:left="990"/>
        <w:rPr>
          <w:rFonts w:cs="Arial"/>
        </w:rPr>
      </w:pPr>
      <w:bookmarkStart w:id="1221" w:name="_Toc529906733"/>
      <w:r>
        <w:rPr>
          <w:rFonts w:cs="Arial"/>
        </w:rPr>
        <w:t xml:space="preserve">Voting at </w:t>
      </w:r>
      <w:r w:rsidR="00BE1E43">
        <w:rPr>
          <w:rFonts w:cs="Arial"/>
        </w:rPr>
        <w:t>TAG</w:t>
      </w:r>
      <w:r>
        <w:rPr>
          <w:rFonts w:cs="Arial"/>
        </w:rPr>
        <w:t xml:space="preserve"> Meetings</w:t>
      </w:r>
      <w:bookmarkEnd w:id="1221"/>
    </w:p>
    <w:p w14:paraId="65865ADD" w14:textId="541A2624" w:rsidR="00C74B22" w:rsidRDefault="00C74B22" w:rsidP="00C74B22">
      <w:pPr>
        <w:ind w:left="720"/>
        <w:rPr>
          <w:rFonts w:cs="Arial"/>
        </w:rPr>
      </w:pPr>
      <w:r>
        <w:rPr>
          <w:rFonts w:cs="Arial"/>
        </w:rPr>
        <w:t>A</w:t>
      </w:r>
      <w:r w:rsidR="009C7C53">
        <w:rPr>
          <w:rFonts w:cs="Arial"/>
        </w:rPr>
        <w:t xml:space="preserve">ny participant </w:t>
      </w:r>
      <w:r>
        <w:rPr>
          <w:rFonts w:cs="Arial"/>
        </w:rPr>
        <w:t xml:space="preserve">attending a TAG meeting may participate in </w:t>
      </w:r>
      <w:r w:rsidR="00774DFB">
        <w:rPr>
          <w:rFonts w:cs="Arial"/>
        </w:rPr>
        <w:t>TAG</w:t>
      </w:r>
      <w:r>
        <w:rPr>
          <w:rFonts w:cs="Arial"/>
        </w:rPr>
        <w:t xml:space="preserve"> discussions; make motions</w:t>
      </w:r>
      <w:r w:rsidR="00774DFB">
        <w:rPr>
          <w:rFonts w:cs="Arial"/>
        </w:rPr>
        <w:t>,</w:t>
      </w:r>
      <w:r>
        <w:rPr>
          <w:rFonts w:cs="Arial"/>
        </w:rPr>
        <w:t xml:space="preserve"> and vote on all motions.</w:t>
      </w:r>
    </w:p>
    <w:p w14:paraId="6E58BA62" w14:textId="04B55E46" w:rsidR="00C74B22" w:rsidRDefault="007134B7" w:rsidP="00C74B22">
      <w:pPr>
        <w:pStyle w:val="Heading2"/>
      </w:pPr>
      <w:bookmarkStart w:id="1222" w:name="_Toc529906734"/>
      <w:r>
        <w:lastRenderedPageBreak/>
        <w:t>TAG</w:t>
      </w:r>
      <w:r w:rsidR="00C74B22">
        <w:t xml:space="preserve"> Chair</w:t>
      </w:r>
      <w:bookmarkEnd w:id="1222"/>
    </w:p>
    <w:p w14:paraId="5CF3233B" w14:textId="6EB11ACC" w:rsidR="00C74B22" w:rsidRDefault="00C74B22" w:rsidP="00C74B22">
      <w:pPr>
        <w:rPr>
          <w:rFonts w:cs="Arial"/>
        </w:rPr>
      </w:pPr>
      <w:r>
        <w:rPr>
          <w:rFonts w:cs="Arial"/>
        </w:rPr>
        <w:t>TAG Chair</w:t>
      </w:r>
      <w:r w:rsidR="009C7C53">
        <w:rPr>
          <w:rFonts w:cs="Arial"/>
        </w:rPr>
        <w:t>(s)</w:t>
      </w:r>
      <w:r>
        <w:rPr>
          <w:rFonts w:cs="Arial"/>
        </w:rPr>
        <w:t xml:space="preserve"> is appointed by the WG Chair and is affirmed by the WG majority approval. </w:t>
      </w:r>
    </w:p>
    <w:p w14:paraId="037D3532" w14:textId="77777777" w:rsidR="00497D03" w:rsidRPr="007134B7" w:rsidRDefault="00497D03" w:rsidP="006A1057">
      <w:pPr>
        <w:ind w:left="14"/>
      </w:pPr>
    </w:p>
    <w:p w14:paraId="22FE0400" w14:textId="77777777" w:rsidR="005B173E" w:rsidRDefault="005B173E" w:rsidP="005B173E">
      <w:pPr>
        <w:pStyle w:val="Heading1"/>
      </w:pPr>
      <w:bookmarkStart w:id="1223" w:name="_Toc529906735"/>
      <w:r>
        <w:t>802.15 Interest Group(s)</w:t>
      </w:r>
      <w:bookmarkEnd w:id="1209"/>
      <w:bookmarkEnd w:id="1223"/>
    </w:p>
    <w:p w14:paraId="05EC2AA0" w14:textId="77777777" w:rsidR="005B173E" w:rsidRDefault="005B173E" w:rsidP="005B173E">
      <w:pPr>
        <w:pStyle w:val="Heading2"/>
      </w:pPr>
      <w:bookmarkStart w:id="1224" w:name="_Toc315016383"/>
      <w:bookmarkStart w:id="1225" w:name="_Toc529906736"/>
      <w:r>
        <w:t>Function</w:t>
      </w:r>
      <w:bookmarkEnd w:id="1224"/>
      <w:bookmarkEnd w:id="1225"/>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226" w:name="_Toc315016384"/>
      <w:bookmarkStart w:id="1227" w:name="_Toc529906737"/>
      <w:r>
        <w:t>Membership</w:t>
      </w:r>
      <w:bookmarkEnd w:id="1226"/>
      <w:bookmarkEnd w:id="1227"/>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228" w:name="_Toc315016385"/>
      <w:bookmarkStart w:id="1229" w:name="_Toc529906738"/>
      <w:r>
        <w:t>Formation</w:t>
      </w:r>
      <w:bookmarkEnd w:id="1228"/>
      <w:bookmarkEnd w:id="1229"/>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230" w:name="_Toc315016386"/>
      <w:bookmarkStart w:id="1231" w:name="_Toc529906739"/>
      <w:r>
        <w:t>Continuation</w:t>
      </w:r>
      <w:bookmarkEnd w:id="1230"/>
      <w:bookmarkEnd w:id="1231"/>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232" w:name="_Toc315016387"/>
      <w:bookmarkStart w:id="1233" w:name="_Toc529906740"/>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232"/>
      <w:bookmarkEnd w:id="1233"/>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234" w:name="_Toc315016388"/>
      <w:bookmarkStart w:id="1235" w:name="_Toc529906741"/>
      <w:r>
        <w:rPr>
          <w:rFonts w:cs="Arial"/>
        </w:rPr>
        <w:t>Interest Group Meetings</w:t>
      </w:r>
      <w:bookmarkEnd w:id="1234"/>
      <w:bookmarkEnd w:id="1235"/>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236" w:name="_Toc315016389"/>
      <w:bookmarkStart w:id="1237" w:name="_Toc529906742"/>
      <w:r>
        <w:rPr>
          <w:rFonts w:cs="Arial"/>
        </w:rPr>
        <w:t xml:space="preserve">Voting at </w:t>
      </w:r>
      <w:r w:rsidR="002E2C6D">
        <w:rPr>
          <w:rFonts w:cs="Arial"/>
        </w:rPr>
        <w:t>Interest Group</w:t>
      </w:r>
      <w:r>
        <w:rPr>
          <w:rFonts w:cs="Arial"/>
        </w:rPr>
        <w:t xml:space="preserve"> Meetings</w:t>
      </w:r>
      <w:bookmarkEnd w:id="1236"/>
      <w:bookmarkEnd w:id="1237"/>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238" w:name="_Toc315016390"/>
      <w:bookmarkStart w:id="1239" w:name="_Toc529906743"/>
      <w:r w:rsidRPr="00967B91">
        <w:rPr>
          <w:szCs w:val="24"/>
        </w:rPr>
        <w:t>Interest Group</w:t>
      </w:r>
      <w:r w:rsidR="005B173E" w:rsidRPr="00967B91">
        <w:rPr>
          <w:szCs w:val="24"/>
        </w:rPr>
        <w:t xml:space="preserve"> Chair</w:t>
      </w:r>
      <w:bookmarkEnd w:id="1238"/>
      <w:bookmarkEnd w:id="1239"/>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240" w:name="_Ref245799768"/>
      <w:bookmarkStart w:id="1241" w:name="_Toc315016391"/>
      <w:bookmarkStart w:id="1242" w:name="_Ref159861127"/>
      <w:bookmarkStart w:id="1243" w:name="_Ref159861136"/>
      <w:bookmarkStart w:id="1244" w:name="_Toc529906744"/>
      <w:r>
        <w:t>Technical Expert Group</w:t>
      </w:r>
      <w:r w:rsidR="00062543">
        <w:t xml:space="preserve"> (TEG)</w:t>
      </w:r>
      <w:bookmarkEnd w:id="1240"/>
      <w:bookmarkEnd w:id="1241"/>
      <w:bookmarkEnd w:id="1244"/>
    </w:p>
    <w:p w14:paraId="1585E34D" w14:textId="24624908" w:rsidR="00F661DD" w:rsidRPr="00F661DD" w:rsidRDefault="00D82796" w:rsidP="00383B17">
      <w:pPr>
        <w:pStyle w:val="Heading2"/>
      </w:pPr>
      <w:bookmarkStart w:id="1245" w:name="_Ref245967956"/>
      <w:bookmarkStart w:id="1246" w:name="_Toc315016392"/>
      <w:bookmarkStart w:id="1247" w:name="_Toc529906745"/>
      <w:r>
        <w:t>Function</w:t>
      </w:r>
      <w:bookmarkEnd w:id="1245"/>
      <w:bookmarkEnd w:id="1246"/>
      <w:bookmarkEnd w:id="1247"/>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lastRenderedPageBreak/>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248" w:name="_Toc315016393"/>
      <w:bookmarkStart w:id="1249" w:name="_Toc529906746"/>
      <w:r>
        <w:t>Formation</w:t>
      </w:r>
      <w:bookmarkEnd w:id="1248"/>
      <w:bookmarkEnd w:id="1249"/>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250" w:name="_Toc315016394"/>
      <w:bookmarkStart w:id="1251" w:name="_Toc529906747"/>
      <w:r>
        <w:t>Process</w:t>
      </w:r>
      <w:bookmarkEnd w:id="1250"/>
      <w:bookmarkEnd w:id="1251"/>
    </w:p>
    <w:p w14:paraId="366FC9C6" w14:textId="58585BA5" w:rsidR="00321BE5" w:rsidRDefault="00BB253D" w:rsidP="00383B17">
      <w:r>
        <w:t xml:space="preserve">As stated in </w:t>
      </w:r>
      <w:r>
        <w:fldChar w:fldCharType="begin"/>
      </w:r>
      <w:r>
        <w:instrText xml:space="preserve"> REF _Ref245967956 \r \h </w:instrText>
      </w:r>
      <w:r>
        <w:fldChar w:fldCharType="separate"/>
      </w:r>
      <w:r w:rsidR="00321BE5">
        <w:t>9.1</w:t>
      </w:r>
      <w:r>
        <w:fldChar w:fldCharType="end"/>
      </w:r>
      <w:r>
        <w:t>, the TEG should be involved in every aspect of each task group such as:</w:t>
      </w:r>
    </w:p>
    <w:p w14:paraId="431E5463" w14:textId="37017C0C" w:rsidR="00BB253D" w:rsidRDefault="00BB253D" w:rsidP="00321BE5">
      <w:pPr>
        <w:pStyle w:val="ListParagraph"/>
        <w:numPr>
          <w:ilvl w:val="0"/>
          <w:numId w:val="72"/>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422EDDE5" w:rsidR="00923BE6" w:rsidRDefault="00923BE6" w:rsidP="00383B17">
      <w:pPr>
        <w:pStyle w:val="ListParagraph"/>
        <w:numPr>
          <w:ilvl w:val="0"/>
          <w:numId w:val="60"/>
        </w:numPr>
      </w:pPr>
      <w:r>
        <w:t>during the WG letter ballot, advising the task group and BRC on issues, concerns, and comment resolution affecting the draft</w:t>
      </w:r>
    </w:p>
    <w:p w14:paraId="7009B38F" w14:textId="5E78AA31" w:rsidR="00923BE6" w:rsidRDefault="00923BE6" w:rsidP="00383B17">
      <w:pPr>
        <w:pStyle w:val="ListParagraph"/>
        <w:numPr>
          <w:ilvl w:val="0"/>
          <w:numId w:val="60"/>
        </w:numPr>
      </w:pPr>
      <w:r>
        <w:t>during the Sponsor Ballot, advising the task group and BRC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 xml:space="preserve">The TEG will </w:t>
      </w:r>
      <w:r w:rsidR="00D82FE3" w:rsidRPr="001A103F">
        <w:rPr>
          <w:rFonts w:cs="Arial"/>
          <w:color w:val="000000" w:themeColor="text1"/>
        </w:rPr>
        <w:lastRenderedPageBreak/>
        <w:t>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1252" w:name="_Toc315016395"/>
      <w:bookmarkStart w:id="1253" w:name="_Toc529906748"/>
      <w:r>
        <w:t>Voting Rights</w:t>
      </w:r>
      <w:bookmarkEnd w:id="1210"/>
      <w:bookmarkEnd w:id="1211"/>
      <w:bookmarkEnd w:id="1212"/>
      <w:bookmarkEnd w:id="1213"/>
      <w:bookmarkEnd w:id="1214"/>
      <w:bookmarkEnd w:id="1242"/>
      <w:bookmarkEnd w:id="1243"/>
      <w:bookmarkEnd w:id="1252"/>
      <w:bookmarkEnd w:id="1253"/>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254" w:name="_Toc19527358"/>
      <w:bookmarkStart w:id="1255" w:name="_Toc315016396"/>
      <w:bookmarkStart w:id="1256" w:name="_Toc529906749"/>
      <w:r w:rsidRPr="00967B91">
        <w:rPr>
          <w:szCs w:val="24"/>
        </w:rPr>
        <w:t xml:space="preserve">Earning </w:t>
      </w:r>
      <w:r w:rsidR="00581CD6" w:rsidRPr="00967B91">
        <w:rPr>
          <w:szCs w:val="24"/>
        </w:rPr>
        <w:t>and Losing Voting Rights</w:t>
      </w:r>
      <w:bookmarkEnd w:id="1254"/>
      <w:bookmarkEnd w:id="1255"/>
      <w:bookmarkEnd w:id="1256"/>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257" w:name="_Ref159988695"/>
      <w:bookmarkStart w:id="1258" w:name="_Toc315016397"/>
      <w:bookmarkStart w:id="1259" w:name="_Toc529906750"/>
      <w:r w:rsidRPr="00967B91">
        <w:rPr>
          <w:szCs w:val="24"/>
        </w:rPr>
        <w:t>Voting Rights levels of membership</w:t>
      </w:r>
      <w:bookmarkEnd w:id="1257"/>
      <w:bookmarkEnd w:id="1258"/>
      <w:bookmarkEnd w:id="1259"/>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260" w:name="_Toc251534005"/>
      <w:bookmarkStart w:id="1261" w:name="_Toc251538456"/>
      <w:bookmarkStart w:id="1262" w:name="_Toc251538725"/>
      <w:bookmarkStart w:id="1263" w:name="_Toc251563994"/>
      <w:bookmarkStart w:id="1264" w:name="_Toc251592020"/>
      <w:bookmarkStart w:id="1265" w:name="_New_Participant"/>
      <w:bookmarkStart w:id="1266" w:name="_Ref18904582"/>
      <w:bookmarkStart w:id="1267" w:name="_Toc19527359"/>
      <w:bookmarkStart w:id="1268" w:name="_Toc315016398"/>
      <w:bookmarkStart w:id="1269" w:name="_Toc529906751"/>
      <w:bookmarkEnd w:id="1260"/>
      <w:bookmarkEnd w:id="1261"/>
      <w:bookmarkEnd w:id="1262"/>
      <w:bookmarkEnd w:id="1263"/>
      <w:bookmarkEnd w:id="1264"/>
      <w:bookmarkEnd w:id="1265"/>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266"/>
      <w:bookmarkEnd w:id="1267"/>
      <w:bookmarkEnd w:id="1268"/>
      <w:bookmarkEnd w:id="1269"/>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lastRenderedPageBreak/>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270" w:name="_Toc251534007"/>
      <w:bookmarkStart w:id="1271" w:name="_Toc251538458"/>
      <w:bookmarkStart w:id="1272" w:name="_Toc251538727"/>
      <w:bookmarkStart w:id="1273" w:name="_Toc251563996"/>
      <w:bookmarkStart w:id="1274" w:name="_Toc251592022"/>
      <w:bookmarkStart w:id="1275" w:name="_Toc19527360"/>
      <w:bookmarkStart w:id="1276" w:name="_Toc315016399"/>
      <w:bookmarkStart w:id="1277" w:name="_Toc529906752"/>
      <w:bookmarkEnd w:id="1270"/>
      <w:bookmarkEnd w:id="1271"/>
      <w:bookmarkEnd w:id="1272"/>
      <w:bookmarkEnd w:id="1273"/>
      <w:bookmarkEnd w:id="1274"/>
      <w:r w:rsidRPr="000C3085">
        <w:rPr>
          <w:rFonts w:cs="Arial"/>
        </w:rPr>
        <w:t>Aspirant</w:t>
      </w:r>
      <w:bookmarkEnd w:id="1275"/>
      <w:bookmarkEnd w:id="1276"/>
      <w:bookmarkEnd w:id="1277"/>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278" w:name="_Toc251534010"/>
      <w:bookmarkStart w:id="1279" w:name="_Toc251538461"/>
      <w:bookmarkStart w:id="1280" w:name="_Toc251538730"/>
      <w:bookmarkStart w:id="1281" w:name="_Toc251563999"/>
      <w:bookmarkStart w:id="1282" w:name="_Toc251592025"/>
      <w:bookmarkStart w:id="1283" w:name="_Toc251534011"/>
      <w:bookmarkStart w:id="1284" w:name="_Toc251538462"/>
      <w:bookmarkStart w:id="1285" w:name="_Toc251538731"/>
      <w:bookmarkStart w:id="1286" w:name="_Toc251564000"/>
      <w:bookmarkStart w:id="1287" w:name="_Toc251592026"/>
      <w:bookmarkStart w:id="1288" w:name="_Toc135780539"/>
      <w:bookmarkStart w:id="1289" w:name="_Toc135780540"/>
      <w:bookmarkStart w:id="1290" w:name="_Toc315016400"/>
      <w:bookmarkStart w:id="1291" w:name="_Toc529906753"/>
      <w:bookmarkEnd w:id="1278"/>
      <w:bookmarkEnd w:id="1279"/>
      <w:bookmarkEnd w:id="1280"/>
      <w:bookmarkEnd w:id="1281"/>
      <w:bookmarkEnd w:id="1282"/>
      <w:bookmarkEnd w:id="1283"/>
      <w:bookmarkEnd w:id="1284"/>
      <w:bookmarkEnd w:id="1285"/>
      <w:bookmarkEnd w:id="1286"/>
      <w:bookmarkEnd w:id="1287"/>
      <w:bookmarkEnd w:id="1288"/>
      <w:bookmarkEnd w:id="1289"/>
      <w:r>
        <w:t>Nearly</w:t>
      </w:r>
      <w:r w:rsidR="006C2386" w:rsidRPr="000C3085">
        <w:t xml:space="preserve"> Voter</w:t>
      </w:r>
      <w:bookmarkEnd w:id="1290"/>
      <w:bookmarkEnd w:id="1291"/>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292" w:name="_Toc19527362"/>
      <w:bookmarkStart w:id="1293" w:name="_Toc315016401"/>
      <w:bookmarkStart w:id="1294" w:name="_Toc529906754"/>
      <w:r w:rsidRPr="000C3085">
        <w:rPr>
          <w:rFonts w:cs="Arial"/>
        </w:rPr>
        <w:t>Voter</w:t>
      </w:r>
      <w:bookmarkEnd w:id="1292"/>
      <w:bookmarkEnd w:id="1293"/>
      <w:bookmarkEnd w:id="1294"/>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2765FE96" w14:textId="2A5761DB" w:rsidR="00581CD6" w:rsidRDefault="00CC6540" w:rsidP="00540CE2">
      <w:pPr>
        <w:numPr>
          <w:ilvl w:val="1"/>
          <w:numId w:val="31"/>
        </w:numPr>
        <w:tabs>
          <w:tab w:val="clear" w:pos="1440"/>
        </w:tabs>
        <w:ind w:left="1800"/>
        <w:rPr>
          <w:rFonts w:cs="Arial"/>
        </w:rPr>
      </w:pPr>
      <w:r>
        <w:rPr>
          <w:rFonts w:cs="Arial"/>
        </w:rPr>
        <w:lastRenderedPageBreak/>
        <w:t>Note</w:t>
      </w:r>
      <w:r w:rsidR="00BE2BD8">
        <w:rPr>
          <w:rFonts w:cs="Arial"/>
        </w:rPr>
        <w:t xml:space="preserve"> 2</w:t>
      </w:r>
      <w:r>
        <w:rPr>
          <w:rFonts w:cs="Arial"/>
        </w:rPr>
        <w:t>:</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295" w:name="_Toc251752841"/>
      <w:bookmarkStart w:id="1296" w:name="_Toc251752843"/>
      <w:bookmarkStart w:id="1297" w:name="_Toc251534018"/>
      <w:bookmarkStart w:id="1298" w:name="_Toc251538469"/>
      <w:bookmarkStart w:id="1299" w:name="_Toc251538738"/>
      <w:bookmarkStart w:id="1300" w:name="_Toc251564007"/>
      <w:bookmarkStart w:id="1301" w:name="_Toc251592033"/>
      <w:bookmarkStart w:id="1302" w:name="_Toc251534019"/>
      <w:bookmarkStart w:id="1303" w:name="_Toc251538470"/>
      <w:bookmarkStart w:id="1304" w:name="_Toc251538739"/>
      <w:bookmarkStart w:id="1305" w:name="_Toc251564008"/>
      <w:bookmarkStart w:id="1306" w:name="_Toc251592034"/>
      <w:bookmarkStart w:id="1307" w:name="_Toc251534020"/>
      <w:bookmarkStart w:id="1308" w:name="_Toc251538471"/>
      <w:bookmarkStart w:id="1309" w:name="_Toc251538740"/>
      <w:bookmarkStart w:id="1310" w:name="_Toc251564009"/>
      <w:bookmarkStart w:id="1311" w:name="_Toc251592035"/>
      <w:bookmarkStart w:id="1312" w:name="_Toc9279136"/>
      <w:bookmarkStart w:id="1313" w:name="_Toc9279381"/>
      <w:bookmarkStart w:id="1314" w:name="_Toc9279599"/>
      <w:bookmarkStart w:id="1315" w:name="_Toc9279817"/>
      <w:bookmarkStart w:id="1316" w:name="_Toc9280034"/>
      <w:bookmarkStart w:id="1317" w:name="_Toc9280246"/>
      <w:bookmarkStart w:id="1318" w:name="_Toc9280452"/>
      <w:bookmarkStart w:id="1319" w:name="_Toc9280650"/>
      <w:bookmarkStart w:id="1320" w:name="_Toc9295217"/>
      <w:bookmarkStart w:id="1321" w:name="_Toc9295437"/>
      <w:bookmarkStart w:id="1322" w:name="_Toc9295657"/>
      <w:bookmarkStart w:id="1323" w:name="_Toc9348653"/>
      <w:bookmarkStart w:id="1324" w:name="_Number_of_Sessions_required_to_beco"/>
      <w:bookmarkStart w:id="1325" w:name="_Ref18904640"/>
      <w:bookmarkStart w:id="1326" w:name="_Toc1952736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0084655C">
        <w:t>, membership is re-established as if the person were a new candidate member.</w:t>
      </w:r>
    </w:p>
    <w:p w14:paraId="6F75296A" w14:textId="77777777" w:rsidR="006C2386" w:rsidRPr="00967B91" w:rsidRDefault="006C2386">
      <w:pPr>
        <w:pStyle w:val="Heading2"/>
        <w:rPr>
          <w:szCs w:val="24"/>
        </w:rPr>
      </w:pPr>
      <w:bookmarkStart w:id="1327" w:name="_Toc315016402"/>
      <w:bookmarkStart w:id="1328" w:name="_Toc529906755"/>
      <w:r w:rsidRPr="00967B91">
        <w:rPr>
          <w:szCs w:val="24"/>
        </w:rPr>
        <w:t>Number of Sessions required to become a Voter</w:t>
      </w:r>
      <w:bookmarkEnd w:id="1325"/>
      <w:bookmarkEnd w:id="1326"/>
      <w:bookmarkEnd w:id="1327"/>
      <w:bookmarkEnd w:id="1328"/>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31DFF33">
                <wp:extent cx="5569585" cy="1456055"/>
                <wp:effectExtent l="0" t="0" r="18415" b="1714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53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AAB350" w14:textId="77777777" w:rsidR="006A1057" w:rsidRDefault="006A1057">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53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3BB13B" w14:textId="77777777" w:rsidR="006A1057" w:rsidRDefault="006A1057">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53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C2D061" w14:textId="77777777" w:rsidR="006A1057" w:rsidRDefault="006A1057">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707"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9CD899" w14:textId="77777777" w:rsidR="006A1057" w:rsidRDefault="006A1057">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8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48F59B" w14:textId="77777777" w:rsidR="006A1057" w:rsidRDefault="006A1057">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117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5D014E" w14:textId="77777777" w:rsidR="006A1057" w:rsidRDefault="006A1057">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868"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298C7E" w14:textId="77777777" w:rsidR="006A1057" w:rsidRDefault="006A1057">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868"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3987D0" w14:textId="77777777" w:rsidR="006A1057" w:rsidRDefault="006A1057">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868"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A8A85E" w14:textId="77777777" w:rsidR="006A1057" w:rsidRDefault="006A1057">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5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C6A11E" w14:textId="77777777" w:rsidR="006A1057" w:rsidRDefault="006A1057">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1160"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7DBD34" w14:textId="77777777" w:rsidR="006A1057" w:rsidRDefault="006A1057">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5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C7B8B2" w14:textId="77777777" w:rsidR="006A1057" w:rsidRDefault="006A1057">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97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B0B965" w14:textId="77777777" w:rsidR="006A1057" w:rsidRDefault="006A1057">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366"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8E3A22" w14:textId="77777777" w:rsidR="006A1057" w:rsidRDefault="006A1057">
                              <w:r>
                                <w:rPr>
                                  <w:rFonts w:cs="Arial"/>
                                  <w:b/>
                                  <w:bCs/>
                                  <w:color w:val="000000"/>
                                </w:rPr>
                                <w:t>B-</w:t>
                              </w:r>
                            </w:p>
                          </w:txbxContent>
                        </wps:txbx>
                        <wps:bodyPr rot="0" vert="horz" wrap="square" lIns="0" tIns="0" rIns="0" bIns="0" anchor="t" anchorCtr="0" upright="1">
                          <a:spAutoFit/>
                        </wps:bodyPr>
                      </wps:wsp>
                      <wps:wsp>
                        <wps:cNvPr id="119" name="Rectangle 176"/>
                        <wps:cNvSpPr>
                          <a:spLocks noChangeArrowheads="1"/>
                        </wps:cNvSpPr>
                        <wps:spPr bwMode="auto">
                          <a:xfrm>
                            <a:off x="4490" y="1024"/>
                            <a:ext cx="614" cy="27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87DC95" w14:textId="77777777" w:rsidR="006A1057" w:rsidRDefault="006A1057">
                              <w:r>
                                <w:rPr>
                                  <w:rFonts w:cs="Arial"/>
                                  <w:b/>
                                  <w:bCs/>
                                  <w:color w:val="000000"/>
                                </w:rPr>
                                <w:t>Voter</w:t>
                              </w:r>
                            </w:p>
                          </w:txbxContent>
                        </wps:txbx>
                        <wps:bodyPr rot="0" vert="horz" wrap="none" lIns="0" tIns="0" rIns="0" bIns="0" anchor="t" anchorCtr="0" upright="1">
                          <a:noAutofit/>
                        </wps:bodyPr>
                      </wps:wsp>
                      <wps:wsp>
                        <wps:cNvPr id="120" name="Rectangle 177"/>
                        <wps:cNvSpPr>
                          <a:spLocks noChangeArrowheads="1"/>
                        </wps:cNvSpPr>
                        <wps:spPr bwMode="auto">
                          <a:xfrm>
                            <a:off x="125" y="1248"/>
                            <a:ext cx="24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20755A" w14:textId="77777777" w:rsidR="006A1057" w:rsidRDefault="006A1057">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97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CFE86F" w14:textId="77777777" w:rsidR="006A1057" w:rsidRDefault="006A1057">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4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F39626" w14:textId="77777777" w:rsidR="006A1057" w:rsidRDefault="006A1057">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67"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DE7587" w14:textId="77777777" w:rsidR="006A1057" w:rsidRDefault="006A1057">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67"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B9884B" w14:textId="77777777" w:rsidR="006A1057" w:rsidRDefault="006A1057">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415"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67C87A" w14:textId="77777777" w:rsidR="006A1057" w:rsidRDefault="006A1057">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8723" cy="55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BF7CF3" w14:textId="77777777" w:rsidR="006A1057" w:rsidRPr="00085B86" w:rsidRDefault="006A1057" w:rsidP="00085B86">
                              <w:pPr>
                                <w:rPr>
                                  <w:rFonts w:cs="Arial"/>
                                  <w:b/>
                                  <w:bCs/>
                                  <w:color w:val="000000"/>
                                </w:rPr>
                              </w:pPr>
                              <w:r w:rsidRPr="00085B86">
                                <w:rPr>
                                  <w:rFonts w:cs="Arial"/>
                                  <w:b/>
                                  <w:bCs/>
                                  <w:color w:val="000000"/>
                                </w:rPr>
                                <w:t>B - At the beginning of a session, after successful registration</w:t>
                              </w:r>
                            </w:p>
                            <w:p w14:paraId="1A293BAA" w14:textId="01AA3B99" w:rsidR="006A1057" w:rsidRPr="00085B86" w:rsidRDefault="006A1057"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w14:anchorId="0DB2799E" id="Group 156" o:spid="_x0000_s1026" style="width:438.55pt;height:114.65pt;mso-position-horizontal-relative:char;mso-position-vertical-relative:line" coordsize="8771,2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">
                <o:lock v:ext="edit" aspectratio="t"/>
                <v:rect id="AutoShape 155" o:spid="_x0000_s1027"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" filled="f" stroked="f">
                  <o:lock v:ext="edit" aspectratio="t" text="t"/>
                </v:rect>
                <v:rect id="Rectangle 157" o:spid="_x0000_s1028" style="position:absolute;left:10;top:10;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" fillcolor="#9c0" stroked="f"/>
                <v:rect id="Rectangle 158" o:spid="_x0000_s1029" style="position:absolute;left:10;top:256;width:1866;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" fillcolor="#cff" stroked="f"/>
                <v:rect id="Rectangle 159" o:spid="_x0000_s1030" style="position:absolute;left:1872;top:244;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" fillcolor="yellow" stroked="f"/>
                <v:rect id="Rectangle 160" o:spid="_x0000_s1031" style="position:absolute;left:3942;top:256;width:1928;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" fillcolor="#cff" stroked="f"/>
                <v:rect id="Rectangle 161" o:spid="_x0000_s1032" style="position:absolute;left:10;top:1736;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" stroked="f"/>
                <v:rect id="Rectangle 162" o:spid="_x0000_s1033" style="position:absolute;left:80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" filled="f" stroked="f">
                  <v:textbox style="mso-fit-shape-to-text:t" inset="0,0,0,0">
                    <w:txbxContent>
                      <w:p w14:paraId="16AAB350" w14:textId="77777777" w:rsidR="006A1057" w:rsidRDefault="006A1057">
                        <w:r>
                          <w:rPr>
                            <w:rFonts w:cs="Arial"/>
                            <w:b/>
                            <w:bCs/>
                            <w:color w:val="99CC00"/>
                          </w:rPr>
                          <w:t>2006</w:t>
                        </w:r>
                      </w:p>
                    </w:txbxContent>
                  </v:textbox>
                </v:rect>
                <v:rect id="Rectangle 163" o:spid="_x0000_s1034" style="position:absolute;left:2726;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" filled="f" stroked="f">
                  <v:textbox style="mso-fit-shape-to-text:t" inset="0,0,0,0">
                    <w:txbxContent>
                      <w:p w14:paraId="7D3BB13B" w14:textId="77777777" w:rsidR="006A1057" w:rsidRDefault="006A1057">
                        <w:r>
                          <w:rPr>
                            <w:rFonts w:cs="Arial"/>
                            <w:b/>
                            <w:bCs/>
                            <w:color w:val="99CC00"/>
                          </w:rPr>
                          <w:t>2006</w:t>
                        </w:r>
                      </w:p>
                    </w:txbxContent>
                  </v:textbox>
                </v:rect>
                <v:rect id="Rectangle 164" o:spid="_x0000_s1035" style="position:absolute;left:4883;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" filled="f" stroked="f">
                  <v:textbox style="mso-fit-shape-to-text:t" inset="0,0,0,0">
                    <w:txbxContent>
                      <w:p w14:paraId="24C2D061" w14:textId="77777777" w:rsidR="006A1057" w:rsidRDefault="006A1057">
                        <w:r>
                          <w:rPr>
                            <w:rFonts w:cs="Arial"/>
                            <w:b/>
                            <w:bCs/>
                            <w:color w:val="99CC00"/>
                          </w:rPr>
                          <w:t>2006</w:t>
                        </w:r>
                      </w:p>
                    </w:txbxContent>
                  </v:textbox>
                </v:rect>
                <v:rect id="Rectangle 165" o:spid="_x0000_s1036" style="position:absolute;left:725;top:261;width:70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" filled="f" stroked="f">
                  <v:textbox style="mso-fit-shape-to-text:t" inset="0,0,0,0">
                    <w:txbxContent>
                      <w:p w14:paraId="5F9CD899" w14:textId="77777777" w:rsidR="006A1057" w:rsidRDefault="006A1057">
                        <w:r>
                          <w:rPr>
                            <w:rFonts w:cs="Arial"/>
                            <w:b/>
                            <w:bCs/>
                            <w:color w:val="000000"/>
                          </w:rPr>
                          <w:t>March</w:t>
                        </w:r>
                      </w:p>
                    </w:txbxContent>
                  </v:textbox>
                </v:rect>
                <v:rect id="Rectangle 166" o:spid="_x0000_s1037" style="position:absolute;left:2750;top:261;width:48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" filled="f" stroked="f">
                  <v:textbox style="mso-fit-shape-to-text:t" inset="0,0,0,0">
                    <w:txbxContent>
                      <w:p w14:paraId="5048F59B" w14:textId="77777777" w:rsidR="006A1057" w:rsidRDefault="006A1057">
                        <w:r>
                          <w:rPr>
                            <w:rFonts w:cs="Arial"/>
                            <w:b/>
                            <w:bCs/>
                            <w:color w:val="000000"/>
                          </w:rPr>
                          <w:t>July</w:t>
                        </w:r>
                      </w:p>
                    </w:txbxContent>
                  </v:textbox>
                </v:rect>
                <v:rect id="Rectangle 167" o:spid="_x0000_s1038" style="position:absolute;left:4614;top:261;width:1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" filled="f" stroked="f">
                  <v:textbox style="mso-fit-shape-to-text:t" inset="0,0,0,0">
                    <w:txbxContent>
                      <w:p w14:paraId="065D014E" w14:textId="77777777" w:rsidR="006A1057" w:rsidRDefault="006A1057">
                        <w:r>
                          <w:rPr>
                            <w:rFonts w:cs="Arial"/>
                            <w:b/>
                            <w:bCs/>
                            <w:color w:val="000000"/>
                          </w:rPr>
                          <w:t>November</w:t>
                        </w:r>
                      </w:p>
                    </w:txbxContent>
                  </v:textbox>
                </v:rect>
                <v:rect id="Rectangle 168" o:spid="_x0000_s1039" style="position:absolute;left:663;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" filled="f" stroked="f">
                  <v:textbox style="mso-fit-shape-to-text:t" inset="0,0,0,0">
                    <w:txbxContent>
                      <w:p w14:paraId="78298C7E" w14:textId="77777777" w:rsidR="006A1057" w:rsidRDefault="006A1057">
                        <w:r>
                          <w:rPr>
                            <w:rFonts w:cs="Arial"/>
                            <w:b/>
                            <w:bCs/>
                            <w:color w:val="000000"/>
                          </w:rPr>
                          <w:t>Plenary</w:t>
                        </w:r>
                      </w:p>
                    </w:txbxContent>
                  </v:textbox>
                </v:rect>
                <v:rect id="Rectangle 169" o:spid="_x0000_s1040" style="position:absolute;left:2589;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" filled="f" stroked="f">
                  <v:textbox style="mso-fit-shape-to-text:t" inset="0,0,0,0">
                    <w:txbxContent>
                      <w:p w14:paraId="283987D0" w14:textId="77777777" w:rsidR="006A1057" w:rsidRDefault="006A1057">
                        <w:r>
                          <w:rPr>
                            <w:rFonts w:cs="Arial"/>
                            <w:b/>
                            <w:bCs/>
                            <w:color w:val="000000"/>
                          </w:rPr>
                          <w:t>Plenary</w:t>
                        </w:r>
                      </w:p>
                    </w:txbxContent>
                  </v:textbox>
                </v:rect>
                <v:rect id="Rectangle 170" o:spid="_x0000_s1041" style="position:absolute;left:4746;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x7xQAAAOEAAAAPAAAAZHJzL2Rvd25yZXYueG1sRI/digIx&#13;&#10;DEbvBd+hRPBOO7og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BYJ+x7xQAAAOEAAAAP&#13;&#10;AAAAAAAAAAAAAAAAAAcCAABkcnMvZG93bnJldi54bWxQSwUGAAAAAAMAAwC3AAAA+QIAAAAA&#13;&#10;" filled="f" stroked="f">
                  <v:textbox style="mso-fit-shape-to-text:t" inset="0,0,0,0">
                    <w:txbxContent>
                      <w:p w14:paraId="47A8A85E" w14:textId="77777777" w:rsidR="006A1057" w:rsidRDefault="006A1057">
                        <w:r>
                          <w:rPr>
                            <w:rFonts w:cs="Arial"/>
                            <w:b/>
                            <w:bCs/>
                            <w:color w:val="000000"/>
                          </w:rPr>
                          <w:t>Plenary</w:t>
                        </w:r>
                      </w:p>
                    </w:txbxContent>
                  </v:textbox>
                </v:rect>
                <v:rect id="Rectangle 171" o:spid="_x0000_s1042" style="position:absolute;left:11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nQPxQAAAOEAAAAPAAAAZHJzL2Rvd25yZXYueG1sRI/digIx&#13;&#10;DEbvBd+hRPBOO8oi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DXznQPxQAAAOEAAAAP&#13;&#10;AAAAAAAAAAAAAAAAAAcCAABkcnMvZG93bnJldi54bWxQSwUGAAAAAAMAAwC3AAAA+QIAAAAA&#13;&#10;" filled="f" stroked="f">
                  <v:textbox style="mso-fit-shape-to-text:t" inset="0,0,0,0">
                    <w:txbxContent>
                      <w:p w14:paraId="14C6A11E" w14:textId="77777777" w:rsidR="006A1057" w:rsidRDefault="006A1057">
                        <w:r>
                          <w:rPr>
                            <w:rFonts w:cs="Arial"/>
                            <w:b/>
                            <w:bCs/>
                            <w:color w:val="000000"/>
                          </w:rPr>
                          <w:t>B-</w:t>
                        </w:r>
                      </w:p>
                    </w:txbxContent>
                  </v:textbox>
                </v:rect>
                <v:rect id="Rectangle 172" o:spid="_x0000_s1043" style="position:absolute;left:567;top:1001;width:116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tGUxQAAAOEAAAAPAAAAZHJzL2Rvd25yZXYueG1sRI/digIx&#13;&#10;DEbvBd+hRPBOOwor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C4gtGUxQAAAOEAAAAP&#13;&#10;AAAAAAAAAAAAAAAAAAcCAABkcnMvZG93bnJldi54bWxQSwUGAAAAAAMAAwC3AAAA+QIAAAAA&#13;&#10;" filled="f" stroked="f">
                  <v:textbox style="mso-fit-shape-to-text:t" inset="0,0,0,0">
                    <w:txbxContent>
                      <w:p w14:paraId="127DBD34" w14:textId="77777777" w:rsidR="006A1057" w:rsidRDefault="006A1057">
                        <w:r>
                          <w:rPr>
                            <w:rFonts w:cs="Arial"/>
                            <w:b/>
                            <w:bCs/>
                            <w:color w:val="000000"/>
                          </w:rPr>
                          <w:t>Non-Voter</w:t>
                        </w:r>
                      </w:p>
                    </w:txbxContent>
                  </v:textbox>
                </v:rect>
                <v:rect id="Rectangle 173" o:spid="_x0000_s1044" style="position:absolute;left:195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" filled="f" stroked="f">
                  <v:textbox style="mso-fit-shape-to-text:t" inset="0,0,0,0">
                    <w:txbxContent>
                      <w:p w14:paraId="5AC7B8B2" w14:textId="77777777" w:rsidR="006A1057" w:rsidRDefault="006A1057">
                        <w:r>
                          <w:rPr>
                            <w:rFonts w:cs="Arial"/>
                            <w:b/>
                            <w:bCs/>
                            <w:color w:val="000000"/>
                          </w:rPr>
                          <w:t>B-</w:t>
                        </w:r>
                      </w:p>
                    </w:txbxContent>
                  </v:textbox>
                </v:rect>
                <v:rect id="Rectangle 174" o:spid="_x0000_s1045" style="position:absolute;left:2546;top:1000;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" filled="f" stroked="f">
                  <v:textbox style="mso-fit-shape-to-text:t" inset="0,0,0,0">
                    <w:txbxContent>
                      <w:p w14:paraId="59B0B965" w14:textId="77777777" w:rsidR="006A1057" w:rsidRDefault="006A1057">
                        <w:r>
                          <w:rPr>
                            <w:rFonts w:cs="Arial"/>
                            <w:b/>
                            <w:bCs/>
                            <w:color w:val="000000"/>
                          </w:rPr>
                          <w:t>Aspirant</w:t>
                        </w:r>
                      </w:p>
                    </w:txbxContent>
                  </v:textbox>
                </v:rect>
                <v:rect id="Rectangle 175" o:spid="_x0000_s1046" style="position:absolute;left:4035;top:1001;width:366;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" filled="f" stroked="f">
                  <v:textbox style="mso-fit-shape-to-text:t" inset="0,0,0,0">
                    <w:txbxContent>
                      <w:p w14:paraId="078E3A22" w14:textId="77777777" w:rsidR="006A1057" w:rsidRDefault="006A1057">
                        <w:r>
                          <w:rPr>
                            <w:rFonts w:cs="Arial"/>
                            <w:b/>
                            <w:bCs/>
                            <w:color w:val="000000"/>
                          </w:rPr>
                          <w:t>B-</w:t>
                        </w:r>
                      </w:p>
                    </w:txbxContent>
                  </v:textbox>
                </v:rect>
                <v:rect id="Rectangle 176" o:spid="_x0000_s1047" style="position:absolute;left:4490;top:1024;width:614;height:27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" filled="f" stroked="f">
                  <v:textbox inset="0,0,0,0">
                    <w:txbxContent>
                      <w:p w14:paraId="4A87DC95" w14:textId="77777777" w:rsidR="006A1057" w:rsidRDefault="006A1057">
                        <w:r>
                          <w:rPr>
                            <w:rFonts w:cs="Arial"/>
                            <w:b/>
                            <w:bCs/>
                            <w:color w:val="000000"/>
                          </w:rPr>
                          <w:t>Voter</w:t>
                        </w:r>
                      </w:p>
                    </w:txbxContent>
                  </v:textbox>
                </v:rect>
                <v:rect id="Rectangle 177" o:spid="_x0000_s1048" style="position:absolute;left:12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" filled="f" stroked="f">
                  <v:textbox style="mso-fit-shape-to-text:t" inset="0,0,0,0">
                    <w:txbxContent>
                      <w:p w14:paraId="2820755A" w14:textId="77777777" w:rsidR="006A1057" w:rsidRDefault="006A1057">
                        <w:r>
                          <w:rPr>
                            <w:rFonts w:cs="Arial"/>
                            <w:b/>
                            <w:bCs/>
                            <w:color w:val="000000"/>
                          </w:rPr>
                          <w:t>E-</w:t>
                        </w:r>
                      </w:p>
                    </w:txbxContent>
                  </v:textbox>
                </v:rect>
                <v:rect id="Rectangle 178" o:spid="_x0000_s1049" style="position:absolute;left:620;top:1248;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" filled="f" stroked="f">
                  <v:textbox style="mso-fit-shape-to-text:t" inset="0,0,0,0">
                    <w:txbxContent>
                      <w:p w14:paraId="1ACFE86F" w14:textId="77777777" w:rsidR="006A1057" w:rsidRDefault="006A1057">
                        <w:r>
                          <w:rPr>
                            <w:rFonts w:cs="Arial"/>
                            <w:b/>
                            <w:bCs/>
                            <w:color w:val="000000"/>
                          </w:rPr>
                          <w:t>Aspirant</w:t>
                        </w:r>
                      </w:p>
                    </w:txbxContent>
                  </v:textbox>
                </v:rect>
                <v:rect id="Rectangle 179" o:spid="_x0000_s1050" style="position:absolute;left:196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" filled="f" stroked="f">
                  <v:textbox style="mso-fit-shape-to-text:t" inset="0,0,0,0">
                    <w:txbxContent>
                      <w:p w14:paraId="73F39626" w14:textId="77777777" w:rsidR="006A1057" w:rsidRDefault="006A1057">
                        <w:r>
                          <w:rPr>
                            <w:rFonts w:cs="Arial"/>
                            <w:b/>
                            <w:bCs/>
                            <w:color w:val="000000"/>
                          </w:rPr>
                          <w:t>E-</w:t>
                        </w:r>
                      </w:p>
                    </w:txbxContent>
                  </v:textbox>
                </v:rect>
                <v:rect id="Rectangle 181" o:spid="_x0000_s1051" style="position:absolute;left:4112;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ybGxgAAAOEAAAAPAAAAZHJzL2Rvd25yZXYueG1sRI/dagIx&#13;&#10;EEbvC75DmELvarYrFF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lksmxsYAAADhAAAA&#13;&#10;DwAAAAAAAAAAAAAAAAAHAgAAZHJzL2Rvd25yZXYueG1sUEsFBgAAAAADAAMAtwAAAPoCAAAAAA==&#13;&#10;" filled="f" stroked="f">
                  <v:textbox style="mso-fit-shape-to-text:t" inset="0,0,0,0">
                    <w:txbxContent>
                      <w:p w14:paraId="7DDE7587" w14:textId="77777777" w:rsidR="006A1057" w:rsidRDefault="006A1057">
                        <w:r>
                          <w:rPr>
                            <w:rFonts w:cs="Arial"/>
                            <w:b/>
                            <w:bCs/>
                            <w:color w:val="000000"/>
                          </w:rPr>
                          <w:t xml:space="preserve"> </w:t>
                        </w:r>
                      </w:p>
                    </w:txbxContent>
                  </v:textbox>
                </v:rect>
                <v:rect id="Rectangle 182" o:spid="_x0000_s1052" style="position:absolute;left:5075;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r6yxgAAAOEAAAAPAAAAZHJzL2Rvd25yZXYueG1sRI/dagIx&#13;&#10;EEbvC75DmELvaraLFF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GaK+ssYAAADhAAAA&#13;&#10;DwAAAAAAAAAAAAAAAAAHAgAAZHJzL2Rvd25yZXYueG1sUEsFBgAAAAADAAMAtwAAAPoCAAAAAA==&#13;&#10;" filled="f" stroked="f">
                  <v:textbox style="mso-fit-shape-to-text:t" inset="0,0,0,0">
                    <w:txbxContent>
                      <w:p w14:paraId="3DB9884B" w14:textId="77777777" w:rsidR="006A1057" w:rsidRDefault="006A1057">
                        <w:r>
                          <w:rPr>
                            <w:rFonts w:cs="Arial"/>
                            <w:b/>
                            <w:bCs/>
                            <w:color w:val="000000"/>
                          </w:rPr>
                          <w:t xml:space="preserve"> </w:t>
                        </w:r>
                      </w:p>
                    </w:txbxContent>
                  </v:textbox>
                </v:rect>
                <v:rect id="Rectangle 183" o:spid="_x0000_s1053" style="position:absolute;left:2325;top:1230;width:1415;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hspxgAAAOEAAAAPAAAAZHJzL2Rvd25yZXYueG1sRI/dagIx&#13;&#10;EEbvC75DmELvarYLFl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du4bKcYAAADhAAAA&#13;&#10;DwAAAAAAAAAAAAAAAAAHAgAAZHJzL2Rvd25yZXYueG1sUEsFBgAAAAADAAMAtwAAAPoCAAAAAA==&#13;&#10;" filled="f" stroked="f">
                  <v:textbox style="mso-fit-shape-to-text:t" inset="0,0,0,0">
                    <w:txbxContent>
                      <w:p w14:paraId="7067C87A" w14:textId="77777777" w:rsidR="006A1057" w:rsidRDefault="006A1057">
                        <w:r>
                          <w:rPr>
                            <w:rFonts w:cs="Arial"/>
                            <w:b/>
                            <w:bCs/>
                            <w:color w:val="000000"/>
                          </w:rPr>
                          <w:t>Nearly Voter</w:t>
                        </w:r>
                      </w:p>
                    </w:txbxContent>
                  </v:textbox>
                </v:rect>
                <v:rect id="Rectangle 184" o:spid="_x0000_s1054" style="position:absolute;left:48;top:1741;width:8723;height:5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" filled="f" stroked="f">
                  <v:textbox style="mso-fit-shape-to-text:t" inset="0,0,0,0">
                    <w:txbxContent>
                      <w:p w14:paraId="31BF7CF3" w14:textId="77777777" w:rsidR="006A1057" w:rsidRPr="00085B86" w:rsidRDefault="006A1057" w:rsidP="00085B86">
                        <w:pPr>
                          <w:rPr>
                            <w:rFonts w:cs="Arial"/>
                            <w:b/>
                            <w:bCs/>
                            <w:color w:val="000000"/>
                          </w:rPr>
                        </w:pPr>
                        <w:r w:rsidRPr="00085B86">
                          <w:rPr>
                            <w:rFonts w:cs="Arial"/>
                            <w:b/>
                            <w:bCs/>
                            <w:color w:val="000000"/>
                          </w:rPr>
                          <w:t>B - At the beginning of a session, after successful registration</w:t>
                        </w:r>
                      </w:p>
                      <w:p w14:paraId="1A293BAA" w14:textId="01AA3B99" w:rsidR="006A1057" w:rsidRPr="00085B86" w:rsidRDefault="006A1057"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329" w:name="_Ref207612693"/>
      <w:bookmarkStart w:id="1330" w:name="_Toc153034560"/>
      <w:bookmarkStart w:id="1331" w:name="_Toc245980284"/>
      <w:r w:rsidRPr="00086ED4">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329"/>
      <w:r w:rsidRPr="00086ED4">
        <w:t xml:space="preserve"> – </w:t>
      </w:r>
      <w:bookmarkEnd w:id="1330"/>
      <w:r w:rsidRPr="00086ED4">
        <w:t>New Participant Attending Plenary</w:t>
      </w:r>
      <w:r>
        <w:t xml:space="preserve"> Sessions</w:t>
      </w:r>
      <w:bookmarkEnd w:id="1331"/>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758ECDC2">
                <wp:extent cx="5309235" cy="1646736"/>
                <wp:effectExtent l="0" t="0" r="0" b="4445"/>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646736"/>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B2DFDE" w14:textId="77777777" w:rsidR="006A1057" w:rsidRDefault="006A1057"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433160" w14:textId="77777777" w:rsidR="006A1057" w:rsidRDefault="006A1057"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723"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C9EEBD" w14:textId="77777777" w:rsidR="006A1057" w:rsidRDefault="006A1057"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507"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8B1B6" w14:textId="3187133F" w:rsidR="006A1057" w:rsidRDefault="006A1057" w:rsidP="00CB470D">
                              <w:r>
                                <w:rPr>
                                  <w:rFonts w:cs="Arial"/>
                                  <w:b/>
                                  <w:bCs/>
                                  <w:color w:val="000000"/>
                                </w:rPr>
                                <w:t>MayJuly</w:t>
                              </w:r>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265FEC" w14:textId="6616B5AD" w:rsidR="006A1057" w:rsidRDefault="006A1057"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968"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3A9B2D" w14:textId="77777777" w:rsidR="006A1057" w:rsidRDefault="006A1057"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851"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600143" w14:textId="11B05BD7" w:rsidR="006A1057" w:rsidRDefault="006A1057"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940"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1D411A" w14:textId="77777777" w:rsidR="006A1057" w:rsidRDefault="006A1057"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33"/>
                            <a:ext cx="212"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577382" w14:textId="77777777" w:rsidR="006A1057" w:rsidRDefault="006A1057"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73" y="1033"/>
                            <a:ext cx="1159" cy="20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F7462D" w14:textId="77777777" w:rsidR="006A1057" w:rsidRDefault="006A1057"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39"/>
                            <a:ext cx="212"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4C013D" w14:textId="77777777" w:rsidR="006A1057" w:rsidRDefault="006A1057"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187" y="1011"/>
                            <a:ext cx="1283" cy="33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D879A5" w14:textId="77777777" w:rsidR="006A1057" w:rsidRDefault="006A1057"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17"/>
                            <a:ext cx="212"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BF8BC8" w14:textId="77777777" w:rsidR="006A1057" w:rsidRDefault="006A1057"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191" y="1006"/>
                            <a:ext cx="845" cy="33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622D27" w14:textId="77777777" w:rsidR="006A1057" w:rsidRDefault="006A1057"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8BAF9E" w14:textId="77777777" w:rsidR="006A1057" w:rsidRDefault="006A1057"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1106" cy="2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0AEA6C" w14:textId="77777777" w:rsidR="006A1057" w:rsidRDefault="006A1057"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4F22BD" w14:textId="77777777" w:rsidR="006A1057" w:rsidRDefault="006A1057"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CAD15A" w14:textId="77777777" w:rsidR="006A1057" w:rsidRDefault="006A1057"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72A4F2" w14:textId="77777777" w:rsidR="006A1057" w:rsidRDefault="006A1057"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DB62F4" w14:textId="77777777" w:rsidR="006A1057" w:rsidRDefault="006A1057"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D8FAD3" w14:textId="77777777" w:rsidR="006A1057" w:rsidRPr="00085B86" w:rsidRDefault="006A1057" w:rsidP="00CB470D">
                              <w:pPr>
                                <w:rPr>
                                  <w:rFonts w:cs="Arial"/>
                                  <w:b/>
                                  <w:bCs/>
                                  <w:color w:val="000000"/>
                                </w:rPr>
                              </w:pPr>
                              <w:r w:rsidRPr="00085B86">
                                <w:rPr>
                                  <w:rFonts w:cs="Arial"/>
                                  <w:b/>
                                  <w:bCs/>
                                  <w:color w:val="000000"/>
                                </w:rPr>
                                <w:t>B - At the beginning of a session, after successful registration</w:t>
                              </w:r>
                            </w:p>
                            <w:p w14:paraId="4B1B31EA" w14:textId="76159C52" w:rsidR="006A1057" w:rsidRPr="00085B86" w:rsidRDefault="006A1057"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w14:anchorId="33FB5DA1" id="_x0000_s1055" style="width:418.05pt;height:129.65pt;mso-position-horizontal-relative:char;mso-position-vertical-relative:line" coordorigin=",-37" coordsize="8195,2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">
                <o:lock v:ext="edit" aspectratio="t"/>
                <v:rect id="AutoShape 155" o:spid="_x0000_s1056"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" filled="f" stroked="f">
                  <o:lock v:ext="edit" aspectratio="t" text="t"/>
                </v:rect>
                <v:rect id="Rectangle 157" o:spid="_x0000_s1057" style="position:absolute;left:864;top:-37;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" fillcolor="#9c0" stroked="f"/>
                <v:rect id="Rectangle 158" o:spid="_x0000_s1058" style="position:absolute;left:864;top:209;width:1866;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" fillcolor="#cff" stroked="f"/>
                <v:rect id="Rectangle 159" o:spid="_x0000_s1059" style="position:absolute;left:2726;top:197;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" fillcolor="yellow" stroked="f"/>
                <v:rect id="Rectangle 160" o:spid="_x0000_s1060" style="position:absolute;left:4796;top:209;width:1928;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" fillcolor="#cff" stroked="f"/>
                <v:rect id="Rectangle 161" o:spid="_x0000_s1061" style="position:absolute;left:10;top:1736;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" stroked="f"/>
                <v:rect id="Rectangle 163" o:spid="_x0000_s1062" style="position:absolute;left:2726;top:14;width:445;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F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v+C3RckAAADh&#13;&#10;AAAADwAAAAAAAAAAAAAAAAAHAgAAZHJzL2Rvd25yZXYueG1sUEsFBgAAAAADAAMAtwAAAP0CAAAA&#13;&#10;AA==&#13;&#10;" filled="f" stroked="f">
                  <v:textbox inset="0,0,0,0">
                    <w:txbxContent>
                      <w:p w14:paraId="77B2DFDE" w14:textId="77777777" w:rsidR="006A1057" w:rsidRDefault="006A1057"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4asyQAAAOEAAAAPAAAAZHJzL2Rvd25yZXYueG1sRI9Pa8JA&#13;&#10;EMXvgt9hGaE33dhC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oTOGrMkAAADh&#13;&#10;AAAADwAAAAAAAAAAAAAAAAAHAgAAZHJzL2Rvd25yZXYueG1sUEsFBgAAAAADAAMAtwAAAP0CAAAA&#13;&#10;AA==&#13;&#10;" filled="f" stroked="f">
                  <v:textbox inset="0,0,0,0">
                    <w:txbxContent>
                      <w:p w14:paraId="24433160" w14:textId="77777777" w:rsidR="006A1057" w:rsidRDefault="006A1057" w:rsidP="00CB470D">
                        <w:r>
                          <w:rPr>
                            <w:rFonts w:cs="Arial"/>
                            <w:b/>
                            <w:bCs/>
                            <w:color w:val="99CC00"/>
                          </w:rPr>
                          <w:t>2006</w:t>
                        </w:r>
                      </w:p>
                    </w:txbxContent>
                  </v:textbox>
                </v:rect>
                <v:rect id="Rectangle 165" o:spid="_x0000_s1064" style="position:absolute;left:1376;top:341;width:723;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FpP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" filled="f" stroked="f">
                  <v:textbox inset="0,0,0,0">
                    <w:txbxContent>
                      <w:p w14:paraId="40C9EEBD" w14:textId="77777777" w:rsidR="006A1057" w:rsidRDefault="006A1057" w:rsidP="00CB470D">
                        <w:r>
                          <w:rPr>
                            <w:rFonts w:cs="Arial"/>
                            <w:b/>
                            <w:bCs/>
                            <w:color w:val="000000"/>
                          </w:rPr>
                          <w:t>March</w:t>
                        </w:r>
                      </w:p>
                    </w:txbxContent>
                  </v:textbox>
                </v:rect>
                <v:rect id="Rectangle 166" o:spid="_x0000_s1065" style="position:absolute;left:3608;top:340;width:507;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FTm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HQRU5skAAADh&#13;&#10;AAAADwAAAAAAAAAAAAAAAAAHAgAAZHJzL2Rvd25yZXYueG1sUEsFBgAAAAADAAMAtwAAAP0CAAAA&#13;&#10;AA==&#13;&#10;" filled="f" stroked="f">
                  <v:textbox inset="0,0,0,0">
                    <w:txbxContent>
                      <w:p w14:paraId="1DD8B1B6" w14:textId="3187133F" w:rsidR="006A1057" w:rsidRDefault="006A1057" w:rsidP="00CB470D">
                        <w:r>
                          <w:rPr>
                            <w:rFonts w:cs="Arial"/>
                            <w:b/>
                            <w:bCs/>
                            <w:color w:val="000000"/>
                          </w:rPr>
                          <w:t>MayJuly</w:t>
                        </w:r>
                      </w:p>
                    </w:txbxContent>
                  </v:textbox>
                </v:rect>
                <v:rect id="Rectangle 167" o:spid="_x0000_s1066" style="position:absolute;left:5524;top:340;width:582;height: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PF9ygAAAOEAAAAPAAAAZHJzL2Rvd25yZXYueG1sRI9Na8JA&#13;&#10;EIbvBf/DMoK3urHS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HJI8X3KAAAA&#13;&#10;4QAAAA8AAAAAAAAAAAAAAAAABwIAAGRycy9kb3ducmV2LnhtbFBLBQYAAAAAAwADALcAAAD+AgAA&#13;&#10;AAA=&#13;&#10;" filled="f" stroked="f">
                  <v:textbox inset="0,0,0,0">
                    <w:txbxContent>
                      <w:p w14:paraId="1D265FEC" w14:textId="6616B5AD" w:rsidR="006A1057" w:rsidRDefault="006A1057" w:rsidP="00CB470D">
                        <w:r>
                          <w:rPr>
                            <w:rFonts w:cs="Arial"/>
                            <w:b/>
                            <w:bCs/>
                            <w:color w:val="000000"/>
                          </w:rPr>
                          <w:t>July</w:t>
                        </w:r>
                      </w:p>
                    </w:txbxContent>
                  </v:textbox>
                </v:rect>
                <v:rect id="Rectangle 168" o:spid="_x0000_s1067" style="position:absolute;left:1314;top:587;width:968;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1Ll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Yj9S5ckAAADh&#13;&#10;AAAADwAAAAAAAAAAAAAAAAAHAgAAZHJzL2Rvd25yZXYueG1sUEsFBgAAAAADAAMAtwAAAP0CAAAA&#13;&#10;AA==&#13;&#10;" filled="f" stroked="f">
                  <v:textbox inset="0,0,0,0">
                    <w:txbxContent>
                      <w:p w14:paraId="643A9B2D" w14:textId="77777777" w:rsidR="006A1057" w:rsidRDefault="006A1057" w:rsidP="00CB470D">
                        <w:r>
                          <w:rPr>
                            <w:rFonts w:cs="Arial"/>
                            <w:b/>
                            <w:bCs/>
                            <w:color w:val="000000"/>
                          </w:rPr>
                          <w:t>Plenary</w:t>
                        </w:r>
                      </w:p>
                    </w:txbxContent>
                  </v:textbox>
                </v:rect>
                <v:rect id="Rectangle 169" o:spid="_x0000_s1068" style="position:absolute;left:3447;top:587;width:85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DvA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vCQ7wMkAAADh&#13;&#10;AAAADwAAAAAAAAAAAAAAAAAHAgAAZHJzL2Rvd25yZXYueG1sUEsFBgAAAAADAAMAtwAAAP0CAAAA&#13;&#10;AA==&#13;&#10;" filled="f" stroked="f">
                  <v:textbox inset="0,0,0,0">
                    <w:txbxContent>
                      <w:p w14:paraId="37600143" w14:textId="11B05BD7" w:rsidR="006A1057" w:rsidRDefault="006A1057" w:rsidP="00CB470D">
                        <w:r>
                          <w:rPr>
                            <w:rFonts w:cs="Arial"/>
                            <w:b/>
                            <w:bCs/>
                            <w:color w:val="000000"/>
                          </w:rPr>
                          <w:t>Interim</w:t>
                        </w:r>
                      </w:p>
                    </w:txbxContent>
                  </v:textbox>
                </v:rect>
                <v:rect id="Rectangle 170" o:spid="_x0000_s1069" style="position:absolute;left:5375;top:587;width:940;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filled="f" stroked="f">
                  <v:textbox inset="0,0,0,0">
                    <w:txbxContent>
                      <w:p w14:paraId="791D411A" w14:textId="77777777" w:rsidR="006A1057" w:rsidRDefault="006A1057" w:rsidP="00CB470D">
                        <w:r>
                          <w:rPr>
                            <w:rFonts w:cs="Arial"/>
                            <w:b/>
                            <w:bCs/>
                            <w:color w:val="000000"/>
                          </w:rPr>
                          <w:t>Plenary</w:t>
                        </w:r>
                      </w:p>
                    </w:txbxContent>
                  </v:textbox>
                </v:rect>
                <v:rect id="Rectangle 171" o:spid="_x0000_s1070" style="position:absolute;left:1042;top:1033;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DVpygAAAOEAAAAPAAAAZHJzL2Rvd25yZXYueG1sRI9Na8JA&#13;&#10;EIbvBf/DMoK3urFI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LYUNWnKAAAA&#13;&#10;4QAAAA8AAAAAAAAAAAAAAAAABwIAAGRycy9kb3ducmV2LnhtbFBLBQYAAAAAAwADALcAAAD+AgAA&#13;&#10;AAA=&#13;&#10;" filled="f" stroked="f">
                  <v:textbox inset="0,0,0,0">
                    <w:txbxContent>
                      <w:p w14:paraId="72577382" w14:textId="77777777" w:rsidR="006A1057" w:rsidRDefault="006A1057" w:rsidP="00CB470D">
                        <w:r>
                          <w:rPr>
                            <w:rFonts w:cs="Arial"/>
                            <w:b/>
                            <w:bCs/>
                            <w:color w:val="000000"/>
                          </w:rPr>
                          <w:t>B-</w:t>
                        </w:r>
                      </w:p>
                    </w:txbxContent>
                  </v:textbox>
                </v:rect>
                <v:rect id="Rectangle 172" o:spid="_x0000_s1071" style="position:absolute;left:1473;top:1033;width:1159;height: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JDyygAAAOEAAAAPAAAAZHJzL2Rvd25yZXYueG1sRI9Na8JA&#13;&#10;EIbvBf/DMoK3urFg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NlYkPLKAAAA&#13;&#10;4QAAAA8AAAAAAAAAAAAAAAAABwIAAGRycy9kb3ducmV2LnhtbFBLBQYAAAAAAwADALcAAAD+AgAA&#13;&#10;AAA=&#13;&#10;" filled="f" stroked="f">
                  <v:textbox inset="0,0,0,0">
                    <w:txbxContent>
                      <w:p w14:paraId="1FF7462D" w14:textId="77777777" w:rsidR="006A1057" w:rsidRDefault="006A1057" w:rsidP="00CB470D">
                        <w:r>
                          <w:rPr>
                            <w:rFonts w:cs="Arial"/>
                            <w:b/>
                            <w:bCs/>
                            <w:color w:val="000000"/>
                          </w:rPr>
                          <w:t>Non-Voter</w:t>
                        </w:r>
                      </w:p>
                    </w:txbxContent>
                  </v:textbox>
                </v:rect>
                <v:rect id="Rectangle 173" o:spid="_x0000_s1072" style="position:absolute;left:2882;top:1039;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g6F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" filled="f" stroked="f">
                  <v:textbox inset="0,0,0,0">
                    <w:txbxContent>
                      <w:p w14:paraId="6C4C013D" w14:textId="77777777" w:rsidR="006A1057" w:rsidRDefault="006A1057" w:rsidP="00CB470D">
                        <w:r>
                          <w:rPr>
                            <w:rFonts w:cs="Arial"/>
                            <w:b/>
                            <w:bCs/>
                            <w:color w:val="000000"/>
                          </w:rPr>
                          <w:t>B-</w:t>
                        </w:r>
                      </w:p>
                    </w:txbxContent>
                  </v:textbox>
                </v:rect>
                <v:rect id="Rectangle 174" o:spid="_x0000_s1073" style="position:absolute;left:3187;top:1011;width:1283;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" filled="f" stroked="f">
                  <v:textbox inset="0,0,0,0">
                    <w:txbxContent>
                      <w:p w14:paraId="3AD879A5" w14:textId="77777777" w:rsidR="006A1057" w:rsidRDefault="006A1057" w:rsidP="00CB470D">
                        <w:r>
                          <w:rPr>
                            <w:rFonts w:cs="Arial"/>
                            <w:b/>
                            <w:bCs/>
                            <w:color w:val="000000"/>
                          </w:rPr>
                          <w:t>Aspirant</w:t>
                        </w:r>
                      </w:p>
                    </w:txbxContent>
                  </v:textbox>
                </v:rect>
                <v:rect id="Rectangle 175" o:spid="_x0000_s1074" style="position:absolute;left:4843;top:1017;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" filled="f" stroked="f">
                  <v:textbox inset="0,0,0,0">
                    <w:txbxContent>
                      <w:p w14:paraId="1DBF8BC8" w14:textId="77777777" w:rsidR="006A1057" w:rsidRDefault="006A1057" w:rsidP="00CB470D">
                        <w:r>
                          <w:rPr>
                            <w:rFonts w:cs="Arial"/>
                            <w:b/>
                            <w:bCs/>
                            <w:color w:val="000000"/>
                          </w:rPr>
                          <w:t>B-</w:t>
                        </w:r>
                      </w:p>
                    </w:txbxContent>
                  </v:textbox>
                </v:rect>
                <v:rect id="Rectangle 176" o:spid="_x0000_s1075" style="position:absolute;left:5191;top:1006;width:845;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" filled="f" stroked="f">
                  <v:textbox inset="0,0,0,0">
                    <w:txbxContent>
                      <w:p w14:paraId="58622D27" w14:textId="77777777" w:rsidR="006A1057" w:rsidRDefault="006A1057"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" filled="f" stroked="f">
                  <v:textbox inset="0,0,0,0">
                    <w:txbxContent>
                      <w:p w14:paraId="2E8BAF9E" w14:textId="77777777" w:rsidR="006A1057" w:rsidRDefault="006A1057" w:rsidP="00CB470D">
                        <w:r>
                          <w:rPr>
                            <w:rFonts w:cs="Arial"/>
                            <w:b/>
                            <w:bCs/>
                            <w:color w:val="000000"/>
                          </w:rPr>
                          <w:t>E-</w:t>
                        </w:r>
                      </w:p>
                    </w:txbxContent>
                  </v:textbox>
                </v:rect>
                <v:rect id="Rectangle 178" o:spid="_x0000_s1077" style="position:absolute;left:1544;top:1307;width:1106;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" filled="f" stroked="f">
                  <v:textbox inset="0,0,0,0">
                    <w:txbxContent>
                      <w:p w14:paraId="200AEA6C" w14:textId="77777777" w:rsidR="006A1057" w:rsidRDefault="006A1057"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" filled="f" stroked="f">
                  <v:textbox inset="0,0,0,0">
                    <w:txbxContent>
                      <w:p w14:paraId="0C4F22BD" w14:textId="77777777" w:rsidR="006A1057" w:rsidRDefault="006A1057"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N06ygAAAOEAAAAPAAAAZHJzL2Rvd25yZXYueG1sRI9Na8Mw&#13;&#10;DIbvg/4Ho8Juq7MWRp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Awo3TrKAAAA&#13;&#10;4QAAAA8AAAAAAAAAAAAAAAAABwIAAGRycy9kb3ducmV2LnhtbFBLBQYAAAAAAwADALcAAAD+AgAA&#13;&#10;AAA=&#13;&#10;" filled="f" stroked="f">
                  <v:textbox inset="0,0,0,0">
                    <w:txbxContent>
                      <w:p w14:paraId="06CAD15A" w14:textId="77777777" w:rsidR="006A1057" w:rsidRDefault="006A1057"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UVOygAAAOEAAAAPAAAAZHJzL2Rvd25yZXYueG1sRI9Na8Mw&#13;&#10;DIbvg/4Ho8Juq7NSRp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IPBRU7KAAAA&#13;&#10;4QAAAA8AAAAAAAAAAAAAAAAABwIAAGRycy9kb3ducmV2LnhtbFBLBQYAAAAAAwADALcAAAD+AgAA&#13;&#10;AAA=&#13;&#10;" filled="f" stroked="f">
                  <v:textbox inset="0,0,0,0">
                    <w:txbxContent>
                      <w:p w14:paraId="5872A4F2" w14:textId="77777777" w:rsidR="006A1057" w:rsidRDefault="006A1057"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eDVygAAAOEAAAAPAAAAZHJzL2Rvd25yZXYueG1sRI9Na8Mw&#13;&#10;DIbvg/4Ho8Juq7NCR5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OyN4NXKAAAA&#13;&#10;4QAAAA8AAAAAAAAAAAAAAAAABwIAAGRycy9kb3ducmV2LnhtbFBLBQYAAAAAAwADALcAAAD+AgAA&#13;&#10;AAA=&#13;&#10;" filled="f" stroked="f">
                  <v:textbox inset="0,0,0,0">
                    <w:txbxContent>
                      <w:p w14:paraId="3ADB62F4" w14:textId="77777777" w:rsidR="006A1057" w:rsidRDefault="006A1057"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" filled="f" stroked="f">
                  <v:textbox inset="0,0,0,0">
                    <w:txbxContent>
                      <w:p w14:paraId="1CD8FAD3" w14:textId="77777777" w:rsidR="006A1057" w:rsidRPr="00085B86" w:rsidRDefault="006A1057" w:rsidP="00CB470D">
                        <w:pPr>
                          <w:rPr>
                            <w:rFonts w:cs="Arial"/>
                            <w:b/>
                            <w:bCs/>
                            <w:color w:val="000000"/>
                          </w:rPr>
                        </w:pPr>
                        <w:r w:rsidRPr="00085B86">
                          <w:rPr>
                            <w:rFonts w:cs="Arial"/>
                            <w:b/>
                            <w:bCs/>
                            <w:color w:val="000000"/>
                          </w:rPr>
                          <w:t>B - At the beginning of a session, after successful registration</w:t>
                        </w:r>
                      </w:p>
                      <w:p w14:paraId="4B1B31EA" w14:textId="76159C52" w:rsidR="006A1057" w:rsidRPr="00085B86" w:rsidRDefault="006A1057"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332" w:name="_Ref159910592"/>
      <w:bookmarkStart w:id="1333"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332"/>
      <w:r w:rsidRPr="00D065DD">
        <w:t xml:space="preserve"> –</w:t>
      </w:r>
      <w:r w:rsidR="00433C54">
        <w:t xml:space="preserve"> </w:t>
      </w:r>
      <w:r>
        <w:t>Starting at a Plenary Session and Attending an Interim</w:t>
      </w:r>
      <w:r w:rsidR="005428DE">
        <w:t xml:space="preserve"> Session</w:t>
      </w:r>
      <w:bookmarkEnd w:id="1333"/>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w:lastRenderedPageBreak/>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940435"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2374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3AE921" w14:textId="20E565D7" w:rsidR="006A1057" w:rsidRPr="00A70BE0" w:rsidRDefault="006A1057"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w14:anchorId="47BDD292" id="Rectangle 249" o:spid="_x0000_s1083" style="position:absolute;left:0;text-align:left;margin-left:200.65pt;margin-top:62.15pt;width:74.05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" filled="f" stroked="f">
                <v:textbox inset="0,0,0,0">
                  <w:txbxContent>
                    <w:p w14:paraId="563AE921" w14:textId="20E565D7" w:rsidR="006A1057" w:rsidRPr="00A70BE0" w:rsidRDefault="006A1057"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569585" cy="1456055"/>
                <wp:effectExtent l="0" t="0" r="18415" b="1714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53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B5AE48" w14:textId="77777777" w:rsidR="006A1057" w:rsidRDefault="006A1057">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53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851D74" w14:textId="77777777" w:rsidR="006A1057" w:rsidRDefault="006A1057">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53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695116" w14:textId="77777777" w:rsidR="006A1057" w:rsidRDefault="006A1057">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53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42D260" w14:textId="77777777" w:rsidR="006A1057" w:rsidRDefault="006A1057">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92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08DD6" w14:textId="77777777" w:rsidR="006A1057" w:rsidRDefault="006A1057">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707"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27A269" w14:textId="77777777" w:rsidR="006A1057" w:rsidRDefault="006A1057">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468"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CCFAD7" w14:textId="77777777" w:rsidR="006A1057" w:rsidRDefault="006A1057">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8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392E52" w14:textId="77777777" w:rsidR="006A1057" w:rsidRDefault="006A1057">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80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390EDA" w14:textId="77777777" w:rsidR="006A1057" w:rsidRDefault="006A1057">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868"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A3460A" w14:textId="77777777" w:rsidR="006A1057" w:rsidRDefault="006A1057">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80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FA75A1" w14:textId="77777777" w:rsidR="006A1057" w:rsidRDefault="006A1057">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868"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0BF965" w14:textId="77777777" w:rsidR="006A1057" w:rsidRDefault="006A1057">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5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9A0904" w14:textId="77777777" w:rsidR="006A1057" w:rsidRDefault="006A1057">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1160"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F5C0A3" w14:textId="77777777" w:rsidR="006A1057" w:rsidRDefault="006A1057">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5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F6E8D3" w14:textId="77777777" w:rsidR="006A1057" w:rsidRDefault="006A1057">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97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A5A326" w14:textId="77777777" w:rsidR="006A1057" w:rsidRDefault="006A1057">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5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82E79C" w14:textId="2259030B" w:rsidR="006A1057" w:rsidRDefault="006A1057">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5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9F5F9A" w14:textId="77777777" w:rsidR="006A1057" w:rsidRDefault="006A1057">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61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1C9688" w14:textId="77777777" w:rsidR="006A1057" w:rsidRDefault="006A1057">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4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08B5CF" w14:textId="77777777" w:rsidR="006A1057" w:rsidRDefault="006A1057">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974"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87D6C1" w14:textId="77777777" w:rsidR="006A1057" w:rsidRDefault="006A1057">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4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60EEE9" w14:textId="77777777" w:rsidR="006A1057" w:rsidRDefault="006A1057">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41"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F81D81" w14:textId="587E6D43" w:rsidR="006A1057" w:rsidRDefault="006A1057">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415" cy="2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509602" w14:textId="77777777" w:rsidR="006A1057" w:rsidRDefault="006A1057" w:rsidP="00A70BE0">
                              <w:r>
                                <w:rPr>
                                  <w:rFonts w:cs="Arial"/>
                                  <w:b/>
                                  <w:bCs/>
                                  <w:color w:val="000000"/>
                                </w:rPr>
                                <w:t>Nearly Voter</w:t>
                              </w:r>
                            </w:p>
                            <w:p w14:paraId="7FADA884" w14:textId="140AEDC7" w:rsidR="006A1057" w:rsidRDefault="006A1057"/>
                          </w:txbxContent>
                        </wps:txbx>
                        <wps:bodyPr rot="0" vert="horz" wrap="none" lIns="0" tIns="0" rIns="0" bIns="0" anchor="t" anchorCtr="0" upright="1">
                          <a:noAutofit/>
                        </wps:bodyPr>
                      </wps:wsp>
                      <wps:wsp>
                        <wps:cNvPr id="94" name="Rectangle 250"/>
                        <wps:cNvSpPr>
                          <a:spLocks noChangeArrowheads="1"/>
                        </wps:cNvSpPr>
                        <wps:spPr bwMode="auto">
                          <a:xfrm>
                            <a:off x="6061" y="1248"/>
                            <a:ext cx="67"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377E6A" w14:textId="77777777" w:rsidR="006A1057" w:rsidRDefault="006A1057">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67"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8C1333" w14:textId="77777777" w:rsidR="006A1057" w:rsidRDefault="006A1057">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415" cy="27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97A45E" w14:textId="77777777" w:rsidR="006A1057" w:rsidRDefault="006A1057">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8723" cy="55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703AD8" w14:textId="77777777" w:rsidR="006A1057" w:rsidRPr="00085B86" w:rsidRDefault="006A1057"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6A1057" w:rsidRPr="00085B86" w:rsidRDefault="006A1057"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w14:anchorId="2C851CBC" id="Group 217" o:spid="_x0000_s1084" style="width:438.55pt;height:114.65pt;mso-position-horizontal-relative:char;mso-position-vertical-relative:line" coordsize="8771,2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">
                <o:lock v:ext="edit" aspectratio="t"/>
                <v:rect id="AutoShape 216" o:spid="_x0000_s1085"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" filled="f" stroked="f">
                  <o:lock v:ext="edit" aspectratio="t" text="t"/>
                </v:rect>
                <v:rect id="Rectangle 218" o:spid="_x0000_s1086" style="position:absolute;left:10;top:10;width:8005;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" fillcolor="#9c0" stroked="f"/>
                <v:rect id="Rectangle 219" o:spid="_x0000_s1087" style="position:absolute;left:10;top:256;width:1865;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" fillcolor="#cff" stroked="f"/>
                <v:rect id="Rectangle 220" o:spid="_x0000_s1088" style="position:absolute;left:1873;top:256;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" fillcolor="yellow" stroked="f"/>
                <v:rect id="Rectangle 221" o:spid="_x0000_s1089" style="position:absolute;left:3940;top:256;width:1929;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" fillcolor="#cff" stroked="f"/>
                <v:rect id="Rectangle 222" o:spid="_x0000_s1090" style="position:absolute;left:5866;top:256;width:2149;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" fillcolor="yellow" stroked="f"/>
                <v:rect id="Rectangle 223" o:spid="_x0000_s1091" style="position:absolute;left:10;top:1736;width:8005;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" stroked="f"/>
                <v:rect id="Rectangle 224" o:spid="_x0000_s1092" style="position:absolute;left:80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" filled="f" stroked="f">
                  <v:textbox style="mso-fit-shape-to-text:t" inset="0,0,0,0">
                    <w:txbxContent>
                      <w:p w14:paraId="23B5AE48" w14:textId="77777777" w:rsidR="006A1057" w:rsidRDefault="006A1057">
                        <w:r>
                          <w:rPr>
                            <w:rFonts w:cs="Arial"/>
                            <w:b/>
                            <w:bCs/>
                            <w:color w:val="99CC00"/>
                          </w:rPr>
                          <w:t>2006</w:t>
                        </w:r>
                      </w:p>
                    </w:txbxContent>
                  </v:textbox>
                </v:rect>
                <v:rect id="Rectangle 225" o:spid="_x0000_s1093" style="position:absolute;left:2725;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" filled="f" stroked="f">
                  <v:textbox style="mso-fit-shape-to-text:t" inset="0,0,0,0">
                    <w:txbxContent>
                      <w:p w14:paraId="6C851D74" w14:textId="77777777" w:rsidR="006A1057" w:rsidRDefault="006A1057">
                        <w:r>
                          <w:rPr>
                            <w:rFonts w:cs="Arial"/>
                            <w:b/>
                            <w:bCs/>
                            <w:color w:val="99CC00"/>
                          </w:rPr>
                          <w:t>2006</w:t>
                        </w:r>
                      </w:p>
                    </w:txbxContent>
                  </v:textbox>
                </v:rect>
                <v:rect id="Rectangle 226" o:spid="_x0000_s1094" style="position:absolute;left:4882;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" filled="f" stroked="f">
                  <v:textbox style="mso-fit-shape-to-text:t" inset="0,0,0,0">
                    <w:txbxContent>
                      <w:p w14:paraId="11695116" w14:textId="77777777" w:rsidR="006A1057" w:rsidRDefault="006A1057">
                        <w:r>
                          <w:rPr>
                            <w:rFonts w:cs="Arial"/>
                            <w:b/>
                            <w:bCs/>
                            <w:color w:val="99CC00"/>
                          </w:rPr>
                          <w:t>2006</w:t>
                        </w:r>
                      </w:p>
                    </w:txbxContent>
                  </v:textbox>
                </v:rect>
                <v:rect id="Rectangle 227" o:spid="_x0000_s1095" style="position:absolute;left:675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1y7xQAAAOAAAAAPAAAAZHJzL2Rvd25yZXYueG1sRI/dagIx&#13;&#10;FITvhb5DOIJ3mlWh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Dfo1y7xQAAAOAAAAAP&#13;&#10;AAAAAAAAAAAAAAAAAAcCAABkcnMvZG93bnJldi54bWxQSwUGAAAAAAMAAwC3AAAA+QIAAAAA&#13;&#10;" filled="f" stroked="f">
                  <v:textbox style="mso-fit-shape-to-text:t" inset="0,0,0,0">
                    <w:txbxContent>
                      <w:p w14:paraId="2D42D260" w14:textId="77777777" w:rsidR="006A1057" w:rsidRDefault="006A1057">
                        <w:r>
                          <w:rPr>
                            <w:rFonts w:cs="Arial"/>
                            <w:b/>
                            <w:bCs/>
                            <w:color w:val="99CC00"/>
                          </w:rPr>
                          <w:t>2006</w:t>
                        </w:r>
                      </w:p>
                    </w:txbxContent>
                  </v:textbox>
                </v:rect>
                <v:rect id="Rectangle 228" o:spid="_x0000_s1096" style="position:absolute;left:620;top:244;width:9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sTPxQAAAOAAAAAPAAAAZHJzL2Rvd25yZXYueG1sRI/dagIx&#13;&#10;FITvhb5DOIJ3mlWk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BQSsTPxQAAAOAAAAAP&#13;&#10;AAAAAAAAAAAAAAAAAAcCAABkcnMvZG93bnJldi54bWxQSwUGAAAAAAMAAwC3AAAA+QIAAAAA&#13;&#10;" filled="f" stroked="f">
                  <v:textbox style="mso-fit-shape-to-text:t" inset="0,0,0,0">
                    <w:txbxContent>
                      <w:p w14:paraId="0B508DD6" w14:textId="77777777" w:rsidR="006A1057" w:rsidRDefault="006A1057">
                        <w:r>
                          <w:rPr>
                            <w:rFonts w:cs="Arial"/>
                            <w:b/>
                            <w:bCs/>
                            <w:color w:val="000000"/>
                          </w:rPr>
                          <w:t>January</w:t>
                        </w:r>
                      </w:p>
                    </w:txbxContent>
                  </v:textbox>
                </v:rect>
                <v:rect id="Rectangle 229" o:spid="_x0000_s1097" style="position:absolute;left:2651;top:261;width:70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FUxQAAAOAAAAAPAAAAZHJzL2Rvd25yZXYueG1sRI/dagIx&#13;&#10;FITvhb5DOIJ3mlWw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A/BmFUxQAAAOAAAAAP&#13;&#10;AAAAAAAAAAAAAAAAAAcCAABkcnMvZG93bnJldi54bWxQSwUGAAAAAAMAAwC3AAAA+QIAAAAA&#13;&#10;" filled="f" stroked="f">
                  <v:textbox style="mso-fit-shape-to-text:t" inset="0,0,0,0">
                    <w:txbxContent>
                      <w:p w14:paraId="2F27A269" w14:textId="77777777" w:rsidR="006A1057" w:rsidRDefault="006A1057">
                        <w:r>
                          <w:rPr>
                            <w:rFonts w:cs="Arial"/>
                            <w:b/>
                            <w:bCs/>
                            <w:color w:val="000000"/>
                          </w:rPr>
                          <w:t>March</w:t>
                        </w:r>
                      </w:p>
                    </w:txbxContent>
                  </v:textbox>
                </v:rect>
                <v:rect id="Rectangle 230" o:spid="_x0000_s1098" style="position:absolute;left:4908;top:261;width:4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" filled="f" stroked="f">
                  <v:textbox style="mso-fit-shape-to-text:t" inset="0,0,0,0">
                    <w:txbxContent>
                      <w:p w14:paraId="57CCFAD7" w14:textId="77777777" w:rsidR="006A1057" w:rsidRDefault="006A1057">
                        <w:r>
                          <w:rPr>
                            <w:rFonts w:cs="Arial"/>
                            <w:b/>
                            <w:bCs/>
                            <w:color w:val="000000"/>
                          </w:rPr>
                          <w:t>May</w:t>
                        </w:r>
                      </w:p>
                    </w:txbxContent>
                  </v:textbox>
                </v:rect>
                <v:rect id="Rectangle 231" o:spid="_x0000_s1099" style="position:absolute;left:6774;top:261;width:48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" filled="f" stroked="f">
                  <v:textbox style="mso-fit-shape-to-text:t" inset="0,0,0,0">
                    <w:txbxContent>
                      <w:p w14:paraId="78392E52" w14:textId="77777777" w:rsidR="006A1057" w:rsidRDefault="006A1057">
                        <w:r>
                          <w:rPr>
                            <w:rFonts w:cs="Arial"/>
                            <w:b/>
                            <w:bCs/>
                            <w:color w:val="000000"/>
                          </w:rPr>
                          <w:t>July</w:t>
                        </w:r>
                      </w:p>
                    </w:txbxContent>
                  </v:textbox>
                </v:rect>
                <v:rect id="Rectangle 232" o:spid="_x0000_s1100" style="position:absolute;left:689;top:508;width:80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" filled="f" stroked="f">
                  <v:textbox style="mso-fit-shape-to-text:t" inset="0,0,0,0">
                    <w:txbxContent>
                      <w:p w14:paraId="21390EDA" w14:textId="77777777" w:rsidR="006A1057" w:rsidRDefault="006A1057">
                        <w:r>
                          <w:rPr>
                            <w:rFonts w:cs="Arial"/>
                            <w:b/>
                            <w:bCs/>
                            <w:color w:val="000000"/>
                          </w:rPr>
                          <w:t>Interim</w:t>
                        </w:r>
                      </w:p>
                    </w:txbxContent>
                  </v:textbox>
                </v:rect>
                <v:rect id="Rectangle 233" o:spid="_x0000_s1101" style="position:absolute;left:2589;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" filled="f" stroked="f">
                  <v:textbox style="mso-fit-shape-to-text:t" inset="0,0,0,0">
                    <w:txbxContent>
                      <w:p w14:paraId="5FA3460A" w14:textId="77777777" w:rsidR="006A1057" w:rsidRDefault="006A1057">
                        <w:r>
                          <w:rPr>
                            <w:rFonts w:cs="Arial"/>
                            <w:b/>
                            <w:bCs/>
                            <w:color w:val="000000"/>
                          </w:rPr>
                          <w:t>Plenary</w:t>
                        </w:r>
                      </w:p>
                    </w:txbxContent>
                  </v:textbox>
                </v:rect>
                <v:rect id="Rectangle 234" o:spid="_x0000_s1102" style="position:absolute;left:4769;top:508;width:80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" filled="f" stroked="f">
                  <v:textbox style="mso-fit-shape-to-text:t" inset="0,0,0,0">
                    <w:txbxContent>
                      <w:p w14:paraId="6FFA75A1" w14:textId="77777777" w:rsidR="006A1057" w:rsidRDefault="006A1057">
                        <w:r>
                          <w:rPr>
                            <w:rFonts w:cs="Arial"/>
                            <w:b/>
                            <w:bCs/>
                            <w:color w:val="000000"/>
                          </w:rPr>
                          <w:t>Interim</w:t>
                        </w:r>
                      </w:p>
                    </w:txbxContent>
                  </v:textbox>
                </v:rect>
                <v:rect id="Rectangle 235" o:spid="_x0000_s1103" style="position:absolute;left:6613;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" filled="f" stroked="f">
                  <v:textbox style="mso-fit-shape-to-text:t" inset="0,0,0,0">
                    <w:txbxContent>
                      <w:p w14:paraId="190BF965" w14:textId="77777777" w:rsidR="006A1057" w:rsidRDefault="006A1057">
                        <w:r>
                          <w:rPr>
                            <w:rFonts w:cs="Arial"/>
                            <w:b/>
                            <w:bCs/>
                            <w:color w:val="000000"/>
                          </w:rPr>
                          <w:t>Plenary</w:t>
                        </w:r>
                      </w:p>
                    </w:txbxContent>
                  </v:textbox>
                </v:rect>
                <v:rect id="Rectangle 236" o:spid="_x0000_s1104" style="position:absolute;left:11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" filled="f" stroked="f">
                  <v:textbox style="mso-fit-shape-to-text:t" inset="0,0,0,0">
                    <w:txbxContent>
                      <w:p w14:paraId="5D9A0904" w14:textId="77777777" w:rsidR="006A1057" w:rsidRDefault="006A1057">
                        <w:r>
                          <w:rPr>
                            <w:rFonts w:cs="Arial"/>
                            <w:b/>
                            <w:bCs/>
                            <w:color w:val="000000"/>
                          </w:rPr>
                          <w:t>B-</w:t>
                        </w:r>
                      </w:p>
                    </w:txbxContent>
                  </v:textbox>
                </v:rect>
                <v:rect id="Rectangle 237" o:spid="_x0000_s1105" style="position:absolute;left:567;top:1001;width:116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iycxQAAAOAAAAAPAAAAZHJzL2Rvd25yZXYueG1sRI/dagIx&#13;&#10;FITvC75DOIJ3NasF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DqdiycxQAAAOAAAAAP&#13;&#10;AAAAAAAAAAAAAAAAAAcCAABkcnMvZG93bnJldi54bWxQSwUGAAAAAAMAAwC3AAAA+QIAAAAA&#13;&#10;" filled="f" stroked="f">
                  <v:textbox style="mso-fit-shape-to-text:t" inset="0,0,0,0">
                    <w:txbxContent>
                      <w:p w14:paraId="5EF5C0A3" w14:textId="77777777" w:rsidR="006A1057" w:rsidRDefault="006A1057">
                        <w:r>
                          <w:rPr>
                            <w:rFonts w:cs="Arial"/>
                            <w:b/>
                            <w:bCs/>
                            <w:color w:val="000000"/>
                          </w:rPr>
                          <w:t>Non-Voter</w:t>
                        </w:r>
                      </w:p>
                    </w:txbxContent>
                  </v:textbox>
                </v:rect>
                <v:rect id="Rectangle 238" o:spid="_x0000_s1106" style="position:absolute;left:1957;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7ToxQAAAOAAAAAPAAAAZHJzL2Rvd25yZXYueG1sRI/dagIx&#13;&#10;FITvC75DOIJ3NasU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Bln7ToxQAAAOAAAAAP&#13;&#10;AAAAAAAAAAAAAAAAAAcCAABkcnMvZG93bnJldi54bWxQSwUGAAAAAAMAAwC3AAAA+QIAAAAA&#13;&#10;" filled="f" stroked="f">
                  <v:textbox style="mso-fit-shape-to-text:t" inset="0,0,0,0">
                    <w:txbxContent>
                      <w:p w14:paraId="3EF6E8D3" w14:textId="77777777" w:rsidR="006A1057" w:rsidRDefault="006A1057">
                        <w:r>
                          <w:rPr>
                            <w:rFonts w:cs="Arial"/>
                            <w:b/>
                            <w:bCs/>
                            <w:color w:val="000000"/>
                          </w:rPr>
                          <w:t>B-</w:t>
                        </w:r>
                      </w:p>
                    </w:txbxContent>
                  </v:textbox>
                </v:rect>
                <v:rect id="Rectangle 239" o:spid="_x0000_s1107" style="position:absolute;left:2545;top:1001;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xFzxQAAAOAAAAAPAAAAZHJzL2Rvd25yZXYueG1sRI/dagIx&#13;&#10;FITvC75DOIJ3NatQ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AK0xFzxQAAAOAAAAAP&#13;&#10;AAAAAAAAAAAAAAAAAAcCAABkcnMvZG93bnJldi54bWxQSwUGAAAAAAMAAwC3AAAA+QIAAAAA&#13;&#10;" filled="f" stroked="f">
                  <v:textbox style="mso-fit-shape-to-text:t" inset="0,0,0,0">
                    <w:txbxContent>
                      <w:p w14:paraId="66A5A326" w14:textId="77777777" w:rsidR="006A1057" w:rsidRDefault="006A1057">
                        <w:r>
                          <w:rPr>
                            <w:rFonts w:cs="Arial"/>
                            <w:b/>
                            <w:bCs/>
                            <w:color w:val="000000"/>
                          </w:rPr>
                          <w:t>Aspirant</w:t>
                        </w:r>
                      </w:p>
                    </w:txbxContent>
                  </v:textbox>
                </v:rect>
                <v:rect id="Rectangle 240" o:spid="_x0000_s1108" style="position:absolute;left:3974;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" filled="f" stroked="f">
                  <v:textbox style="mso-fit-shape-to-text:t" inset="0,0,0,0">
                    <w:txbxContent>
                      <w:p w14:paraId="3282E79C" w14:textId="2259030B" w:rsidR="006A1057" w:rsidRDefault="006A1057">
                        <w:r>
                          <w:rPr>
                            <w:rFonts w:cs="Arial"/>
                            <w:b/>
                            <w:bCs/>
                            <w:color w:val="000000"/>
                          </w:rPr>
                          <w:t>B-</w:t>
                        </w:r>
                      </w:p>
                    </w:txbxContent>
                  </v:textbox>
                </v:rect>
                <v:rect id="Rectangle 242" o:spid="_x0000_s1109" style="position:absolute;left:5982;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SqfxQAAAOAAAAAPAAAAZHJzL2Rvd25yZXYueG1sRI/dagIx&#13;&#10;FITvC75DOIJ3NasXdVm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VTSqfxQAAAOAAAAAP&#13;&#10;AAAAAAAAAAAAAAAAAAcCAABkcnMvZG93bnJldi54bWxQSwUGAAAAAAMAAwC3AAAA+QIAAAAA&#13;&#10;" filled="f" stroked="f">
                  <v:textbox style="mso-fit-shape-to-text:t" inset="0,0,0,0">
                    <w:txbxContent>
                      <w:p w14:paraId="7E9F5F9A" w14:textId="77777777" w:rsidR="006A1057" w:rsidRDefault="006A1057">
                        <w:r>
                          <w:rPr>
                            <w:rFonts w:cs="Arial"/>
                            <w:b/>
                            <w:bCs/>
                            <w:color w:val="000000"/>
                          </w:rPr>
                          <w:t>B-</w:t>
                        </w:r>
                      </w:p>
                    </w:txbxContent>
                  </v:textbox>
                </v:rect>
                <v:rect id="Rectangle 243" o:spid="_x0000_s1110" style="position:absolute;left:6716;top:1001;width:61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" filled="f" stroked="f">
                  <v:textbox style="mso-fit-shape-to-text:t" inset="0,0,0,0">
                    <w:txbxContent>
                      <w:p w14:paraId="481C9688" w14:textId="77777777" w:rsidR="006A1057" w:rsidRDefault="006A1057">
                        <w:r>
                          <w:rPr>
                            <w:rFonts w:cs="Arial"/>
                            <w:b/>
                            <w:bCs/>
                            <w:color w:val="000000"/>
                          </w:rPr>
                          <w:t>Voter</w:t>
                        </w:r>
                      </w:p>
                    </w:txbxContent>
                  </v:textbox>
                </v:rect>
                <v:rect id="Rectangle 244" o:spid="_x0000_s1111" style="position:absolute;left:12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t2xQAAAOAAAAAPAAAAZHJzL2Rvd25yZXYueG1sRI/dagIx&#13;&#10;FITvC75DOIJ3NasXZV2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Lnht2xQAAAOAAAAAP&#13;&#10;AAAAAAAAAAAAAAAAAAcCAABkcnMvZG93bnJldi54bWxQSwUGAAAAAAMAAwC3AAAA+QIAAAAA&#13;&#10;" filled="f" stroked="f">
                  <v:textbox style="mso-fit-shape-to-text:t" inset="0,0,0,0">
                    <w:txbxContent>
                      <w:p w14:paraId="0B08B5CF" w14:textId="77777777" w:rsidR="006A1057" w:rsidRDefault="006A1057">
                        <w:r>
                          <w:rPr>
                            <w:rFonts w:cs="Arial"/>
                            <w:b/>
                            <w:bCs/>
                            <w:color w:val="000000"/>
                          </w:rPr>
                          <w:t>E-</w:t>
                        </w:r>
                      </w:p>
                    </w:txbxContent>
                  </v:textbox>
                </v:rect>
                <v:rect id="Rectangle 245" o:spid="_x0000_s1112" style="position:absolute;left:620;top:1248;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" filled="f" stroked="f">
                  <v:textbox style="mso-fit-shape-to-text:t" inset="0,0,0,0">
                    <w:txbxContent>
                      <w:p w14:paraId="1987D6C1" w14:textId="77777777" w:rsidR="006A1057" w:rsidRDefault="006A1057">
                        <w:r>
                          <w:rPr>
                            <w:rFonts w:cs="Arial"/>
                            <w:b/>
                            <w:bCs/>
                            <w:color w:val="000000"/>
                          </w:rPr>
                          <w:t>Aspirant</w:t>
                        </w:r>
                      </w:p>
                    </w:txbxContent>
                  </v:textbox>
                </v:rect>
                <v:rect id="Rectangle 246" o:spid="_x0000_s1113" style="position:absolute;left:1964;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" filled="f" stroked="f">
                  <v:textbox style="mso-fit-shape-to-text:t" inset="0,0,0,0">
                    <w:txbxContent>
                      <w:p w14:paraId="2960EEE9" w14:textId="77777777" w:rsidR="006A1057" w:rsidRDefault="006A1057">
                        <w:r>
                          <w:rPr>
                            <w:rFonts w:cs="Arial"/>
                            <w:b/>
                            <w:bCs/>
                            <w:color w:val="000000"/>
                          </w:rPr>
                          <w:t>E-</w:t>
                        </w:r>
                      </w:p>
                    </w:txbxContent>
                  </v:textbox>
                </v:rect>
                <v:rect id="Rectangle 248" o:spid="_x0000_s1114" style="position:absolute;left:3999;top:1247;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" filled="f" stroked="f">
                  <v:textbox style="mso-fit-shape-to-text:t" inset="0,0,0,0">
                    <w:txbxContent>
                      <w:p w14:paraId="30F81D81" w14:textId="587E6D43" w:rsidR="006A1057" w:rsidRDefault="006A1057">
                        <w:r>
                          <w:rPr>
                            <w:rFonts w:cs="Arial"/>
                            <w:b/>
                            <w:bCs/>
                            <w:color w:val="000000"/>
                          </w:rPr>
                          <w:t xml:space="preserve">E- </w:t>
                        </w:r>
                      </w:p>
                    </w:txbxContent>
                  </v:textbox>
                </v:rect>
                <v:rect id="_x0000_s1115" style="position:absolute;left:4399;top:1008;width:1415;height:2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" filled="f" stroked="f">
                  <v:textbox inset="0,0,0,0">
                    <w:txbxContent>
                      <w:p w14:paraId="02509602" w14:textId="77777777" w:rsidR="006A1057" w:rsidRDefault="006A1057" w:rsidP="00A70BE0">
                        <w:r>
                          <w:rPr>
                            <w:rFonts w:cs="Arial"/>
                            <w:b/>
                            <w:bCs/>
                            <w:color w:val="000000"/>
                          </w:rPr>
                          <w:t>Nearly Voter</w:t>
                        </w:r>
                      </w:p>
                      <w:p w14:paraId="7FADA884" w14:textId="140AEDC7" w:rsidR="006A1057" w:rsidRDefault="006A1057"/>
                    </w:txbxContent>
                  </v:textbox>
                </v:rect>
                <v:rect id="Rectangle 250" o:spid="_x0000_s1116" style="position:absolute;left:6061;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" filled="f" stroked="f">
                  <v:textbox style="mso-fit-shape-to-text:t" inset="0,0,0,0">
                    <w:txbxContent>
                      <w:p w14:paraId="20377E6A" w14:textId="77777777" w:rsidR="006A1057" w:rsidRDefault="006A1057">
                        <w:r>
                          <w:rPr>
                            <w:rFonts w:cs="Arial"/>
                            <w:b/>
                            <w:bCs/>
                            <w:color w:val="000000"/>
                          </w:rPr>
                          <w:t xml:space="preserve"> </w:t>
                        </w:r>
                      </w:p>
                    </w:txbxContent>
                  </v:textbox>
                </v:rect>
                <v:rect id="Rectangle 251" o:spid="_x0000_s1117" style="position:absolute;left:6944;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" filled="f" stroked="f">
                  <v:textbox style="mso-fit-shape-to-text:t" inset="0,0,0,0">
                    <w:txbxContent>
                      <w:p w14:paraId="7C8C1333" w14:textId="77777777" w:rsidR="006A1057" w:rsidRDefault="006A1057">
                        <w:r>
                          <w:rPr>
                            <w:rFonts w:cs="Arial"/>
                            <w:b/>
                            <w:bCs/>
                            <w:color w:val="000000"/>
                          </w:rPr>
                          <w:t xml:space="preserve"> </w:t>
                        </w:r>
                      </w:p>
                    </w:txbxContent>
                  </v:textbox>
                </v:rect>
                <v:rect id="Rectangle 252" o:spid="_x0000_s1118" style="position:absolute;left:2258;top:1239;width:1415;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" filled="f" stroked="f">
                  <v:textbox style="mso-fit-shape-to-text:t" inset="0,0,0,0">
                    <w:txbxContent>
                      <w:p w14:paraId="6497A45E" w14:textId="77777777" w:rsidR="006A1057" w:rsidRDefault="006A1057">
                        <w:r>
                          <w:rPr>
                            <w:rFonts w:cs="Arial"/>
                            <w:b/>
                            <w:bCs/>
                            <w:color w:val="000000"/>
                          </w:rPr>
                          <w:t>Nearly Voter</w:t>
                        </w:r>
                      </w:p>
                    </w:txbxContent>
                  </v:textbox>
                </v:rect>
                <v:rect id="Rectangle 253" o:spid="_x0000_s1119" style="position:absolute;left:48;top:1741;width:8723;height:5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" filled="f" stroked="f">
                  <v:textbox style="mso-fit-shape-to-text:t" inset="0,0,0,0">
                    <w:txbxContent>
                      <w:p w14:paraId="43703AD8" w14:textId="77777777" w:rsidR="006A1057" w:rsidRPr="00085B86" w:rsidRDefault="006A1057"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6A1057" w:rsidRPr="00085B86" w:rsidRDefault="006A1057"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334" w:name="_Ref159910622"/>
      <w:bookmarkStart w:id="1335"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334"/>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335"/>
      <w:r>
        <w:t xml:space="preserve"> </w:t>
      </w:r>
    </w:p>
    <w:p w14:paraId="07908902" w14:textId="77777777" w:rsidR="006C2386" w:rsidRPr="00967B91" w:rsidRDefault="006C2386">
      <w:pPr>
        <w:pStyle w:val="Heading2"/>
        <w:rPr>
          <w:szCs w:val="24"/>
        </w:rPr>
      </w:pPr>
      <w:bookmarkStart w:id="1336" w:name="_Toc19527365"/>
      <w:bookmarkStart w:id="1337" w:name="_Toc19527495"/>
      <w:bookmarkStart w:id="1338" w:name="_Toc9279138"/>
      <w:bookmarkStart w:id="1339" w:name="_Toc9279383"/>
      <w:bookmarkStart w:id="1340" w:name="_Toc9279601"/>
      <w:bookmarkStart w:id="1341" w:name="_Toc9279819"/>
      <w:bookmarkStart w:id="1342" w:name="_Toc9280036"/>
      <w:bookmarkStart w:id="1343" w:name="_Toc9280248"/>
      <w:bookmarkStart w:id="1344" w:name="_Toc9280454"/>
      <w:bookmarkStart w:id="1345" w:name="_Toc9280652"/>
      <w:bookmarkStart w:id="1346" w:name="_Toc9295219"/>
      <w:bookmarkStart w:id="1347" w:name="_Toc9295439"/>
      <w:bookmarkStart w:id="1348" w:name="_Toc9295659"/>
      <w:bookmarkStart w:id="1349" w:name="_Toc9348655"/>
      <w:bookmarkStart w:id="1350" w:name="_Toc9279139"/>
      <w:bookmarkStart w:id="1351" w:name="_Toc9279384"/>
      <w:bookmarkStart w:id="1352" w:name="_Toc9279602"/>
      <w:bookmarkStart w:id="1353" w:name="_Toc9279820"/>
      <w:bookmarkStart w:id="1354" w:name="_Toc9280037"/>
      <w:bookmarkStart w:id="1355" w:name="_Toc9280249"/>
      <w:bookmarkStart w:id="1356" w:name="_Toc9280455"/>
      <w:bookmarkStart w:id="1357" w:name="_Toc9280653"/>
      <w:bookmarkStart w:id="1358" w:name="_Toc9295220"/>
      <w:bookmarkStart w:id="1359" w:name="_Toc9295440"/>
      <w:bookmarkStart w:id="1360" w:name="_Toc9295660"/>
      <w:bookmarkStart w:id="1361" w:name="_Toc9348656"/>
      <w:bookmarkStart w:id="1362" w:name="_Toc9279146"/>
      <w:bookmarkStart w:id="1363" w:name="_Toc9279391"/>
      <w:bookmarkStart w:id="1364" w:name="_Toc9279609"/>
      <w:bookmarkStart w:id="1365" w:name="_Toc9279827"/>
      <w:bookmarkStart w:id="1366" w:name="_Toc9280044"/>
      <w:bookmarkStart w:id="1367" w:name="_Toc9280256"/>
      <w:bookmarkStart w:id="1368" w:name="_Toc9280462"/>
      <w:bookmarkStart w:id="1369" w:name="_Toc9280660"/>
      <w:bookmarkStart w:id="1370" w:name="_Toc9295227"/>
      <w:bookmarkStart w:id="1371" w:name="_Toc9295447"/>
      <w:bookmarkStart w:id="1372" w:name="_Toc9295667"/>
      <w:bookmarkStart w:id="1373" w:name="_Toc9348663"/>
      <w:bookmarkStart w:id="1374" w:name="_Toc9279149"/>
      <w:bookmarkStart w:id="1375" w:name="_Toc9279394"/>
      <w:bookmarkStart w:id="1376" w:name="_Toc9279612"/>
      <w:bookmarkStart w:id="1377" w:name="_Toc9279830"/>
      <w:bookmarkStart w:id="1378" w:name="_Toc9280047"/>
      <w:bookmarkStart w:id="1379" w:name="_Toc9280259"/>
      <w:bookmarkStart w:id="1380" w:name="_Toc9280465"/>
      <w:bookmarkStart w:id="1381" w:name="_Toc9280663"/>
      <w:bookmarkStart w:id="1382" w:name="_Toc9295230"/>
      <w:bookmarkStart w:id="1383" w:name="_Toc9295450"/>
      <w:bookmarkStart w:id="1384" w:name="_Toc9295670"/>
      <w:bookmarkStart w:id="1385" w:name="_Toc9348666"/>
      <w:bookmarkStart w:id="1386" w:name="_Toc19527366"/>
      <w:bookmarkStart w:id="1387" w:name="_Toc315016403"/>
      <w:bookmarkStart w:id="1388" w:name="_Toc529906756"/>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967B91">
        <w:rPr>
          <w:szCs w:val="24"/>
        </w:rPr>
        <w:t>Voting Tokens</w:t>
      </w:r>
      <w:bookmarkEnd w:id="1386"/>
      <w:bookmarkEnd w:id="1387"/>
      <w:bookmarkEnd w:id="1388"/>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389" w:name="_Toc315016404"/>
      <w:bookmarkStart w:id="1390" w:name="_Toc529906757"/>
      <w:r w:rsidRPr="00967B91">
        <w:rPr>
          <w:szCs w:val="24"/>
        </w:rPr>
        <w:t xml:space="preserve">Membership Flow </w:t>
      </w:r>
      <w:r w:rsidR="00CE3BBB" w:rsidRPr="00967B91">
        <w:rPr>
          <w:szCs w:val="24"/>
        </w:rPr>
        <w:t>Diagram</w:t>
      </w:r>
      <w:bookmarkEnd w:id="1389"/>
      <w:bookmarkEnd w:id="1390"/>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3BD90AD8" w:rsidR="00CE3BBB" w:rsidRPr="00640587" w:rsidRDefault="003E0B2F">
      <w:r>
        <w:rPr>
          <w:noProof/>
        </w:rPr>
        <mc:AlternateContent>
          <mc:Choice Requires="wpg">
            <w:drawing>
              <wp:inline distT="0" distB="0" distL="0" distR="0" wp14:anchorId="7D17E566" wp14:editId="331EB380">
                <wp:extent cx="5943600" cy="3118299"/>
                <wp:effectExtent l="0" t="0" r="25400" b="31750"/>
                <wp:docPr id="4"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118299"/>
                          <a:chOff x="-378" y="1643"/>
                          <a:chExt cx="9307" cy="5034"/>
                        </a:xfrm>
                        <a:solidFill>
                          <a:schemeClr val="bg1"/>
                        </a:solidFill>
                      </wpg:grpSpPr>
                      <wps:wsp>
                        <wps:cNvPr id="7" name="Rectangle 266"/>
                        <wps:cNvSpPr>
                          <a:spLocks noChangeArrowheads="1"/>
                        </wps:cNvSpPr>
                        <wps:spPr bwMode="auto">
                          <a:xfrm>
                            <a:off x="2142" y="3006"/>
                            <a:ext cx="2206" cy="704"/>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3" name="Rectangle 268"/>
                        <wps:cNvSpPr>
                          <a:spLocks noChangeArrowheads="1"/>
                        </wps:cNvSpPr>
                        <wps:spPr bwMode="auto">
                          <a:xfrm>
                            <a:off x="2682" y="3186"/>
                            <a:ext cx="1248" cy="391"/>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B683AE" w14:textId="77777777" w:rsidR="006A1057" w:rsidRDefault="006A1057" w:rsidP="003E0B2F">
                              <w:r>
                                <w:rPr>
                                  <w:rFonts w:cs="Arial"/>
                                  <w:color w:val="000000"/>
                                  <w:sz w:val="34"/>
                                  <w:szCs w:val="34"/>
                                </w:rPr>
                                <w:t>Aspirant</w:t>
                              </w:r>
                            </w:p>
                          </w:txbxContent>
                        </wps:txbx>
                        <wps:bodyPr rot="0" vert="horz" wrap="square" lIns="0" tIns="0" rIns="0" bIns="0" anchor="t" anchorCtr="0" upright="1">
                          <a:noAutofit/>
                        </wps:bodyPr>
                      </wps:wsp>
                      <wps:wsp>
                        <wps:cNvPr id="14" name="Rectangle 269"/>
                        <wps:cNvSpPr>
                          <a:spLocks noChangeArrowheads="1"/>
                        </wps:cNvSpPr>
                        <wps:spPr bwMode="auto">
                          <a:xfrm>
                            <a:off x="2201" y="4364"/>
                            <a:ext cx="2206" cy="720"/>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6" name="Rectangle 271"/>
                        <wps:cNvSpPr>
                          <a:spLocks noChangeArrowheads="1"/>
                        </wps:cNvSpPr>
                        <wps:spPr bwMode="auto">
                          <a:xfrm>
                            <a:off x="2403" y="4544"/>
                            <a:ext cx="1890" cy="391"/>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AA0C4F" w14:textId="77777777" w:rsidR="006A1057" w:rsidRDefault="006A1057" w:rsidP="003E0B2F">
                              <w:r>
                                <w:rPr>
                                  <w:rFonts w:cs="Arial"/>
                                  <w:color w:val="000000"/>
                                  <w:sz w:val="34"/>
                                  <w:szCs w:val="34"/>
                                </w:rPr>
                                <w:t xml:space="preserve">Nearly Voter </w:t>
                              </w:r>
                            </w:p>
                          </w:txbxContent>
                        </wps:txbx>
                        <wps:bodyPr rot="0" vert="horz" wrap="square" lIns="0" tIns="0" rIns="0" bIns="0" anchor="t" anchorCtr="0" upright="1">
                          <a:noAutofit/>
                        </wps:bodyPr>
                      </wps:wsp>
                      <wps:wsp>
                        <wps:cNvPr id="17" name="Rectangle 273"/>
                        <wps:cNvSpPr>
                          <a:spLocks noChangeArrowheads="1"/>
                        </wps:cNvSpPr>
                        <wps:spPr bwMode="auto">
                          <a:xfrm>
                            <a:off x="2201" y="5952"/>
                            <a:ext cx="2206" cy="720"/>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9" name="Rectangle 275"/>
                        <wps:cNvSpPr>
                          <a:spLocks noChangeArrowheads="1"/>
                        </wps:cNvSpPr>
                        <wps:spPr bwMode="auto">
                          <a:xfrm>
                            <a:off x="2943" y="6132"/>
                            <a:ext cx="813" cy="391"/>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A6B8A2" w14:textId="77777777" w:rsidR="006A1057" w:rsidRDefault="006A1057" w:rsidP="003E0B2F">
                              <w:r>
                                <w:rPr>
                                  <w:rFonts w:cs="Arial"/>
                                  <w:color w:val="000000"/>
                                  <w:sz w:val="34"/>
                                  <w:szCs w:val="34"/>
                                </w:rPr>
                                <w:t>Voter</w:t>
                              </w:r>
                            </w:p>
                          </w:txbxContent>
                        </wps:txbx>
                        <wps:bodyPr rot="0" vert="horz" wrap="square" lIns="0" tIns="0" rIns="0" bIns="0" anchor="t" anchorCtr="0" upright="1">
                          <a:noAutofit/>
                        </wps:bodyPr>
                      </wps:wsp>
                      <wps:wsp>
                        <wps:cNvPr id="24" name="Line 281"/>
                        <wps:cNvCnPr/>
                        <wps:spPr bwMode="auto">
                          <a:xfrm>
                            <a:off x="3303" y="2252"/>
                            <a:ext cx="0" cy="745"/>
                          </a:xfrm>
                          <a:prstGeom prst="line">
                            <a:avLst/>
                          </a:prstGeom>
                          <a:grpFill/>
                          <a:ln w="3">
                            <a:solidFill>
                              <a:srgbClr val="4677BF"/>
                            </a:solidFill>
                            <a:round/>
                            <a:headEnd/>
                            <a:tailEnd/>
                          </a:ln>
                          <a:extLst/>
                        </wps:spPr>
                        <wps:bodyPr/>
                      </wps:wsp>
                      <wps:wsp>
                        <wps:cNvPr id="25" name="Rectangle 298"/>
                        <wps:cNvSpPr>
                          <a:spLocks noChangeArrowheads="1"/>
                        </wps:cNvSpPr>
                        <wps:spPr bwMode="auto">
                          <a:xfrm>
                            <a:off x="1782" y="5337"/>
                            <a:ext cx="4737" cy="276"/>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0F8CF2" w14:textId="77777777" w:rsidR="006A1057" w:rsidRDefault="006A1057" w:rsidP="003E0B2F">
                              <w:r>
                                <w:rPr>
                                  <w:rFonts w:cs="Arial"/>
                                  <w:color w:val="000000"/>
                                </w:rPr>
                                <w:t>Records attendance at next Plenary Session</w:t>
                              </w:r>
                            </w:p>
                          </w:txbxContent>
                        </wps:txbx>
                        <wps:bodyPr rot="0" vert="horz" wrap="square" lIns="0" tIns="0" rIns="0" bIns="0" anchor="t" anchorCtr="0" upright="1">
                          <a:noAutofit/>
                        </wps:bodyPr>
                      </wps:wsp>
                      <wps:wsp>
                        <wps:cNvPr id="26"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8"/>
                        <wps:cNvSpPr>
                          <a:spLocks noChangeArrowheads="1"/>
                        </wps:cNvSpPr>
                        <wps:spPr bwMode="auto">
                          <a:xfrm>
                            <a:off x="783" y="3824"/>
                            <a:ext cx="1187" cy="360"/>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9"/>
                        <wps:cNvSpPr>
                          <a:spLocks noChangeArrowheads="1"/>
                        </wps:cNvSpPr>
                        <wps:spPr bwMode="auto">
                          <a:xfrm>
                            <a:off x="882" y="3897"/>
                            <a:ext cx="1628" cy="276"/>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FE8CF0" w14:textId="77777777" w:rsidR="006A1057" w:rsidRDefault="006A1057" w:rsidP="003E0B2F">
                              <w:r>
                                <w:rPr>
                                  <w:rFonts w:cs="Arial"/>
                                  <w:color w:val="000000"/>
                                </w:rPr>
                                <w:t xml:space="preserve">Attended 1 of 4 </w:t>
                              </w:r>
                            </w:p>
                          </w:txbxContent>
                        </wps:txbx>
                        <wps:bodyPr rot="0" vert="horz" wrap="square" lIns="0" tIns="0" rIns="0" bIns="0" anchor="t" anchorCtr="0" upright="1">
                          <a:noAutofit/>
                        </wps:bodyPr>
                      </wps:wsp>
                      <wps:wsp>
                        <wps:cNvPr id="29"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31" name="Rectangle 315"/>
                        <wps:cNvSpPr>
                          <a:spLocks noChangeArrowheads="1"/>
                        </wps:cNvSpPr>
                        <wps:spPr bwMode="auto">
                          <a:xfrm>
                            <a:off x="6522" y="3072"/>
                            <a:ext cx="2181" cy="322"/>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936375" w14:textId="77777777" w:rsidR="006A1057" w:rsidRPr="00947490" w:rsidRDefault="006A1057"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noAutofit/>
                        </wps:bodyPr>
                      </wps:wsp>
                      <wps:wsp>
                        <wps:cNvPr id="33"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18"/>
                        <wps:cNvSpPr>
                          <a:spLocks noChangeArrowheads="1"/>
                        </wps:cNvSpPr>
                        <wps:spPr bwMode="auto">
                          <a:xfrm>
                            <a:off x="4817" y="3006"/>
                            <a:ext cx="1056" cy="596"/>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9"/>
                        <wps:cNvSpPr>
                          <a:spLocks noChangeArrowheads="1"/>
                        </wps:cNvSpPr>
                        <wps:spPr bwMode="auto">
                          <a:xfrm>
                            <a:off x="4817" y="3041"/>
                            <a:ext cx="1058" cy="552"/>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3660EB" w14:textId="77777777" w:rsidR="006A1057" w:rsidRDefault="006A1057" w:rsidP="003E0B2F">
                              <w:r>
                                <w:rPr>
                                  <w:rFonts w:cs="Arial"/>
                                  <w:color w:val="000000"/>
                                </w:rPr>
                                <w:t>Reflector</w:t>
                              </w:r>
                              <w:r>
                                <w:rPr>
                                  <w:rFonts w:cs="Arial"/>
                                  <w:color w:val="000000"/>
                                </w:rPr>
                                <w:br/>
                                <w:t>Request</w:t>
                              </w:r>
                            </w:p>
                          </w:txbxContent>
                        </wps:txbx>
                        <wps:bodyPr rot="0" vert="horz" wrap="square" lIns="0" tIns="0" rIns="0" bIns="0" anchor="t" anchorCtr="0" upright="1">
                          <a:noAutofit/>
                        </wps:bodyPr>
                      </wps:wsp>
                      <wps:wsp>
                        <wps:cNvPr id="36"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38" name="Rectangle 323"/>
                        <wps:cNvSpPr>
                          <a:spLocks noChangeArrowheads="1"/>
                        </wps:cNvSpPr>
                        <wps:spPr bwMode="auto">
                          <a:xfrm>
                            <a:off x="5786" y="6129"/>
                            <a:ext cx="2801" cy="481"/>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DC41C" w14:textId="77777777" w:rsidR="006A1057" w:rsidRPr="00816740" w:rsidRDefault="006A1057"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39"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330"/>
                        <wps:cNvSpPr>
                          <a:spLocks noChangeArrowheads="1"/>
                        </wps:cNvSpPr>
                        <wps:spPr bwMode="auto">
                          <a:xfrm>
                            <a:off x="-378" y="3906"/>
                            <a:ext cx="1161" cy="2038"/>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BFB054" w14:textId="77777777" w:rsidR="006A1057" w:rsidRDefault="006A1057"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noAutofit/>
                        </wps:bodyPr>
                      </wps:wsp>
                      <wps:wsp>
                        <wps:cNvPr id="41"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344"/>
                        <wps:cNvSpPr>
                          <a:spLocks noChangeArrowheads="1"/>
                        </wps:cNvSpPr>
                        <wps:spPr bwMode="auto">
                          <a:xfrm>
                            <a:off x="1422" y="4753"/>
                            <a:ext cx="534" cy="238"/>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5"/>
                        <wps:cNvSpPr>
                          <a:spLocks noChangeArrowheads="1"/>
                        </wps:cNvSpPr>
                        <wps:spPr bwMode="auto">
                          <a:xfrm>
                            <a:off x="1431" y="4753"/>
                            <a:ext cx="734" cy="276"/>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806AB4" w14:textId="77777777" w:rsidR="006A1057" w:rsidRDefault="006A1057" w:rsidP="003E0B2F">
                              <w:r>
                                <w:rPr>
                                  <w:rFonts w:cs="Arial"/>
                                  <w:color w:val="000000"/>
                                </w:rPr>
                                <w:t>Interim</w:t>
                              </w:r>
                            </w:p>
                          </w:txbxContent>
                        </wps:txbx>
                        <wps:bodyPr rot="0" vert="horz" wrap="square" lIns="0" tIns="0" rIns="0" bIns="0" anchor="t" anchorCtr="0" upright="1">
                          <a:noAutofit/>
                        </wps:bodyPr>
                      </wps:wsp>
                      <wps:wsp>
                        <wps:cNvPr id="44" name="Rectangle 347"/>
                        <wps:cNvSpPr>
                          <a:spLocks noChangeArrowheads="1"/>
                        </wps:cNvSpPr>
                        <wps:spPr bwMode="auto">
                          <a:xfrm>
                            <a:off x="2608" y="1643"/>
                            <a:ext cx="1541" cy="376"/>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99934E" w14:textId="77777777" w:rsidR="006A1057" w:rsidRDefault="006A1057"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6A1057" w:rsidRPr="00947490" w:rsidRDefault="006A1057" w:rsidP="003E0B2F">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45" name="Rectangle 348"/>
                        <wps:cNvSpPr>
                          <a:spLocks noChangeArrowheads="1"/>
                        </wps:cNvSpPr>
                        <wps:spPr bwMode="auto">
                          <a:xfrm>
                            <a:off x="2763" y="3897"/>
                            <a:ext cx="1628" cy="276"/>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27604" w14:textId="77777777" w:rsidR="006A1057" w:rsidRDefault="006A1057" w:rsidP="003E0B2F">
                              <w:r>
                                <w:rPr>
                                  <w:rFonts w:cs="Arial"/>
                                  <w:color w:val="000000"/>
                                </w:rPr>
                                <w:t xml:space="preserve">Attended 2 of 4 </w:t>
                              </w:r>
                            </w:p>
                          </w:txbxContent>
                        </wps:txbx>
                        <wps:bodyPr rot="0" vert="horz" wrap="square" lIns="0" tIns="0" rIns="0" bIns="0" anchor="t" anchorCtr="0" upright="1">
                          <a:noAutofit/>
                        </wps:bodyPr>
                      </wps:wsp>
                      <wps:wsp>
                        <wps:cNvPr id="46" name="Rectangle 349"/>
                        <wps:cNvSpPr>
                          <a:spLocks noChangeArrowheads="1"/>
                        </wps:cNvSpPr>
                        <wps:spPr bwMode="auto">
                          <a:xfrm>
                            <a:off x="801" y="2669"/>
                            <a:ext cx="1628" cy="276"/>
                          </a:xfrm>
                          <a:prstGeom prst="rect">
                            <a:avLst/>
                          </a:prstGeom>
                          <a:grp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5B7395" w14:textId="77777777" w:rsidR="006A1057" w:rsidRDefault="006A1057" w:rsidP="003E0B2F">
                              <w:r>
                                <w:rPr>
                                  <w:rFonts w:cs="Arial"/>
                                  <w:color w:val="000000"/>
                                </w:rPr>
                                <w:t xml:space="preserve">Attended 0 of 4 </w:t>
                              </w:r>
                            </w:p>
                          </w:txbxContent>
                        </wps:txbx>
                        <wps:bodyPr rot="0" vert="horz" wrap="square" lIns="0" tIns="0" rIns="0" bIns="0" anchor="t" anchorCtr="0" upright="1">
                          <a:noAutofit/>
                        </wps:bodyPr>
                      </wps:wsp>
                    </wpg:wgp>
                  </a:graphicData>
                </a:graphic>
              </wp:inline>
            </w:drawing>
          </mc:Choice>
          <mc:Fallback>
            <w:pict>
              <v:group w14:anchorId="7D17E566" id="Group 257" o:spid="_x0000_s1120" style="width:468pt;height:245.55pt;mso-position-horizontal-relative:char;mso-position-vertical-relative:line" coordorigin="-378,1643" coordsize="9307,50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">
                <o:lock v:ext="edit" aspectratio="t"/>
                <v:rect id="Rectangle 266" o:spid="_x0000_s1121" style="position:absolute;left:2142;top:3006;width:2206;height:7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" filled="f" stroked="f"/>
                <v:rect id="Rectangle 267" o:spid="_x0000_s1122" style="position:absolute;left:2223;top:2997;width:2160;height:7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" filled="f" strokeweight=".bmm"/>
                <v:rect id="Rectangle 268" o:spid="_x0000_s1123" style="position:absolute;left:2682;top:3186;width:1248;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27B683AE" w14:textId="77777777" w:rsidR="006A1057" w:rsidRDefault="006A1057" w:rsidP="003E0B2F">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" filled="f" stroked="f"/>
                <v:rect id="Rectangle 270" o:spid="_x0000_s1125" style="position:absolute;left:2223;top:4364;width:2206;height: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" filled="f" strokeweight=".dmm"/>
                <v:rect id="Rectangle 271" o:spid="_x0000_s1126" style="position:absolute;left:2403;top:4544;width:1890;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67AA0C4F" w14:textId="77777777" w:rsidR="006A1057" w:rsidRDefault="006A1057" w:rsidP="003E0B2F">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" filled="f" stroked="f"/>
                <v:rect id="Rectangle 274" o:spid="_x0000_s1128" style="position:absolute;left:2201;top:5952;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" filled="f" strokeweight=".bmm"/>
                <v:rect id="Rectangle 275" o:spid="_x0000_s1129" style="position:absolute;left:2943;top:6132;width:813;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03A6B8A2" w14:textId="77777777" w:rsidR="006A1057" w:rsidRDefault="006A1057" w:rsidP="003E0B2F">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" strokecolor="#4677bf" strokeweight=".Zmm"/>
                <v:rect id="Rectangle 298" o:spid="_x0000_s1131" style="position:absolute;left:1782;top:5337;width:4737;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2F0F8CF2" w14:textId="77777777" w:rsidR="006A1057" w:rsidRDefault="006A1057" w:rsidP="003E0B2F">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" path="m,l184,67,,136,,xe" filled="f" stroked="f">
                  <v:path arrowok="t" o:connecttype="custom" o:connectlocs="0,0;184,67;0,136;0,0" o:connectangles="0,0,0,0"/>
                </v:shape>
                <v:rect id="Rectangle 308" o:spid="_x0000_s1133" style="position:absolute;left:783;top:3824;width:1187;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" filled="f" stroked="f"/>
                <v:rect id="_x0000_s1134" style="position:absolute;left:882;top:3897;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26FE8CF0" w14:textId="77777777" w:rsidR="006A1057" w:rsidRDefault="006A1057" w:rsidP="003E0B2F">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" path="m2206,704r32,-2l2270,696r30,-7l2328,676r28,-15l2381,644r25,-20l2428,601r20,-26l2466,549r17,-30l2496,490r10,-34l2515,423r5,-36l2521,352r-1,-36l2515,281r-9,-34l2496,216r-13,-32l2466,156r-18,-28l2428,104,2406,80,2381,59,2356,43,2328,28,2300,16,2270,7,2238,2,2206,,316,,282,2,252,7r-30,9l192,28,165,43,139,59,114,80,92,104,72,128,54,156,37,184,25,216,14,247,7,281,2,316,,352r2,35l7,423r7,33l25,490r12,29l54,549r18,26l92,601r22,23l139,644r26,17l192,676r30,13l252,696r30,6l316,704r1890,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" path="m2206,704r32,-2l2270,696r30,-7l2328,676r28,-15l2381,644r25,-20l2428,601r20,-26l2466,549r17,-30l2496,490r10,-34l2515,423r5,-36l2521,352r-1,-36l2515,281r-9,-34l2496,216r-13,-32l2466,156r-18,-28l2428,104,2406,80,2381,59,2356,43,2328,28,2300,16,2270,7,2238,2,2206,,316,,282,2,252,7r-30,9l192,28,165,43,139,59,114,80,92,104,72,128,54,156,37,184,25,216,14,247,7,281,2,316,,352r2,35l7,423r7,33l25,490r12,29l54,549r18,26l92,601r22,23l139,644r26,17l192,676r30,13l252,696r30,6l316,704r1890,e" filled="f" strokeweight=".dmm">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39936375" w14:textId="77777777" w:rsidR="006A1057" w:rsidRPr="00947490" w:rsidRDefault="006A1057"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" path="m,l185,69,,138,,xe" filled="f" stroked="f">
                  <v:path arrowok="t" o:connecttype="custom" o:connectlocs="0,0;185,69;0,138;0,0" o:connectangles="0,0,0,0"/>
                </v:shape>
                <v:rect id="Rectangle 318" o:spid="_x0000_s1139" style="position:absolute;left:4817;top:3006;width:1056;height:5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" filled="f" stroked="f"/>
                <v:rect id="Rectangle 319" o:spid="_x0000_s1140" style="position:absolute;left:4817;top:3041;width:1058;height: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w:p w14:paraId="573660EB" w14:textId="77777777" w:rsidR="006A1057" w:rsidRDefault="006A1057" w:rsidP="003E0B2F">
                        <w:r>
                          <w:rPr>
                            <w:rFonts w:cs="Arial"/>
                            <w:color w:val="000000"/>
                          </w:rPr>
                          <w:t>Reflector</w:t>
                        </w:r>
                        <w:r>
                          <w:rPr>
                            <w:rFonts w:cs="Arial"/>
                            <w:color w:val="000000"/>
                          </w:rPr>
                          <w:br/>
                          <w:t>Request</w:t>
                        </w:r>
                      </w:p>
                    </w:txbxContent>
                  </v:textbox>
                </v:rect>
                <v:shape id="Freeform 321" o:spid="_x0000_s1141" style="position:absolute;left:6707;top:5846;width:2222;height:705;visibility:visible;mso-wrap-style:square;v-text-anchor:top" coordsize="2521,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" path="m2206,705r32,-2l2270,697r30,-7l2328,677r28,-15l2381,645r25,-20l2428,602r20,-26l2466,550r17,-30l2496,490r10,-33l2515,423r5,-35l2521,353r-1,-36l2515,282r-9,-34l2496,217r-13,-32l2466,157r-18,-28l2428,105,2406,81,2381,60,2356,43,2328,28,2300,17,2270,8,2238,2,2206,,316,,282,2,252,8r-30,9l192,28,165,43,139,60,114,81,92,105,72,129,54,157,37,185,25,217,14,248,7,282,2,317,,353r2,35l7,423r7,34l25,490r12,30l54,550r18,26l92,602r22,23l139,645r26,17l192,677r30,13l252,697r30,6l316,705r1890,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" path="m2206,705r32,-2l2270,697r30,-7l2328,677r28,-15l2381,645r25,-20l2428,602r20,-26l2466,550r17,-30l2496,490r10,-33l2515,423r5,-35l2521,353r-1,-36l2515,282r-9,-34l2496,217r-13,-32l2466,157r-18,-28l2428,105,2406,81,2381,60,2356,43,2328,28,2300,17,2270,8,2238,2,2206,,316,,282,2,252,8r-30,9l192,28,165,43,139,60,114,81,92,105,72,129,54,157,37,185,25,217,14,248,7,282,2,317,,353r2,35l7,423r7,34l25,490r12,30l54,550r18,26l92,602r22,23l139,645r26,17l192,677r30,13l252,697r30,6l316,705r1890,e" strokeweight=".Zmm">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6;top:6129;width:2801;height:48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" filled="f" stroked="f">
                  <v:textbox inset="0,0,0,0">
                    <w:txbxContent>
                      <w:p w14:paraId="60FDC41C" w14:textId="77777777" w:rsidR="006A1057" w:rsidRPr="00816740" w:rsidRDefault="006A1057"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" path="m,l185,69,,137,,xe" filled="f" stroked="f">
                  <v:path arrowok="t" o:connecttype="custom" o:connectlocs="0,0;185,69;0,137;0,0" o:connectangles="0,0,0,0"/>
                </v:shape>
                <v:rect id="Rectangle 330" o:spid="_x0000_s1145" style="position:absolute;left:-378;top:3906;width:1161;height:2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9TZyAAAAOAAAAAPAAAAZHJzL2Rvd25yZXYueG1sRI9Na8JA&#13;&#10;EIbvgv9hGaE33VhK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DbE9TZyAAAAOAA&#13;&#10;AAAPAAAAAAAAAAAAAAAAAAcCAABkcnMvZG93bnJldi54bWxQSwUGAAAAAAMAAwC3AAAA/AIAAAAA&#13;&#10;" filled="f" stroked="f">
                  <v:textbox inset="0,0,0,0">
                    <w:txbxContent>
                      <w:p w14:paraId="36BFB054" w14:textId="77777777" w:rsidR="006A1057" w:rsidRDefault="006A1057"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" path="m,l184,67,,136,,xe" filled="f" stroked="f">
                  <v:path arrowok="t" o:connecttype="custom" o:connectlocs="0,0;184,67;0,136;0,0" o:connectangles="0,0,0,0"/>
                </v:shape>
                <v:rect id="Rectangle 344" o:spid="_x0000_s1147" style="position:absolute;left:1422;top:4753;width:534;height: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" filled="f" stroked="f"/>
                <v:rect id="Rectangle 345" o:spid="_x0000_s1148" style="position:absolute;left:1431;top:4753;width:73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Uqu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" filled="f" stroked="f">
                  <v:textbox inset="0,0,0,0">
                    <w:txbxContent>
                      <w:p w14:paraId="0B806AB4" w14:textId="77777777" w:rsidR="006A1057" w:rsidRDefault="006A1057" w:rsidP="003E0B2F">
                        <w:r>
                          <w:rPr>
                            <w:rFonts w:cs="Arial"/>
                            <w:color w:val="000000"/>
                          </w:rPr>
                          <w:t>Interim</w:t>
                        </w:r>
                      </w:p>
                    </w:txbxContent>
                  </v:textbox>
                </v:rect>
                <v:rect id="Rectangle 347" o:spid="_x0000_s1149" style="position:absolute;left:2608;top:1643;width:1541;height:3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" stroked="f">
                  <v:textbox inset="0,0,0,0">
                    <w:txbxContent>
                      <w:p w14:paraId="4799934E" w14:textId="77777777" w:rsidR="006A1057" w:rsidRDefault="006A1057"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6A1057" w:rsidRPr="00947490" w:rsidRDefault="006A1057" w:rsidP="003E0B2F">
                        <w:pPr>
                          <w:rPr>
                            <w:sz w:val="34"/>
                            <w:szCs w:val="34"/>
                          </w:rPr>
                        </w:pPr>
                        <w:r w:rsidRPr="00947490">
                          <w:rPr>
                            <w:rFonts w:cs="Arial"/>
                            <w:color w:val="000000"/>
                            <w:sz w:val="34"/>
                            <w:szCs w:val="34"/>
                          </w:rPr>
                          <w:t xml:space="preserve"> </w:t>
                        </w:r>
                      </w:p>
                    </w:txbxContent>
                  </v:textbox>
                </v:rect>
                <v:rect id="Rectangle 348" o:spid="_x0000_s1150" style="position:absolute;left:2763;top:3897;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HdByQAAAOAAAAAPAAAAZHJzL2Rvd25yZXYueG1sRI9Pa8JA&#13;&#10;FMTvBb/D8gRvdWOx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y2R3QckAAADg&#13;&#10;AAAADwAAAAAAAAAAAAAAAAAHAgAAZHJzL2Rvd25yZXYueG1sUEsFBgAAAAADAAMAtwAAAP0CAAAA&#13;&#10;AA==&#13;&#10;" filled="f" stroked="f">
                  <v:textbox inset="0,0,0,0">
                    <w:txbxContent>
                      <w:p w14:paraId="36D27604" w14:textId="77777777" w:rsidR="006A1057" w:rsidRDefault="006A1057" w:rsidP="003E0B2F">
                        <w:r>
                          <w:rPr>
                            <w:rFonts w:cs="Arial"/>
                            <w:color w:val="000000"/>
                          </w:rPr>
                          <w:t xml:space="preserve">Attended 2 of 4 </w:t>
                        </w:r>
                      </w:p>
                    </w:txbxContent>
                  </v:textbox>
                </v:rect>
                <v:rect id="Rectangle 349" o:spid="_x0000_s1151" style="position:absolute;left:801;top:2669;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uk2yAAAAOAAAAAPAAAAZHJzL2Rvd25yZXYueG1sRI9Ba8JA&#13;&#10;FITvQv/D8oTedGMp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A7tuk2yAAAAOAA&#13;&#10;AAAPAAAAAAAAAAAAAAAAAAcCAABkcnMvZG93bnJldi54bWxQSwUGAAAAAAMAAwC3AAAA/AIAAAAA&#13;&#10;" filled="f" stroked="f">
                  <v:textbox inset="0,0,0,0">
                    <w:txbxContent>
                      <w:p w14:paraId="625B7395" w14:textId="77777777" w:rsidR="006A1057" w:rsidRDefault="006A1057" w:rsidP="003E0B2F">
                        <w:r>
                          <w:rPr>
                            <w:rFonts w:cs="Arial"/>
                            <w:color w:val="000000"/>
                          </w:rPr>
                          <w:t xml:space="preserve">Attended 0 of 4 </w:t>
                        </w:r>
                      </w:p>
                    </w:txbxContent>
                  </v:textbox>
                </v:rect>
                <w10:anchorlock/>
              </v:group>
            </w:pict>
          </mc:Fallback>
        </mc:AlternateContent>
      </w:r>
      <w:r w:rsidR="0018558B">
        <w:rPr>
          <w:noProof/>
        </w:rPr>
        <mc:AlternateContent>
          <mc:Choice Requires="wps">
            <w:drawing>
              <wp:anchor distT="0" distB="0" distL="114300" distR="114300" simplePos="0" relativeHeight="251683840" behindDoc="0" locked="0" layoutInCell="1" allowOverlap="1" wp14:anchorId="69575C15" wp14:editId="742B5A87">
                <wp:simplePos x="0" y="0"/>
                <wp:positionH relativeFrom="column">
                  <wp:posOffset>3141980</wp:posOffset>
                </wp:positionH>
                <wp:positionV relativeFrom="paragraph">
                  <wp:posOffset>2846070</wp:posOffset>
                </wp:positionV>
                <wp:extent cx="681355" cy="5715"/>
                <wp:effectExtent l="0" t="101600" r="55245" b="172085"/>
                <wp:wrapNone/>
                <wp:docPr id="173" name="Straight Connector 173"/>
                <wp:cNvGraphicFramePr/>
                <a:graphic xmlns:a="http://schemas.openxmlformats.org/drawingml/2006/main">
                  <a:graphicData uri="http://schemas.microsoft.com/office/word/2010/wordprocessingShape">
                    <wps:wsp>
                      <wps:cNvCnPr/>
                      <wps:spPr>
                        <a:xfrm flipV="1">
                          <a:off x="0" y="0"/>
                          <a:ext cx="681355" cy="5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224.1pt" to="301.05pt,2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" strokecolor="#4f81bd [3204]" strokeweight="2pt">
                <v:stroke endarrow="block" endarrowwidth="wide"/>
                <v:shadow on="t" opacity="24903f" mv:blur="40000f" origin=",.5" offset="0,20000emu"/>
              </v:line>
            </w:pict>
          </mc:Fallback>
        </mc:AlternateContent>
      </w:r>
      <w:r w:rsidR="00336424">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1033780" cy="17526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chemeClr val="bg1"/>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98B44B" w14:textId="37306F70" w:rsidR="006A1057" w:rsidRDefault="006A1057" w:rsidP="00336424">
                            <w:pPr>
                              <w:jc w:val="center"/>
                            </w:pPr>
                            <w:r>
                              <w:t>Attended 1 of 4</w:t>
                            </w:r>
                          </w:p>
                        </w:txbxContent>
                      </wps:txbx>
                      <wps:bodyPr rot="0" vert="horz" wrap="none" lIns="0" tIns="0" rIns="0" bIns="0" anchor="t" anchorCtr="0" upright="1">
                        <a:spAutoFit/>
                      </wps:bodyPr>
                    </wps:wsp>
                  </a:graphicData>
                </a:graphic>
              </wp:anchor>
            </w:drawing>
          </mc:Choice>
          <mc:Fallback>
            <w:pict>
              <v:rect w14:anchorId="63E79A1F" id="Rectangle 309" o:spid="_x0000_s1152" style="position:absolute;margin-left:151.7pt;margin-top:37.5pt;width:81.4pt;height:13.8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" fillcolor="white [3212]" stroked="f">
                <v:textbox style="mso-fit-shape-to-text:t" inset="0,0,0,0">
                  <w:txbxContent>
                    <w:p w14:paraId="6998B44B" w14:textId="37306F70" w:rsidR="006A1057" w:rsidRDefault="006A1057" w:rsidP="00336424">
                      <w:pPr>
                        <w:jc w:val="center"/>
                      </w:pPr>
                      <w:r>
                        <w:t>Attended 1 of 4</w:t>
                      </w:r>
                    </w:p>
                  </w:txbxContent>
                </v:textbox>
                <w10:wrap type="through"/>
              </v:rect>
            </w:pict>
          </mc:Fallback>
        </mc:AlternateContent>
      </w:r>
      <w:r w:rsidR="00336424">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391" w:name="_Ref159980992"/>
      <w:bookmarkStart w:id="1392"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391"/>
      <w:r w:rsidRPr="00D065DD">
        <w:t xml:space="preserve"> –</w:t>
      </w:r>
      <w:r w:rsidRPr="005428DE">
        <w:t xml:space="preserve"> </w:t>
      </w:r>
      <w:r>
        <w:t>Membership Flow Diagram</w:t>
      </w:r>
      <w:bookmarkEnd w:id="1392"/>
      <w:r>
        <w:t xml:space="preserve"> </w:t>
      </w:r>
    </w:p>
    <w:p w14:paraId="76C8D870" w14:textId="76646969" w:rsidR="00F67A18" w:rsidRDefault="0044581B">
      <w:pPr>
        <w:pStyle w:val="Heading1"/>
      </w:pPr>
      <w:bookmarkStart w:id="1393" w:name="_Voting_Rights_Dismissal"/>
      <w:bookmarkStart w:id="1394" w:name="_Toc251534025"/>
      <w:bookmarkStart w:id="1395" w:name="_Toc251538476"/>
      <w:bookmarkStart w:id="1396" w:name="_Toc251538745"/>
      <w:bookmarkStart w:id="1397" w:name="_Toc251564014"/>
      <w:bookmarkStart w:id="1398" w:name="_Toc251592040"/>
      <w:bookmarkStart w:id="1399" w:name="_Toc251534029"/>
      <w:bookmarkStart w:id="1400" w:name="_Toc251538480"/>
      <w:bookmarkStart w:id="1401" w:name="_Toc251538749"/>
      <w:bookmarkStart w:id="1402" w:name="_Toc251564018"/>
      <w:bookmarkStart w:id="1403" w:name="_Toc251592044"/>
      <w:bookmarkStart w:id="1404" w:name="_Toc251534033"/>
      <w:bookmarkStart w:id="1405" w:name="_Toc251538484"/>
      <w:bookmarkStart w:id="1406" w:name="_Toc251538753"/>
      <w:bookmarkStart w:id="1407" w:name="_Toc251564022"/>
      <w:bookmarkStart w:id="1408" w:name="_Toc251592048"/>
      <w:bookmarkStart w:id="1409" w:name="_Toc251534034"/>
      <w:bookmarkStart w:id="1410" w:name="_Toc251538485"/>
      <w:bookmarkStart w:id="1411" w:name="_Toc251538754"/>
      <w:bookmarkStart w:id="1412" w:name="_Toc251564023"/>
      <w:bookmarkStart w:id="1413" w:name="_Toc251592049"/>
      <w:bookmarkStart w:id="1414" w:name="_Toc9279152"/>
      <w:bookmarkStart w:id="1415" w:name="_Toc9279397"/>
      <w:bookmarkStart w:id="1416" w:name="_Toc9279615"/>
      <w:bookmarkStart w:id="1417" w:name="_Toc9279833"/>
      <w:bookmarkStart w:id="1418" w:name="_Toc9280050"/>
      <w:bookmarkStart w:id="1419" w:name="_Toc9280262"/>
      <w:bookmarkStart w:id="1420" w:name="_Toc9280468"/>
      <w:bookmarkStart w:id="1421" w:name="_Toc9280666"/>
      <w:bookmarkStart w:id="1422" w:name="_Toc9295233"/>
      <w:bookmarkStart w:id="1423" w:name="_Toc9295453"/>
      <w:bookmarkStart w:id="1424" w:name="_Toc9295673"/>
      <w:bookmarkStart w:id="1425" w:name="_Toc9348669"/>
      <w:bookmarkStart w:id="1426" w:name="_Toc9279153"/>
      <w:bookmarkStart w:id="1427" w:name="_Toc9279398"/>
      <w:bookmarkStart w:id="1428" w:name="_Toc9279616"/>
      <w:bookmarkStart w:id="1429" w:name="_Toc9279834"/>
      <w:bookmarkStart w:id="1430" w:name="_Toc9280051"/>
      <w:bookmarkStart w:id="1431" w:name="_Toc9280263"/>
      <w:bookmarkStart w:id="1432" w:name="_Toc9280469"/>
      <w:bookmarkStart w:id="1433" w:name="_Toc9280667"/>
      <w:bookmarkStart w:id="1434" w:name="_Toc9295234"/>
      <w:bookmarkStart w:id="1435" w:name="_Toc9295454"/>
      <w:bookmarkStart w:id="1436" w:name="_Toc9295674"/>
      <w:bookmarkStart w:id="1437" w:name="_Toc9348670"/>
      <w:bookmarkStart w:id="1438" w:name="_Toc9279154"/>
      <w:bookmarkStart w:id="1439" w:name="_Toc9279399"/>
      <w:bookmarkStart w:id="1440" w:name="_Toc9279617"/>
      <w:bookmarkStart w:id="1441" w:name="_Toc9279835"/>
      <w:bookmarkStart w:id="1442" w:name="_Toc9280052"/>
      <w:bookmarkStart w:id="1443" w:name="_Toc9280264"/>
      <w:bookmarkStart w:id="1444" w:name="_Toc9280470"/>
      <w:bookmarkStart w:id="1445" w:name="_Toc9280668"/>
      <w:bookmarkStart w:id="1446" w:name="_Toc9295235"/>
      <w:bookmarkStart w:id="1447" w:name="_Toc9295455"/>
      <w:bookmarkStart w:id="1448" w:name="_Toc9295675"/>
      <w:bookmarkStart w:id="1449" w:name="_Toc9348671"/>
      <w:bookmarkStart w:id="1450" w:name="_Toc9279171"/>
      <w:bookmarkStart w:id="1451" w:name="_Toc9279416"/>
      <w:bookmarkStart w:id="1452" w:name="_Toc9279634"/>
      <w:bookmarkStart w:id="1453" w:name="_Toc9279852"/>
      <w:bookmarkStart w:id="1454" w:name="_Toc9280069"/>
      <w:bookmarkStart w:id="1455" w:name="_Toc9280281"/>
      <w:bookmarkStart w:id="1456" w:name="_Toc9280487"/>
      <w:bookmarkStart w:id="1457" w:name="_Toc9280685"/>
      <w:bookmarkStart w:id="1458" w:name="_Toc9295252"/>
      <w:bookmarkStart w:id="1459" w:name="_Toc9295472"/>
      <w:bookmarkStart w:id="1460" w:name="_Toc9295692"/>
      <w:bookmarkStart w:id="1461" w:name="_Toc9348688"/>
      <w:bookmarkStart w:id="1462" w:name="_Toc315016405"/>
      <w:bookmarkStart w:id="1463" w:name="_Toc9275848"/>
      <w:bookmarkStart w:id="1464" w:name="_Toc9276357"/>
      <w:bookmarkStart w:id="1465" w:name="_Ref18905125"/>
      <w:bookmarkStart w:id="1466" w:name="_Toc19527368"/>
      <w:bookmarkStart w:id="1467" w:name="_Toc599676"/>
      <w:bookmarkStart w:id="1468" w:name="_Toc529906758"/>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t>Active 802.15 WG participant a</w:t>
      </w:r>
      <w:r w:rsidR="0012612A">
        <w:t>ccess</w:t>
      </w:r>
      <w:bookmarkEnd w:id="1462"/>
      <w:bookmarkEnd w:id="1468"/>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469" w:name="_Toc251534037"/>
      <w:bookmarkStart w:id="1470" w:name="_Toc251538488"/>
      <w:bookmarkStart w:id="1471" w:name="_Toc251538757"/>
      <w:bookmarkStart w:id="1472" w:name="_Toc251564026"/>
      <w:bookmarkStart w:id="1473" w:name="_Toc251592052"/>
      <w:bookmarkStart w:id="1474" w:name="_Toc315016406"/>
      <w:bookmarkStart w:id="1475" w:name="_Toc529906759"/>
      <w:bookmarkEnd w:id="1469"/>
      <w:bookmarkEnd w:id="1470"/>
      <w:bookmarkEnd w:id="1471"/>
      <w:bookmarkEnd w:id="1472"/>
      <w:bookmarkEnd w:id="1473"/>
      <w:r w:rsidRPr="00967B91">
        <w:rPr>
          <w:szCs w:val="24"/>
        </w:rPr>
        <w:lastRenderedPageBreak/>
        <w:t>Email lists</w:t>
      </w:r>
      <w:bookmarkEnd w:id="1474"/>
      <w:bookmarkEnd w:id="1475"/>
    </w:p>
    <w:p w14:paraId="34E84420" w14:textId="064B9FD7"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2"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3"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4"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476" w:name="_Toc315016407"/>
      <w:bookmarkStart w:id="1477" w:name="_Toc529906760"/>
      <w:r w:rsidRPr="00967B91">
        <w:rPr>
          <w:szCs w:val="24"/>
        </w:rPr>
        <w:lastRenderedPageBreak/>
        <w:t>Telecon</w:t>
      </w:r>
      <w:r w:rsidR="00321FC0" w:rsidRPr="00967B91">
        <w:rPr>
          <w:szCs w:val="24"/>
        </w:rPr>
        <w:t>ference</w:t>
      </w:r>
      <w:r w:rsidRPr="00967B91">
        <w:rPr>
          <w:szCs w:val="24"/>
        </w:rPr>
        <w:t>s</w:t>
      </w:r>
      <w:r w:rsidR="00321FC0" w:rsidRPr="00967B91">
        <w:rPr>
          <w:szCs w:val="24"/>
        </w:rPr>
        <w:t xml:space="preserve"> (Telecons)</w:t>
      </w:r>
      <w:bookmarkEnd w:id="1476"/>
      <w:bookmarkEnd w:id="1477"/>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478" w:name="_Toc315016408"/>
      <w:bookmarkStart w:id="1479" w:name="_Toc529906761"/>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478"/>
      <w:bookmarkEnd w:id="1479"/>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5"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480" w:name="_Toc315016409"/>
      <w:bookmarkStart w:id="1481" w:name="_Toc529906762"/>
      <w:r w:rsidRPr="00967B91">
        <w:rPr>
          <w:szCs w:val="24"/>
        </w:rPr>
        <w:t>Private Members-only Document Se</w:t>
      </w:r>
      <w:r w:rsidR="00B86193" w:rsidRPr="00967B91">
        <w:rPr>
          <w:szCs w:val="24"/>
        </w:rPr>
        <w:t>r</w:t>
      </w:r>
      <w:r w:rsidRPr="00967B91">
        <w:rPr>
          <w:szCs w:val="24"/>
        </w:rPr>
        <w:t>ver</w:t>
      </w:r>
      <w:bookmarkEnd w:id="1480"/>
      <w:bookmarkEnd w:id="1481"/>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6"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482" w:name="_Toc266880451"/>
      <w:bookmarkStart w:id="1483" w:name="_Ref159860663"/>
      <w:bookmarkEnd w:id="1463"/>
      <w:bookmarkEnd w:id="1464"/>
      <w:bookmarkEnd w:id="1465"/>
      <w:bookmarkEnd w:id="1466"/>
      <w:bookmarkEnd w:id="1467"/>
    </w:p>
    <w:p w14:paraId="298CB835" w14:textId="77777777" w:rsidR="009168FB" w:rsidRDefault="009168FB" w:rsidP="00BE4940">
      <w:pPr>
        <w:pStyle w:val="Heading1"/>
      </w:pPr>
      <w:bookmarkStart w:id="1484" w:name="_Toc315016410"/>
      <w:bookmarkStart w:id="1485" w:name="_Toc529906763"/>
      <w:r>
        <w:t>IEEE 802.15 WG typical Motions</w:t>
      </w:r>
      <w:bookmarkEnd w:id="1484"/>
      <w:bookmarkEnd w:id="1485"/>
    </w:p>
    <w:p w14:paraId="16839E9A" w14:textId="052CC806" w:rsidR="009168FB" w:rsidRDefault="009168FB" w:rsidP="00F6767E">
      <w:pPr>
        <w:pStyle w:val="Heading2"/>
      </w:pPr>
      <w:bookmarkStart w:id="1486" w:name="_Toc315016411"/>
      <w:bookmarkStart w:id="1487" w:name="_Ref246128575"/>
      <w:bookmarkStart w:id="1488" w:name="_Toc529906764"/>
      <w:r>
        <w:t>SG</w:t>
      </w:r>
      <w:bookmarkEnd w:id="1486"/>
      <w:bookmarkEnd w:id="1488"/>
      <w:r>
        <w:t xml:space="preserve"> </w:t>
      </w:r>
      <w:bookmarkEnd w:id="1487"/>
    </w:p>
    <w:p w14:paraId="19512BC7" w14:textId="5E64D4B4" w:rsidR="001051BB" w:rsidRPr="00F6767E" w:rsidRDefault="001051BB" w:rsidP="00DB3C0B">
      <w:pPr>
        <w:pStyle w:val="Heading3"/>
      </w:pPr>
      <w:bookmarkStart w:id="1489" w:name="_Toc315016412"/>
      <w:bookmarkStart w:id="1490" w:name="_Toc529906765"/>
      <w:r w:rsidRPr="00F6767E">
        <w:t>Study Group Formation</w:t>
      </w:r>
      <w:bookmarkEnd w:id="1489"/>
      <w:bookmarkEnd w:id="1490"/>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491" w:name="_Toc315016413"/>
      <w:bookmarkStart w:id="1492" w:name="_Toc529906766"/>
      <w:r w:rsidRPr="00F6767E">
        <w:lastRenderedPageBreak/>
        <w:t>Study Group extension</w:t>
      </w:r>
      <w:bookmarkEnd w:id="1491"/>
      <w:bookmarkEnd w:id="1492"/>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493" w:name="_Toc315016414"/>
      <w:bookmarkStart w:id="1494" w:name="_Toc529906767"/>
      <w:r w:rsidRPr="00F6767E">
        <w:t>Study Group approval of PAR and CSD</w:t>
      </w:r>
      <w:bookmarkEnd w:id="1493"/>
      <w:bookmarkEnd w:id="1494"/>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495" w:name="_Toc315016415"/>
      <w:bookmarkStart w:id="1496" w:name="_Toc529906768"/>
      <w:r w:rsidRPr="00F6767E">
        <w:t>WG approval of PAR and CSD</w:t>
      </w:r>
      <w:bookmarkEnd w:id="1495"/>
      <w:bookmarkEnd w:id="1496"/>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497" w:name="_Toc315016416"/>
      <w:bookmarkStart w:id="1498" w:name="_Toc529906769"/>
      <w:r w:rsidRPr="00F6767E">
        <w:t>Letter Ballot motions</w:t>
      </w:r>
      <w:bookmarkEnd w:id="1497"/>
      <w:bookmarkEnd w:id="1498"/>
    </w:p>
    <w:p w14:paraId="67EB349C" w14:textId="77777777" w:rsidR="00AA5BF7" w:rsidRDefault="00AA5BF7" w:rsidP="003614B6">
      <w:pPr>
        <w:keepNext/>
        <w:keepLines/>
      </w:pPr>
      <w:bookmarkStart w:id="1499" w:name="_Ref245826044"/>
    </w:p>
    <w:bookmarkEnd w:id="1499"/>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1500" w:name="_Ref245893386"/>
      <w:bookmarkStart w:id="1501" w:name="_Toc315016417"/>
      <w:bookmarkStart w:id="1502" w:name="_Toc529906770"/>
      <w:r>
        <w:t>Task Group Motion</w:t>
      </w:r>
      <w:bookmarkEnd w:id="1500"/>
      <w:bookmarkEnd w:id="1501"/>
      <w:bookmarkEnd w:id="1502"/>
    </w:p>
    <w:p w14:paraId="0E77AD86" w14:textId="45A52E65" w:rsidR="009C072D" w:rsidRPr="00F6767E" w:rsidRDefault="009C072D" w:rsidP="00DB3C0B">
      <w:pPr>
        <w:pStyle w:val="Heading4"/>
      </w:pPr>
      <w:r w:rsidRPr="00F6767E">
        <w:t xml:space="preserve"> </w:t>
      </w:r>
      <w:bookmarkStart w:id="1503" w:name="_Toc315016418"/>
      <w:bookmarkStart w:id="1504" w:name="_Toc529906771"/>
      <w:r w:rsidRPr="00F6767E">
        <w:t>Draft is completed and ready for letter ballot</w:t>
      </w:r>
      <w:bookmarkEnd w:id="1503"/>
      <w:bookmarkEnd w:id="1504"/>
    </w:p>
    <w:p w14:paraId="150550AC" w14:textId="57FD8BFA"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Sponsor Ballot </w:t>
      </w:r>
    </w:p>
    <w:p w14:paraId="73FD3CF7" w14:textId="5518BAA7" w:rsidR="009C072D" w:rsidRPr="00F6767E" w:rsidRDefault="009C072D" w:rsidP="00DB3C0B">
      <w:pPr>
        <w:pStyle w:val="Heading4"/>
      </w:pPr>
      <w:r w:rsidRPr="00F6767E">
        <w:t xml:space="preserve"> </w:t>
      </w:r>
      <w:bookmarkStart w:id="1505" w:name="_Toc315016419"/>
      <w:bookmarkStart w:id="1506" w:name="_Toc529906772"/>
      <w:r w:rsidRPr="00F6767E">
        <w:t>Draft needs to be edited prior to letter ballot</w:t>
      </w:r>
      <w:bookmarkEnd w:id="1505"/>
      <w:bookmarkEnd w:id="1506"/>
    </w:p>
    <w:p w14:paraId="449A6C16" w14:textId="2D044C29"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to Sponsor Ballot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1507" w:name="_Ref245893355"/>
      <w:bookmarkStart w:id="1508" w:name="_Toc315016420"/>
      <w:bookmarkStart w:id="1509" w:name="_Toc529906773"/>
      <w:r>
        <w:lastRenderedPageBreak/>
        <w:t>Work Group Motion</w:t>
      </w:r>
      <w:bookmarkEnd w:id="1507"/>
      <w:bookmarkEnd w:id="1508"/>
      <w:bookmarkEnd w:id="1509"/>
    </w:p>
    <w:p w14:paraId="42151F9F" w14:textId="3F6AE79C" w:rsidR="009C072D" w:rsidRDefault="009C072D" w:rsidP="00DB3C0B">
      <w:pPr>
        <w:pStyle w:val="Heading4"/>
      </w:pPr>
      <w:bookmarkStart w:id="1510" w:name="_Toc315016421"/>
      <w:bookmarkStart w:id="1511" w:name="_Toc529906774"/>
      <w:r>
        <w:t>Draft is completed and ready for letter ballot</w:t>
      </w:r>
      <w:bookmarkEnd w:id="1510"/>
      <w:bookmarkEnd w:id="1511"/>
    </w:p>
    <w:p w14:paraId="6E50EE7C" w14:textId="392DC7F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to Sponsor Ballot</w:t>
      </w:r>
    </w:p>
    <w:p w14:paraId="08ADBE24" w14:textId="3033C54B" w:rsidR="00220DC5" w:rsidRDefault="00220DC5" w:rsidP="00DB3C0B">
      <w:pPr>
        <w:pStyle w:val="Heading4"/>
      </w:pPr>
      <w:r>
        <w:t xml:space="preserve"> </w:t>
      </w:r>
      <w:bookmarkStart w:id="1512" w:name="_Toc315016422"/>
      <w:bookmarkStart w:id="1513" w:name="_Toc529906775"/>
      <w:r>
        <w:t>Draft needs to be edited prior to letter ballot</w:t>
      </w:r>
      <w:bookmarkEnd w:id="1512"/>
      <w:bookmarkEnd w:id="1513"/>
    </w:p>
    <w:p w14:paraId="4D249068" w14:textId="11D2EC39"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to Sponsor Ballot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514" w:name="_Toc315016423"/>
      <w:bookmarkStart w:id="1515" w:name="_Toc529906776"/>
      <w:r>
        <w:t>Draft is complete and ready for recirculation</w:t>
      </w:r>
      <w:bookmarkEnd w:id="1514"/>
      <w:bookmarkEnd w:id="1515"/>
    </w:p>
    <w:p w14:paraId="10915A0B" w14:textId="1D303FFA"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to Sponsor Ballot</w:t>
      </w:r>
    </w:p>
    <w:p w14:paraId="6BE71C48" w14:textId="35778935" w:rsidR="00220DC5" w:rsidRPr="00F6767E" w:rsidRDefault="00220DC5" w:rsidP="00DB3C0B">
      <w:pPr>
        <w:pStyle w:val="Heading4"/>
      </w:pPr>
      <w:r>
        <w:t xml:space="preserve"> </w:t>
      </w:r>
      <w:bookmarkStart w:id="1516" w:name="_Toc315016424"/>
      <w:bookmarkStart w:id="1517" w:name="_Toc529906777"/>
      <w:r w:rsidRPr="00F6767E">
        <w:t>Draft needs to be edited prior to recirculation</w:t>
      </w:r>
      <w:bookmarkEnd w:id="1516"/>
      <w:bookmarkEnd w:id="1517"/>
    </w:p>
    <w:p w14:paraId="13ED10A2" w14:textId="1F04B500"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to Sponsor Ballot pending the completion and inclusion of the edits in the draft</w:t>
      </w:r>
      <w:r w:rsidRPr="003E0B2F">
        <w:rPr>
          <w:i/>
          <w:szCs w:val="28"/>
        </w:rPr>
        <w:t>.</w:t>
      </w:r>
    </w:p>
    <w:p w14:paraId="650CDF2E" w14:textId="1A1A5A8F" w:rsidR="005316AD" w:rsidRDefault="009168FB" w:rsidP="00F6767E">
      <w:pPr>
        <w:pStyle w:val="Heading2"/>
      </w:pPr>
      <w:bookmarkStart w:id="1518" w:name="_Toc315016428"/>
      <w:bookmarkStart w:id="1519" w:name="_Toc529906778"/>
      <w:r>
        <w:t xml:space="preserve">BRC </w:t>
      </w:r>
      <w:r w:rsidR="005316AD">
        <w:t>motions</w:t>
      </w:r>
      <w:bookmarkEnd w:id="1519"/>
    </w:p>
    <w:p w14:paraId="16A2CB6E" w14:textId="501E80F6" w:rsidR="009168FB" w:rsidRDefault="005316AD" w:rsidP="005316AD">
      <w:pPr>
        <w:pStyle w:val="Heading3"/>
      </w:pPr>
      <w:bookmarkStart w:id="1520" w:name="_Toc529906779"/>
      <w:r>
        <w:t xml:space="preserve">BRC </w:t>
      </w:r>
      <w:r w:rsidR="009168FB">
        <w:t>formation</w:t>
      </w:r>
      <w:bookmarkEnd w:id="1518"/>
      <w:r>
        <w:t xml:space="preserve"> for a WG Letter Ballot</w:t>
      </w:r>
      <w:bookmarkEnd w:id="1520"/>
    </w:p>
    <w:p w14:paraId="7E62F6C0" w14:textId="4F43D419" w:rsidR="009168FB" w:rsidRPr="003E0B2F" w:rsidRDefault="009168FB" w:rsidP="00DB3C0B">
      <w:pPr>
        <w:ind w:left="990"/>
        <w:rPr>
          <w:i/>
        </w:rPr>
      </w:pPr>
      <w:r w:rsidRPr="003E0B2F">
        <w:rPr>
          <w:i/>
        </w:rPr>
        <w:t xml:space="preserve">Move that 802.15 WG approve the formation of a Ballot Resolution Committee (BRC)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BRC is authorized to approve comment resolutions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309973A8" w:rsidR="00582A90" w:rsidRDefault="00582A90" w:rsidP="005316AD">
      <w:pPr>
        <w:pStyle w:val="Heading3"/>
      </w:pPr>
      <w:bookmarkStart w:id="1521" w:name="_Toc315016429"/>
      <w:bookmarkStart w:id="1522" w:name="_Toc529906780"/>
      <w:r>
        <w:t xml:space="preserve">BRC formation </w:t>
      </w:r>
      <w:r w:rsidR="005316AD">
        <w:t>for the Sponsor Ballot</w:t>
      </w:r>
      <w:bookmarkEnd w:id="1522"/>
    </w:p>
    <w:p w14:paraId="45869809" w14:textId="451FA8B7" w:rsidR="00582A90" w:rsidRPr="00582A90" w:rsidRDefault="00582A90" w:rsidP="00582A90">
      <w:pPr>
        <w:ind w:left="990"/>
        <w:rPr>
          <w:i/>
        </w:rPr>
      </w:pPr>
      <w:r w:rsidRPr="003E0B2F">
        <w:rPr>
          <w:i/>
        </w:rPr>
        <w:t xml:space="preserve">Move that 802.15 WG approve the formation of a Ballot Resolution Committee (BRC) for the </w:t>
      </w:r>
      <w:r>
        <w:rPr>
          <w:i/>
        </w:rPr>
        <w:t>Sponsor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BRC is authorized to approve comment resolutions and to </w:t>
      </w:r>
      <w:r w:rsidRPr="003E0B2F">
        <w:rPr>
          <w:i/>
        </w:rPr>
        <w:lastRenderedPageBreak/>
        <w:t xml:space="preserve">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77777777" w:rsidR="005316AD" w:rsidRPr="00BE0C6F" w:rsidRDefault="005316AD" w:rsidP="005316AD">
      <w:pPr>
        <w:pStyle w:val="Heading2"/>
      </w:pPr>
      <w:bookmarkStart w:id="1523" w:name="_Ref245874244"/>
      <w:bookmarkStart w:id="1524" w:name="_Toc315016425"/>
      <w:bookmarkStart w:id="1525" w:name="_Toc529906781"/>
      <w:r>
        <w:t>Sponsor Ballot Initiation</w:t>
      </w:r>
      <w:bookmarkEnd w:id="1523"/>
      <w:r>
        <w:t xml:space="preserve"> from the working group</w:t>
      </w:r>
      <w:bookmarkEnd w:id="1524"/>
      <w:bookmarkEnd w:id="1525"/>
    </w:p>
    <w:p w14:paraId="133EB62A" w14:textId="77777777" w:rsidR="005316AD" w:rsidRPr="00F6767E" w:rsidRDefault="005316AD" w:rsidP="005316AD">
      <w:pPr>
        <w:pStyle w:val="Heading3"/>
      </w:pPr>
      <w:bookmarkStart w:id="1526" w:name="_Toc315016426"/>
      <w:bookmarkStart w:id="1527" w:name="_Toc529906782"/>
      <w:r w:rsidRPr="00F6767E">
        <w:t>Conditional submittal</w:t>
      </w:r>
      <w:bookmarkEnd w:id="1526"/>
      <w:bookmarkEnd w:id="1527"/>
    </w:p>
    <w:p w14:paraId="67DF183C" w14:textId="3223B6F9"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to Sponsor Ballot</w:t>
      </w:r>
      <w:r w:rsidRPr="003E0B2F">
        <w:rPr>
          <w:bCs/>
          <w:i/>
        </w:rPr>
        <w:t>.</w:t>
      </w:r>
    </w:p>
    <w:p w14:paraId="74B1B1BA" w14:textId="77777777" w:rsidR="005316AD" w:rsidRPr="00F6767E" w:rsidRDefault="005316AD" w:rsidP="005316AD">
      <w:pPr>
        <w:pStyle w:val="Heading3"/>
      </w:pPr>
      <w:bookmarkStart w:id="1528" w:name="_Toc315016427"/>
      <w:bookmarkStart w:id="1529" w:name="_Toc529906783"/>
      <w:r w:rsidRPr="00F6767E">
        <w:t>Unconditional submittal</w:t>
      </w:r>
      <w:bookmarkEnd w:id="1528"/>
      <w:bookmarkEnd w:id="1529"/>
    </w:p>
    <w:p w14:paraId="5FFC170B" w14:textId="61DF8BD7"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and requests unconditional approval from the EC to submit P802.15.XY_Dxy to Sponsor Ballot</w:t>
      </w:r>
      <w:r w:rsidRPr="003E0B2F">
        <w:rPr>
          <w:bCs/>
          <w:i/>
        </w:rPr>
        <w:t>.</w:t>
      </w:r>
    </w:p>
    <w:p w14:paraId="35A12201" w14:textId="77777777" w:rsidR="009168FB" w:rsidRDefault="009168FB" w:rsidP="00EC6035">
      <w:pPr>
        <w:pStyle w:val="Heading2"/>
      </w:pPr>
      <w:bookmarkStart w:id="1530" w:name="_Toc529906784"/>
      <w:r>
        <w:t>RevCom Submission</w:t>
      </w:r>
      <w:bookmarkEnd w:id="1521"/>
      <w:bookmarkEnd w:id="1530"/>
    </w:p>
    <w:p w14:paraId="1718EC63" w14:textId="32315374" w:rsidR="006D1906" w:rsidRPr="00F6767E" w:rsidRDefault="006D1906" w:rsidP="00DB3C0B">
      <w:pPr>
        <w:pStyle w:val="Heading3"/>
      </w:pPr>
      <w:bookmarkStart w:id="1531" w:name="_Toc315016430"/>
      <w:bookmarkStart w:id="1532" w:name="_Toc529906785"/>
      <w:r w:rsidRPr="00F6767E">
        <w:t>Unconditional submittal</w:t>
      </w:r>
      <w:bookmarkEnd w:id="1531"/>
      <w:bookmarkEnd w:id="1532"/>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RevCom.</w:t>
      </w:r>
    </w:p>
    <w:p w14:paraId="22EBFD2B" w14:textId="525C0F4B" w:rsidR="006D1906" w:rsidRDefault="006D1906" w:rsidP="00DB3C0B">
      <w:pPr>
        <w:pStyle w:val="Heading3"/>
      </w:pPr>
      <w:bookmarkStart w:id="1533" w:name="_Toc315016431"/>
      <w:bookmarkStart w:id="1534" w:name="_Toc529906786"/>
      <w:r>
        <w:t>Conditional submittal</w:t>
      </w:r>
      <w:bookmarkEnd w:id="1533"/>
      <w:bookmarkEnd w:id="1534"/>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535" w:name="_Toc315016432"/>
      <w:bookmarkStart w:id="1536" w:name="_Toc529906787"/>
      <w:r>
        <w:t>Futile Motions</w:t>
      </w:r>
      <w:bookmarkEnd w:id="1535"/>
      <w:bookmarkEnd w:id="1536"/>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537" w:name="_Toc245873994"/>
      <w:bookmarkStart w:id="1538" w:name="_Toc315016433"/>
      <w:bookmarkStart w:id="1539" w:name="_Toc529906788"/>
      <w:r>
        <w:t>IEEE 802.15 WG Assigned Numbers Authority</w:t>
      </w:r>
      <w:bookmarkEnd w:id="1537"/>
      <w:bookmarkEnd w:id="1538"/>
      <w:bookmarkEnd w:id="1539"/>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540" w:name="_Toc245873995"/>
      <w:bookmarkStart w:id="1541" w:name="_Toc315016434"/>
      <w:bookmarkStart w:id="1542" w:name="_Toc529906789"/>
      <w:r w:rsidRPr="003E5301">
        <w:rPr>
          <w:szCs w:val="24"/>
        </w:rPr>
        <w:t>WG ANA Lead</w:t>
      </w:r>
      <w:bookmarkEnd w:id="1540"/>
      <w:bookmarkEnd w:id="1541"/>
      <w:bookmarkEnd w:id="1542"/>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543" w:name="_Toc245873996"/>
      <w:bookmarkStart w:id="1544" w:name="_Toc315016435"/>
      <w:bookmarkStart w:id="1545" w:name="_Toc529906790"/>
      <w:r w:rsidRPr="00270BDD">
        <w:rPr>
          <w:szCs w:val="24"/>
        </w:rPr>
        <w:lastRenderedPageBreak/>
        <w:t>ANA Document</w:t>
      </w:r>
      <w:bookmarkEnd w:id="1543"/>
      <w:bookmarkEnd w:id="1544"/>
      <w:bookmarkEnd w:id="1545"/>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546" w:name="_Toc245873997"/>
      <w:bookmarkStart w:id="1547" w:name="_Toc315016436"/>
      <w:bookmarkStart w:id="1548" w:name="_Toc529906791"/>
      <w:r w:rsidRPr="003E5301">
        <w:rPr>
          <w:szCs w:val="24"/>
        </w:rPr>
        <w:t>ANA Request Procedure</w:t>
      </w:r>
      <w:bookmarkEnd w:id="1546"/>
      <w:bookmarkEnd w:id="1547"/>
      <w:bookmarkEnd w:id="1548"/>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549" w:name="_Toc245873998"/>
      <w:bookmarkStart w:id="1550" w:name="_Toc315016437"/>
      <w:bookmarkStart w:id="1551" w:name="_Toc529906792"/>
      <w:r>
        <w:rPr>
          <w:rFonts w:cs="Arial"/>
        </w:rPr>
        <w:t>ANA Revocation Procedure</w:t>
      </w:r>
      <w:bookmarkEnd w:id="1549"/>
      <w:bookmarkEnd w:id="1550"/>
      <w:bookmarkEnd w:id="1551"/>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552" w:name="_Toc245873999"/>
      <w:bookmarkStart w:id="1553" w:name="_Toc315016438"/>
      <w:bookmarkStart w:id="1554" w:name="_Toc529906793"/>
      <w:r>
        <w:rPr>
          <w:rFonts w:cs="Arial"/>
        </w:rPr>
        <w:t>ANA Appeals Procedure</w:t>
      </w:r>
      <w:bookmarkEnd w:id="1552"/>
      <w:bookmarkEnd w:id="1553"/>
      <w:bookmarkEnd w:id="1554"/>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555" w:name="_Ref315011228"/>
      <w:bookmarkStart w:id="1556" w:name="_Toc315016439"/>
      <w:bookmarkStart w:id="1557" w:name="_Toc371863544"/>
      <w:bookmarkStart w:id="1558" w:name="_Toc529906794"/>
      <w:r>
        <w:t xml:space="preserve">ANA Request Procedure for </w:t>
      </w:r>
      <w:r w:rsidR="00350C22">
        <w:t>external</w:t>
      </w:r>
      <w:r>
        <w:t xml:space="preserve"> organizat</w:t>
      </w:r>
      <w:r w:rsidR="00874458">
        <w:t>i</w:t>
      </w:r>
      <w:r>
        <w:t>ons</w:t>
      </w:r>
      <w:bookmarkEnd w:id="1555"/>
      <w:bookmarkEnd w:id="1556"/>
      <w:bookmarkEnd w:id="1558"/>
      <w:r>
        <w:t xml:space="preserve"> </w:t>
      </w:r>
      <w:bookmarkEnd w:id="1557"/>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 xml:space="preserve">Only the following categories of IDs may be assigned for IEEE </w:t>
      </w:r>
      <w:proofErr w:type="spellStart"/>
      <w:r>
        <w:t>Std</w:t>
      </w:r>
      <w:proofErr w:type="spellEnd"/>
      <w:r>
        <w:t xml:space="preserve">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559" w:name="_Guidelines_for_secretaries"/>
      <w:bookmarkStart w:id="1560" w:name="_802.11_Guidelines_for"/>
      <w:bookmarkStart w:id="1561" w:name="_Ref159857609"/>
      <w:bookmarkStart w:id="1562" w:name="_Ref159857628"/>
      <w:bookmarkStart w:id="1563" w:name="_Toc315016440"/>
      <w:bookmarkStart w:id="1564" w:name="_Toc529906795"/>
      <w:bookmarkEnd w:id="1482"/>
      <w:bookmarkEnd w:id="1483"/>
      <w:bookmarkEnd w:id="1559"/>
      <w:bookmarkEnd w:id="1560"/>
      <w:r>
        <w:t xml:space="preserve">Guidelines for </w:t>
      </w:r>
      <w:r w:rsidR="00B27949">
        <w:t>802.15</w:t>
      </w:r>
      <w:r w:rsidR="00A44BDF">
        <w:t xml:space="preserve"> </w:t>
      </w:r>
      <w:r w:rsidR="00A065F1">
        <w:t>S</w:t>
      </w:r>
      <w:r>
        <w:t>ecretaries</w:t>
      </w:r>
      <w:bookmarkEnd w:id="1561"/>
      <w:bookmarkEnd w:id="1562"/>
      <w:bookmarkEnd w:id="1563"/>
      <w:bookmarkEnd w:id="1564"/>
    </w:p>
    <w:p w14:paraId="5E01A4CB" w14:textId="77777777" w:rsidR="00E33C4A" w:rsidRPr="003E5301" w:rsidRDefault="00E33C4A" w:rsidP="00E33C4A">
      <w:pPr>
        <w:pStyle w:val="Heading2"/>
        <w:ind w:left="432" w:hanging="432"/>
        <w:rPr>
          <w:szCs w:val="24"/>
        </w:rPr>
      </w:pPr>
      <w:bookmarkStart w:id="1565" w:name="_Toc315016441"/>
      <w:bookmarkStart w:id="1566" w:name="_Toc529906796"/>
      <w:r w:rsidRPr="003E5301">
        <w:rPr>
          <w:szCs w:val="24"/>
        </w:rPr>
        <w:t>Minutes of Meetings</w:t>
      </w:r>
      <w:bookmarkEnd w:id="1565"/>
      <w:bookmarkEnd w:id="1566"/>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w:t>
      </w:r>
      <w:r>
        <w:lastRenderedPageBreak/>
        <w:t>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567" w:name="_Toc315016442"/>
      <w:bookmarkStart w:id="1568" w:name="_Toc529906797"/>
      <w:r>
        <w:t>Prepare the minutes taking into account the following:</w:t>
      </w:r>
      <w:bookmarkEnd w:id="1567"/>
      <w:bookmarkEnd w:id="1568"/>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569" w:name="_Ref159935883"/>
      <w:bookmarkStart w:id="1570" w:name="_Toc315016443"/>
      <w:bookmarkStart w:id="1571" w:name="_Toc529906798"/>
      <w:r>
        <w:t xml:space="preserve">What minutes should </w:t>
      </w:r>
      <w:r w:rsidR="009D7B9A">
        <w:t>be</w:t>
      </w:r>
      <w:bookmarkEnd w:id="1569"/>
      <w:bookmarkEnd w:id="1570"/>
      <w:bookmarkEnd w:id="1571"/>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572" w:name="_Ref159982146"/>
      <w:bookmarkStart w:id="1573" w:name="_Ref159982155"/>
      <w:bookmarkStart w:id="1574" w:name="_Toc315016444"/>
      <w:bookmarkStart w:id="1575" w:name="_Toc529906799"/>
      <w:r w:rsidR="0066416D">
        <w:t>Instructions for Technical Editors of IEEE 802.15 WG and Task Groups</w:t>
      </w:r>
      <w:bookmarkEnd w:id="1572"/>
      <w:bookmarkEnd w:id="1573"/>
      <w:bookmarkEnd w:id="1574"/>
      <w:bookmarkEnd w:id="1575"/>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 xml:space="preserve">02.15 standards </w:t>
      </w:r>
      <w:r>
        <w:rPr>
          <w:rFonts w:cs="Arial"/>
        </w:rPr>
        <w:lastRenderedPageBreak/>
        <w:t>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7"/>
      <w:footerReference w:type="default" r:id="rId48"/>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EF2A" w14:textId="77777777" w:rsidR="0098531D" w:rsidRDefault="0098531D">
      <w:r>
        <w:separator/>
      </w:r>
    </w:p>
  </w:endnote>
  <w:endnote w:type="continuationSeparator" w:id="0">
    <w:p w14:paraId="04B34747" w14:textId="77777777" w:rsidR="0098531D" w:rsidRDefault="0098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8CD" w14:textId="77777777" w:rsidR="006A1057" w:rsidRDefault="006A1057">
    <w:pPr>
      <w:pStyle w:val="Footer"/>
      <w:pBdr>
        <w:top w:val="none" w:sz="0" w:space="0" w:color="auto"/>
      </w:pBdr>
      <w:tabs>
        <w:tab w:val="clear" w:pos="6480"/>
        <w:tab w:val="center" w:pos="4680"/>
        <w:tab w:val="right" w:pos="9360"/>
      </w:tabs>
      <w:rPr>
        <w:sz w:val="20"/>
      </w:rPr>
    </w:pPr>
  </w:p>
  <w:p w14:paraId="0C35CB6F" w14:textId="77777777" w:rsidR="006A1057" w:rsidRDefault="006A1057">
    <w:pPr>
      <w:pStyle w:val="Footer"/>
      <w:tabs>
        <w:tab w:val="clear" w:pos="6480"/>
        <w:tab w:val="center" w:pos="4680"/>
        <w:tab w:val="right" w:pos="9360"/>
      </w:tabs>
      <w:rPr>
        <w:sz w:val="20"/>
      </w:rPr>
    </w:pPr>
  </w:p>
  <w:p w14:paraId="06CA17A7" w14:textId="04B4A530" w:rsidR="006A1057" w:rsidRDefault="006A1057">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Vice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8930" w14:textId="77777777" w:rsidR="0098531D" w:rsidRDefault="0098531D">
      <w:r>
        <w:separator/>
      </w:r>
    </w:p>
  </w:footnote>
  <w:footnote w:type="continuationSeparator" w:id="0">
    <w:p w14:paraId="67C2EA90" w14:textId="77777777" w:rsidR="0098531D" w:rsidRDefault="0098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3C0" w14:textId="65319723" w:rsidR="006A1057" w:rsidRDefault="006A1057" w:rsidP="00357050">
    <w:pPr>
      <w:pStyle w:val="Header"/>
      <w:pBdr>
        <w:bottom w:val="single" w:sz="6" w:space="0" w:color="auto"/>
      </w:pBdr>
      <w:tabs>
        <w:tab w:val="clear" w:pos="6480"/>
        <w:tab w:val="center" w:pos="4680"/>
        <w:tab w:val="right" w:pos="9360"/>
      </w:tabs>
      <w:rPr>
        <w:b w:val="0"/>
        <w:sz w:val="24"/>
      </w:rPr>
    </w:pPr>
    <w:r>
      <w:rPr>
        <w:sz w:val="20"/>
      </w:rPr>
      <w:t xml:space="preserve">Nov </w:t>
    </w:r>
    <w:r w:rsidRPr="00447CEB">
      <w:rPr>
        <w:sz w:val="20"/>
      </w:rPr>
      <w:t xml:space="preserve"> 201</w:t>
    </w:r>
    <w:r>
      <w:rPr>
        <w:sz w:val="20"/>
      </w:rPr>
      <w:t>8</w:t>
    </w:r>
    <w:r>
      <w:rPr>
        <w:b w:val="0"/>
        <w:sz w:val="20"/>
      </w:rPr>
      <w:tab/>
    </w:r>
    <w:r>
      <w:rPr>
        <w:b w:val="0"/>
        <w:sz w:val="20"/>
      </w:rPr>
      <w:tab/>
    </w:r>
    <w:r>
      <w:rPr>
        <w:sz w:val="20"/>
      </w:rPr>
      <w:fldChar w:fldCharType="begin"/>
    </w:r>
    <w:r>
      <w:rPr>
        <w:sz w:val="20"/>
      </w:rPr>
      <w:instrText xml:space="preserve"> TITLE   \* MERGEFORMAT </w:instrText>
    </w:r>
    <w:r>
      <w:rPr>
        <w:sz w:val="20"/>
      </w:rPr>
      <w:fldChar w:fldCharType="separate"/>
    </w:r>
    <w:r>
      <w:rPr>
        <w:sz w:val="20"/>
      </w:rPr>
      <w:t>doc.: IEEE 802.15-10-0235-20</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937E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8"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8"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1"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5"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45"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0"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8"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1"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76"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79"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82"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4"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0"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91"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5"/>
  </w:num>
  <w:num w:numId="2">
    <w:abstractNumId w:val="46"/>
  </w:num>
  <w:num w:numId="3">
    <w:abstractNumId w:val="80"/>
  </w:num>
  <w:num w:numId="4">
    <w:abstractNumId w:val="70"/>
  </w:num>
  <w:num w:numId="5">
    <w:abstractNumId w:val="18"/>
  </w:num>
  <w:num w:numId="6">
    <w:abstractNumId w:val="91"/>
  </w:num>
  <w:num w:numId="7">
    <w:abstractNumId w:val="54"/>
  </w:num>
  <w:num w:numId="8">
    <w:abstractNumId w:val="39"/>
  </w:num>
  <w:num w:numId="9">
    <w:abstractNumId w:val="73"/>
  </w:num>
  <w:num w:numId="10">
    <w:abstractNumId w:val="87"/>
  </w:num>
  <w:num w:numId="11">
    <w:abstractNumId w:val="50"/>
  </w:num>
  <w:num w:numId="12">
    <w:abstractNumId w:val="71"/>
  </w:num>
  <w:num w:numId="13">
    <w:abstractNumId w:val="25"/>
  </w:num>
  <w:num w:numId="14">
    <w:abstractNumId w:val="64"/>
  </w:num>
  <w:num w:numId="15">
    <w:abstractNumId w:val="32"/>
  </w:num>
  <w:num w:numId="16">
    <w:abstractNumId w:val="63"/>
  </w:num>
  <w:num w:numId="17">
    <w:abstractNumId w:val="49"/>
  </w:num>
  <w:num w:numId="18">
    <w:abstractNumId w:val="5"/>
  </w:num>
  <w:num w:numId="19">
    <w:abstractNumId w:val="13"/>
  </w:num>
  <w:num w:numId="20">
    <w:abstractNumId w:val="31"/>
  </w:num>
  <w:num w:numId="21">
    <w:abstractNumId w:val="35"/>
  </w:num>
  <w:num w:numId="22">
    <w:abstractNumId w:val="1"/>
  </w:num>
  <w:num w:numId="23">
    <w:abstractNumId w:val="15"/>
  </w:num>
  <w:num w:numId="24">
    <w:abstractNumId w:val="61"/>
  </w:num>
  <w:num w:numId="25">
    <w:abstractNumId w:val="29"/>
  </w:num>
  <w:num w:numId="26">
    <w:abstractNumId w:val="40"/>
  </w:num>
  <w:num w:numId="27">
    <w:abstractNumId w:val="34"/>
  </w:num>
  <w:num w:numId="28">
    <w:abstractNumId w:val="8"/>
  </w:num>
  <w:num w:numId="29">
    <w:abstractNumId w:val="11"/>
  </w:num>
  <w:num w:numId="30">
    <w:abstractNumId w:val="52"/>
  </w:num>
  <w:num w:numId="31">
    <w:abstractNumId w:val="92"/>
  </w:num>
  <w:num w:numId="32">
    <w:abstractNumId w:val="42"/>
  </w:num>
  <w:num w:numId="33">
    <w:abstractNumId w:val="82"/>
  </w:num>
  <w:num w:numId="34">
    <w:abstractNumId w:val="21"/>
  </w:num>
  <w:num w:numId="35">
    <w:abstractNumId w:val="4"/>
  </w:num>
  <w:num w:numId="36">
    <w:abstractNumId w:val="53"/>
  </w:num>
  <w:num w:numId="37">
    <w:abstractNumId w:val="44"/>
  </w:num>
  <w:num w:numId="38">
    <w:abstractNumId w:val="36"/>
  </w:num>
  <w:num w:numId="39">
    <w:abstractNumId w:val="69"/>
  </w:num>
  <w:num w:numId="40">
    <w:abstractNumId w:val="65"/>
  </w:num>
  <w:num w:numId="41">
    <w:abstractNumId w:val="0"/>
  </w:num>
  <w:num w:numId="42">
    <w:abstractNumId w:val="45"/>
  </w:num>
  <w:num w:numId="43">
    <w:abstractNumId w:val="20"/>
  </w:num>
  <w:num w:numId="44">
    <w:abstractNumId w:val="27"/>
  </w:num>
  <w:num w:numId="45">
    <w:abstractNumId w:val="90"/>
  </w:num>
  <w:num w:numId="46">
    <w:abstractNumId w:val="3"/>
  </w:num>
  <w:num w:numId="47">
    <w:abstractNumId w:val="55"/>
  </w:num>
  <w:num w:numId="48">
    <w:abstractNumId w:val="59"/>
  </w:num>
  <w:num w:numId="49">
    <w:abstractNumId w:val="89"/>
  </w:num>
  <w:num w:numId="50">
    <w:abstractNumId w:val="22"/>
  </w:num>
  <w:num w:numId="51">
    <w:abstractNumId w:val="12"/>
  </w:num>
  <w:num w:numId="52">
    <w:abstractNumId w:val="79"/>
  </w:num>
  <w:num w:numId="53">
    <w:abstractNumId w:val="76"/>
  </w:num>
  <w:num w:numId="54">
    <w:abstractNumId w:val="38"/>
  </w:num>
  <w:num w:numId="55">
    <w:abstractNumId w:val="28"/>
  </w:num>
  <w:num w:numId="56">
    <w:abstractNumId w:val="77"/>
  </w:num>
  <w:num w:numId="57">
    <w:abstractNumId w:val="24"/>
  </w:num>
  <w:num w:numId="58">
    <w:abstractNumId w:val="72"/>
  </w:num>
  <w:num w:numId="59">
    <w:abstractNumId w:val="6"/>
  </w:num>
  <w:num w:numId="60">
    <w:abstractNumId w:val="10"/>
  </w:num>
  <w:num w:numId="61">
    <w:abstractNumId w:val="48"/>
  </w:num>
  <w:num w:numId="62">
    <w:abstractNumId w:val="51"/>
  </w:num>
  <w:num w:numId="63">
    <w:abstractNumId w:val="26"/>
  </w:num>
  <w:num w:numId="64">
    <w:abstractNumId w:val="81"/>
  </w:num>
  <w:num w:numId="65">
    <w:abstractNumId w:val="33"/>
  </w:num>
  <w:num w:numId="66">
    <w:abstractNumId w:val="86"/>
  </w:num>
  <w:num w:numId="67">
    <w:abstractNumId w:val="68"/>
  </w:num>
  <w:num w:numId="68">
    <w:abstractNumId w:val="30"/>
  </w:num>
  <w:num w:numId="69">
    <w:abstractNumId w:val="17"/>
  </w:num>
  <w:num w:numId="70">
    <w:abstractNumId w:val="66"/>
  </w:num>
  <w:num w:numId="71">
    <w:abstractNumId w:val="47"/>
  </w:num>
  <w:num w:numId="72">
    <w:abstractNumId w:val="88"/>
  </w:num>
  <w:num w:numId="73">
    <w:abstractNumId w:val="85"/>
  </w:num>
  <w:num w:numId="74">
    <w:abstractNumId w:val="16"/>
  </w:num>
  <w:num w:numId="75">
    <w:abstractNumId w:val="9"/>
  </w:num>
  <w:num w:numId="76">
    <w:abstractNumId w:val="84"/>
  </w:num>
  <w:num w:numId="77">
    <w:abstractNumId w:val="23"/>
  </w:num>
  <w:num w:numId="78">
    <w:abstractNumId w:val="19"/>
  </w:num>
  <w:num w:numId="79">
    <w:abstractNumId w:val="83"/>
  </w:num>
  <w:num w:numId="80">
    <w:abstractNumId w:val="78"/>
  </w:num>
  <w:num w:numId="81">
    <w:abstractNumId w:val="2"/>
  </w:num>
  <w:num w:numId="82">
    <w:abstractNumId w:val="7"/>
  </w:num>
  <w:num w:numId="83">
    <w:abstractNumId w:val="57"/>
  </w:num>
  <w:num w:numId="84">
    <w:abstractNumId w:val="74"/>
  </w:num>
  <w:num w:numId="85">
    <w:abstractNumId w:val="62"/>
  </w:num>
  <w:num w:numId="86">
    <w:abstractNumId w:val="67"/>
  </w:num>
  <w:num w:numId="87">
    <w:abstractNumId w:val="43"/>
  </w:num>
  <w:num w:numId="88">
    <w:abstractNumId w:val="37"/>
  </w:num>
  <w:num w:numId="89">
    <w:abstractNumId w:val="60"/>
  </w:num>
  <w:num w:numId="90">
    <w:abstractNumId w:val="41"/>
  </w:num>
  <w:num w:numId="91">
    <w:abstractNumId w:val="14"/>
  </w:num>
  <w:num w:numId="92">
    <w:abstractNumId w:val="56"/>
  </w:num>
  <w:num w:numId="93">
    <w:abstractNumId w:val="5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43F6"/>
    <w:rsid w:val="00035F9D"/>
    <w:rsid w:val="00036C99"/>
    <w:rsid w:val="00040131"/>
    <w:rsid w:val="00041C3A"/>
    <w:rsid w:val="00041ECC"/>
    <w:rsid w:val="00043D5B"/>
    <w:rsid w:val="00044E47"/>
    <w:rsid w:val="000462CB"/>
    <w:rsid w:val="000477CF"/>
    <w:rsid w:val="00047DB5"/>
    <w:rsid w:val="00051F0E"/>
    <w:rsid w:val="00055243"/>
    <w:rsid w:val="000558DA"/>
    <w:rsid w:val="000574E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C0C"/>
    <w:rsid w:val="000B7CF5"/>
    <w:rsid w:val="000C0201"/>
    <w:rsid w:val="000C1E98"/>
    <w:rsid w:val="000C1FD5"/>
    <w:rsid w:val="000C3085"/>
    <w:rsid w:val="000C3FF3"/>
    <w:rsid w:val="000C4E4E"/>
    <w:rsid w:val="000C78D4"/>
    <w:rsid w:val="000D062C"/>
    <w:rsid w:val="000E469A"/>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4871"/>
    <w:rsid w:val="001159FF"/>
    <w:rsid w:val="00116174"/>
    <w:rsid w:val="00117D3A"/>
    <w:rsid w:val="00120BEC"/>
    <w:rsid w:val="00121AB2"/>
    <w:rsid w:val="00123CDA"/>
    <w:rsid w:val="00124D68"/>
    <w:rsid w:val="00124D7E"/>
    <w:rsid w:val="001252AA"/>
    <w:rsid w:val="00125B89"/>
    <w:rsid w:val="0012612A"/>
    <w:rsid w:val="00131B74"/>
    <w:rsid w:val="00134722"/>
    <w:rsid w:val="001438B9"/>
    <w:rsid w:val="00143A9D"/>
    <w:rsid w:val="0014768D"/>
    <w:rsid w:val="00155FAB"/>
    <w:rsid w:val="001574B6"/>
    <w:rsid w:val="00162336"/>
    <w:rsid w:val="00163637"/>
    <w:rsid w:val="001704B1"/>
    <w:rsid w:val="00171BEB"/>
    <w:rsid w:val="0017405E"/>
    <w:rsid w:val="00175214"/>
    <w:rsid w:val="00181A48"/>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6D47"/>
    <w:rsid w:val="00330CAE"/>
    <w:rsid w:val="003322BC"/>
    <w:rsid w:val="00332F80"/>
    <w:rsid w:val="00333844"/>
    <w:rsid w:val="00333C75"/>
    <w:rsid w:val="00335522"/>
    <w:rsid w:val="00336424"/>
    <w:rsid w:val="003405C8"/>
    <w:rsid w:val="003428F2"/>
    <w:rsid w:val="00350C22"/>
    <w:rsid w:val="003525C9"/>
    <w:rsid w:val="00354DA7"/>
    <w:rsid w:val="00356997"/>
    <w:rsid w:val="00357050"/>
    <w:rsid w:val="003603C0"/>
    <w:rsid w:val="00360A39"/>
    <w:rsid w:val="003614B6"/>
    <w:rsid w:val="003626BC"/>
    <w:rsid w:val="00364D76"/>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7A04"/>
    <w:rsid w:val="00410635"/>
    <w:rsid w:val="004110CB"/>
    <w:rsid w:val="0041540F"/>
    <w:rsid w:val="00417FC5"/>
    <w:rsid w:val="00420793"/>
    <w:rsid w:val="00421A9D"/>
    <w:rsid w:val="0042213C"/>
    <w:rsid w:val="0042403B"/>
    <w:rsid w:val="00424244"/>
    <w:rsid w:val="00424927"/>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6632"/>
    <w:rsid w:val="0046061C"/>
    <w:rsid w:val="00461BAC"/>
    <w:rsid w:val="00462565"/>
    <w:rsid w:val="00466AA4"/>
    <w:rsid w:val="00467969"/>
    <w:rsid w:val="004706CC"/>
    <w:rsid w:val="004716DA"/>
    <w:rsid w:val="0047369E"/>
    <w:rsid w:val="00475977"/>
    <w:rsid w:val="00475F09"/>
    <w:rsid w:val="00481C66"/>
    <w:rsid w:val="00484ECD"/>
    <w:rsid w:val="00492342"/>
    <w:rsid w:val="00493607"/>
    <w:rsid w:val="00493DF9"/>
    <w:rsid w:val="00494BDA"/>
    <w:rsid w:val="004955FA"/>
    <w:rsid w:val="00497D03"/>
    <w:rsid w:val="00497DCD"/>
    <w:rsid w:val="004A313E"/>
    <w:rsid w:val="004A6F8C"/>
    <w:rsid w:val="004C1559"/>
    <w:rsid w:val="004C1D9C"/>
    <w:rsid w:val="004C37CE"/>
    <w:rsid w:val="004C5791"/>
    <w:rsid w:val="004D01B1"/>
    <w:rsid w:val="004D1715"/>
    <w:rsid w:val="004D341F"/>
    <w:rsid w:val="004D38B6"/>
    <w:rsid w:val="004D4042"/>
    <w:rsid w:val="004D7001"/>
    <w:rsid w:val="004D7F22"/>
    <w:rsid w:val="004E093C"/>
    <w:rsid w:val="004E534D"/>
    <w:rsid w:val="004E53D3"/>
    <w:rsid w:val="004E5758"/>
    <w:rsid w:val="004E73C3"/>
    <w:rsid w:val="004F0044"/>
    <w:rsid w:val="004F141A"/>
    <w:rsid w:val="004F2907"/>
    <w:rsid w:val="004F3D3E"/>
    <w:rsid w:val="004F47F0"/>
    <w:rsid w:val="004F4A76"/>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7B89"/>
    <w:rsid w:val="00540CE2"/>
    <w:rsid w:val="005428DE"/>
    <w:rsid w:val="00542D71"/>
    <w:rsid w:val="005437F5"/>
    <w:rsid w:val="00543CA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9FD"/>
    <w:rsid w:val="005B749C"/>
    <w:rsid w:val="005B7A78"/>
    <w:rsid w:val="005C027E"/>
    <w:rsid w:val="005C071E"/>
    <w:rsid w:val="005C5155"/>
    <w:rsid w:val="005D0270"/>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057"/>
    <w:rsid w:val="006A17B5"/>
    <w:rsid w:val="006A1C8E"/>
    <w:rsid w:val="006A2BE1"/>
    <w:rsid w:val="006A371E"/>
    <w:rsid w:val="006A47D7"/>
    <w:rsid w:val="006A5028"/>
    <w:rsid w:val="006A6CFF"/>
    <w:rsid w:val="006A7450"/>
    <w:rsid w:val="006A7E71"/>
    <w:rsid w:val="006B0F11"/>
    <w:rsid w:val="006B1FCD"/>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3D33"/>
    <w:rsid w:val="006E560C"/>
    <w:rsid w:val="006E6574"/>
    <w:rsid w:val="006F06EA"/>
    <w:rsid w:val="006F2489"/>
    <w:rsid w:val="006F48CE"/>
    <w:rsid w:val="006F5035"/>
    <w:rsid w:val="007036FE"/>
    <w:rsid w:val="0071124D"/>
    <w:rsid w:val="00712E30"/>
    <w:rsid w:val="007134B7"/>
    <w:rsid w:val="00715FBA"/>
    <w:rsid w:val="00717C67"/>
    <w:rsid w:val="0072288C"/>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74DFB"/>
    <w:rsid w:val="0078161F"/>
    <w:rsid w:val="0078171C"/>
    <w:rsid w:val="00783E89"/>
    <w:rsid w:val="00784AA0"/>
    <w:rsid w:val="00787367"/>
    <w:rsid w:val="0079096E"/>
    <w:rsid w:val="0079268F"/>
    <w:rsid w:val="00792AD5"/>
    <w:rsid w:val="00794908"/>
    <w:rsid w:val="00795186"/>
    <w:rsid w:val="00795208"/>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D1505"/>
    <w:rsid w:val="007D37F1"/>
    <w:rsid w:val="007D3C32"/>
    <w:rsid w:val="007D6F6F"/>
    <w:rsid w:val="007D76EB"/>
    <w:rsid w:val="007E079C"/>
    <w:rsid w:val="007E07B8"/>
    <w:rsid w:val="007E0821"/>
    <w:rsid w:val="007E1423"/>
    <w:rsid w:val="007E2F13"/>
    <w:rsid w:val="007E3255"/>
    <w:rsid w:val="007F32DD"/>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87A"/>
    <w:rsid w:val="00880B68"/>
    <w:rsid w:val="00887703"/>
    <w:rsid w:val="0089789E"/>
    <w:rsid w:val="008A3D3E"/>
    <w:rsid w:val="008A406D"/>
    <w:rsid w:val="008A5644"/>
    <w:rsid w:val="008A5C0C"/>
    <w:rsid w:val="008A6022"/>
    <w:rsid w:val="008A678D"/>
    <w:rsid w:val="008B2EFD"/>
    <w:rsid w:val="008B363D"/>
    <w:rsid w:val="008B4D82"/>
    <w:rsid w:val="008B62E2"/>
    <w:rsid w:val="008C1C08"/>
    <w:rsid w:val="008C3E24"/>
    <w:rsid w:val="008C53E7"/>
    <w:rsid w:val="008D1458"/>
    <w:rsid w:val="008D1F53"/>
    <w:rsid w:val="008D4C0E"/>
    <w:rsid w:val="008D5F98"/>
    <w:rsid w:val="008D6EB9"/>
    <w:rsid w:val="008D74A6"/>
    <w:rsid w:val="008E1305"/>
    <w:rsid w:val="008E1450"/>
    <w:rsid w:val="008E2073"/>
    <w:rsid w:val="008E22A8"/>
    <w:rsid w:val="008E3E9B"/>
    <w:rsid w:val="008E41A1"/>
    <w:rsid w:val="008E6D63"/>
    <w:rsid w:val="008F0AF6"/>
    <w:rsid w:val="008F1044"/>
    <w:rsid w:val="008F1A74"/>
    <w:rsid w:val="008F3556"/>
    <w:rsid w:val="00901033"/>
    <w:rsid w:val="009019A7"/>
    <w:rsid w:val="00901F3A"/>
    <w:rsid w:val="00903112"/>
    <w:rsid w:val="00903DC5"/>
    <w:rsid w:val="00906414"/>
    <w:rsid w:val="0090689C"/>
    <w:rsid w:val="0091103D"/>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5C2D"/>
    <w:rsid w:val="00967B91"/>
    <w:rsid w:val="00967E3F"/>
    <w:rsid w:val="0097086D"/>
    <w:rsid w:val="00972759"/>
    <w:rsid w:val="00973510"/>
    <w:rsid w:val="00974AB5"/>
    <w:rsid w:val="00976F08"/>
    <w:rsid w:val="00976FB5"/>
    <w:rsid w:val="0097789B"/>
    <w:rsid w:val="0098531D"/>
    <w:rsid w:val="00985B86"/>
    <w:rsid w:val="009874E2"/>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32CC"/>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75F7"/>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6AD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32"/>
    <w:rsid w:val="00C0769C"/>
    <w:rsid w:val="00C11543"/>
    <w:rsid w:val="00C15285"/>
    <w:rsid w:val="00C161CF"/>
    <w:rsid w:val="00C16745"/>
    <w:rsid w:val="00C171F2"/>
    <w:rsid w:val="00C201AB"/>
    <w:rsid w:val="00C2174D"/>
    <w:rsid w:val="00C219B2"/>
    <w:rsid w:val="00C22A0F"/>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317C1"/>
    <w:rsid w:val="00D355A2"/>
    <w:rsid w:val="00D36324"/>
    <w:rsid w:val="00D40768"/>
    <w:rsid w:val="00D45104"/>
    <w:rsid w:val="00D474BB"/>
    <w:rsid w:val="00D518B2"/>
    <w:rsid w:val="00D52387"/>
    <w:rsid w:val="00D53322"/>
    <w:rsid w:val="00D5466D"/>
    <w:rsid w:val="00D554BF"/>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2D08"/>
    <w:rsid w:val="00E3318F"/>
    <w:rsid w:val="00E33C4A"/>
    <w:rsid w:val="00E3441A"/>
    <w:rsid w:val="00E37514"/>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6CB4"/>
    <w:rsid w:val="00EF6EB0"/>
    <w:rsid w:val="00F00B61"/>
    <w:rsid w:val="00F0738F"/>
    <w:rsid w:val="00F10E11"/>
    <w:rsid w:val="00F1159E"/>
    <w:rsid w:val="00F1319F"/>
    <w:rsid w:val="00F14B34"/>
    <w:rsid w:val="00F176A7"/>
    <w:rsid w:val="00F20DD9"/>
    <w:rsid w:val="00F23426"/>
    <w:rsid w:val="00F23646"/>
    <w:rsid w:val="00F23BE0"/>
    <w:rsid w:val="00F26D9E"/>
    <w:rsid w:val="00F26DDD"/>
    <w:rsid w:val="00F277AB"/>
    <w:rsid w:val="00F303E9"/>
    <w:rsid w:val="00F31181"/>
    <w:rsid w:val="00F33417"/>
    <w:rsid w:val="00F430CF"/>
    <w:rsid w:val="00F4325C"/>
    <w:rsid w:val="00F43A51"/>
    <w:rsid w:val="00F4431F"/>
    <w:rsid w:val="00F47CAF"/>
    <w:rsid w:val="00F47DD4"/>
    <w:rsid w:val="00F50651"/>
    <w:rsid w:val="00F525D4"/>
    <w:rsid w:val="00F5593F"/>
    <w:rsid w:val="00F57671"/>
    <w:rsid w:val="00F579D9"/>
    <w:rsid w:val="00F61FC7"/>
    <w:rsid w:val="00F6594F"/>
    <w:rsid w:val="00F661DD"/>
    <w:rsid w:val="00F6767E"/>
    <w:rsid w:val="00F67A18"/>
    <w:rsid w:val="00F706E1"/>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A0EDB"/>
    <w:rsid w:val="00FA201C"/>
    <w:rsid w:val="00FA21DB"/>
    <w:rsid w:val="00FA3F75"/>
    <w:rsid w:val="00FA5722"/>
    <w:rsid w:val="00FB1B20"/>
    <w:rsid w:val="00FC6C8A"/>
    <w:rsid w:val="00FC78CB"/>
    <w:rsid w:val="00FD5516"/>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5B749C"/>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rsid w:val="00202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exec/obidos/Author=Robert,%20Sarah%20Corbin/103-9605712-7510225" TargetMode="External"/><Relationship Id="rId18" Type="http://schemas.openxmlformats.org/officeDocument/2006/relationships/hyperlink" Target="http://law.justia.com/newyork/codes/not-for-profit-corporation/" TargetMode="External"/><Relationship Id="rId26" Type="http://schemas.openxmlformats.org/officeDocument/2006/relationships/hyperlink" Target="http://standards.ieee.org/guides/opman/index.html" TargetMode="External"/><Relationship Id="rId39" Type="http://schemas.openxmlformats.org/officeDocument/2006/relationships/image" Target="media/image2.emf"/><Relationship Id="rId21" Type="http://schemas.openxmlformats.org/officeDocument/2006/relationships/hyperlink" Target="http://www.ieee.org/web/aboutus/whatis/policies/index.html" TargetMode="External"/><Relationship Id="rId34" Type="http://schemas.openxmlformats.org/officeDocument/2006/relationships/diagramData" Target="diagrams/data1.xml"/><Relationship Id="rId42" Type="http://schemas.openxmlformats.org/officeDocument/2006/relationships/hyperlink" Target="stds-802-wpan@listserv.ieee.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guides/bylaws/" TargetMode="External"/><Relationship Id="rId29" Type="http://schemas.openxmlformats.org/officeDocument/2006/relationships/hyperlink" Target="http://www2.computer.org/portal/web/volunteercenter/ppm10" TargetMode="External"/><Relationship Id="rId11" Type="http://schemas.openxmlformats.org/officeDocument/2006/relationships/hyperlink" Target="mailto:Adrian.stephens@ieee.org" TargetMode="External"/><Relationship Id="rId24" Type="http://schemas.openxmlformats.org/officeDocument/2006/relationships/hyperlink" Target="http://http:/standards.ieee.org/sa/bog/resolutions.html" TargetMode="External"/><Relationship Id="rId32" Type="http://schemas.openxmlformats.org/officeDocument/2006/relationships/hyperlink" Target="http://ieee802.org/PNP/2008-08/Draft_LMSC_OM_080817_Clean.pdf" TargetMode="External"/><Relationship Id="rId37" Type="http://schemas.openxmlformats.org/officeDocument/2006/relationships/diagramColors" Target="diagrams/colors1.xml"/><Relationship Id="rId40" Type="http://schemas.openxmlformats.org/officeDocument/2006/relationships/image" Target="media/image3.emf"/><Relationship Id="rId45" Type="http://schemas.openxmlformats.org/officeDocument/2006/relationships/hyperlink" Target="https://mentor.ieee.org/802.11/documents" TargetMode="External"/><Relationship Id="rId5" Type="http://schemas.openxmlformats.org/officeDocument/2006/relationships/webSettings" Target="webSettings.xml"/><Relationship Id="rId15" Type="http://schemas.openxmlformats.org/officeDocument/2006/relationships/hyperlink" Target="http://ieee802.org/IEEE-802-LMSC-Overview-and-Guide-01.pdf" TargetMode="External"/><Relationship Id="rId23" Type="http://schemas.openxmlformats.org/officeDocument/2006/relationships/hyperlink" Target="http://standards.ieee.org/sa/sa-om-main.html" TargetMode="External"/><Relationship Id="rId28" Type="http://schemas.openxmlformats.org/officeDocument/2006/relationships/hyperlink" Target="http://www2.computer.org/portal/web/volunteercenter/constitution" TargetMode="External"/><Relationship Id="rId36" Type="http://schemas.openxmlformats.org/officeDocument/2006/relationships/diagramQuickStyle" Target="diagrams/quickStyle1.xml"/><Relationship Id="rId49" Type="http://schemas.openxmlformats.org/officeDocument/2006/relationships/fontTable" Target="fontTable.xml"/><Relationship Id="rId10" Type="http://schemas.openxmlformats.org/officeDocument/2006/relationships/hyperlink" Target="mailto:alfvin@ieee.org" TargetMode="External"/><Relationship Id="rId19" Type="http://schemas.openxmlformats.org/officeDocument/2006/relationships/hyperlink" Target="http://www.ieee.org/portal/cms_docs_iportals/iportals/aboutus/whatis/01-05-1993_Certificate_of_Incorporation.pdf" TargetMode="External"/><Relationship Id="rId31" Type="http://schemas.openxmlformats.org/officeDocument/2006/relationships/hyperlink" Target="http://standards.ieee.org/board/aud/LMSC.pdf" TargetMode="External"/><Relationship Id="rId44" Type="http://schemas.openxmlformats.org/officeDocument/2006/relationships/hyperlink" Target="http://grouper.ieee.org/groups/802/3/reflector_policy.html" TargetMode="Externa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www.amazon.com/exec/obidos/Author=Evans,%20William%20J./103-9605712-7510225" TargetMode="External"/><Relationship Id="rId22" Type="http://schemas.openxmlformats.org/officeDocument/2006/relationships/hyperlink" Target="http://www.ieee.org/web/aboutus/corporate/board/action.html" TargetMode="External"/><Relationship Id="rId27" Type="http://schemas.openxmlformats.org/officeDocument/2006/relationships/hyperlink" Target="http://standards.ieee.org/board/stdsbd/sasb-resolutions.html" TargetMode="External"/><Relationship Id="rId30" Type="http://schemas.openxmlformats.org/officeDocument/2006/relationships/hyperlink" Target="http://www2.computer.org/portal/web/standards/policies" TargetMode="External"/><Relationship Id="rId35" Type="http://schemas.openxmlformats.org/officeDocument/2006/relationships/diagramLayout" Target="diagrams/layout1.xml"/><Relationship Id="rId43" Type="http://schemas.openxmlformats.org/officeDocument/2006/relationships/hyperlink" Target="http://grouper.ieee.org/groups/802/15/pub/Subscribe.html" TargetMode="External"/><Relationship Id="rId48" Type="http://schemas.openxmlformats.org/officeDocument/2006/relationships/footer" Target="footer1.xml"/><Relationship Id="rId8" Type="http://schemas.openxmlformats.org/officeDocument/2006/relationships/hyperlink" Target="mailto:bheile@ieee.org" TargetMode="External"/><Relationship Id="rId3" Type="http://schemas.openxmlformats.org/officeDocument/2006/relationships/styles" Target="styles.xml"/><Relationship Id="rId12" Type="http://schemas.openxmlformats.org/officeDocument/2006/relationships/hyperlink" Target="http://www.amazon.com/exec/obidos/Author=Robert,%20Henry%20M./103-9605712-7510225" TargetMode="External"/><Relationship Id="rId17" Type="http://schemas.openxmlformats.org/officeDocument/2006/relationships/hyperlink" Target="https://development.standards.ieee.org/myproject/Public/mytools/draft/styleman.pdf" TargetMode="External"/><Relationship Id="rId25" Type="http://schemas.openxmlformats.org/officeDocument/2006/relationships/hyperlink" Target="http://standards.ieee.org/guides/bylaws/index.html" TargetMode="External"/><Relationship Id="rId33" Type="http://schemas.openxmlformats.org/officeDocument/2006/relationships/image" Target="media/image1.wmf"/><Relationship Id="rId38" Type="http://schemas.microsoft.com/office/2007/relationships/diagramDrawing" Target="diagrams/drawing1.xml"/><Relationship Id="rId46" Type="http://schemas.openxmlformats.org/officeDocument/2006/relationships/hyperlink" Target="http://grouper.ieee.org/groups/802/15/private/members_area.html" TargetMode="External"/><Relationship Id="rId20" Type="http://schemas.openxmlformats.org/officeDocument/2006/relationships/hyperlink" Target="http://www.ieee.org/web/aboutus/whatis/bylaws/index.html" TargetMode="External"/><Relationship Id="rId41" Type="http://schemas.openxmlformats.org/officeDocument/2006/relationships/hyperlink" Target="http://grouper.ieee.org/groups/802/15/pub/Download.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Advisory Committee (AC)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Working Group</a:t>
          </a:r>
        </a:p>
        <a:p>
          <a:pPr marR="0" algn="ctr" rtl="0"/>
          <a:r>
            <a:rPr lang="en-US" baseline="0">
              <a:latin typeface="Calibri"/>
            </a:rPr>
            <a:t>(WG)</a:t>
          </a:r>
          <a:endParaRPr lang="en-US"/>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a:t>
          </a:r>
        </a:p>
        <a:p>
          <a:pPr marL="0" marR="0" lvl="0" indent="0" algn="ctr" defTabSz="311150" rtl="0">
            <a:lnSpc>
              <a:spcPct val="90000"/>
            </a:lnSpc>
            <a:spcBef>
              <a:spcPct val="0"/>
            </a:spcBef>
            <a:spcAft>
              <a:spcPct val="35000"/>
            </a:spcAft>
            <a:buNone/>
          </a:pPr>
          <a:r>
            <a:rPr lang="en-US" sz="700" kern="1200" baseline="0">
              <a:latin typeface="Calibri"/>
            </a:rPr>
            <a:t>(WG)</a:t>
          </a:r>
          <a:endParaRPr lang="en-US" sz="700" kern="120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Advisory Committee (AC)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FD3F-17A5-FD43-8C2C-641380D5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324</TotalTime>
  <Pages>47</Pages>
  <Words>17008</Words>
  <Characters>87426</Characters>
  <Application>Microsoft Office Word</Application>
  <DocSecurity>0</DocSecurity>
  <Lines>2185</Lines>
  <Paragraphs>1392</Paragraphs>
  <ScaleCrop>false</ScaleCrop>
  <HeadingPairs>
    <vt:vector size="2" baseType="variant">
      <vt:variant>
        <vt:lpstr>Title</vt:lpstr>
      </vt:variant>
      <vt:variant>
        <vt:i4>1</vt:i4>
      </vt:variant>
    </vt:vector>
  </HeadingPairs>
  <TitlesOfParts>
    <vt:vector size="1" baseType="lpstr">
      <vt:lpstr>doc.: IEEE 802.15-10-0235-20</vt:lpstr>
    </vt:vector>
  </TitlesOfParts>
  <Manager/>
  <Company>Kinney Consulting</Company>
  <LinksUpToDate>false</LinksUpToDate>
  <CharactersWithSpaces>103042</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802.15-10-0235-20</dc:title>
  <dc:subject>802.15 WG Operations Manual</dc:subject>
  <dc:creator>Pat Kinney</dc:creator>
  <cp:keywords>Nov  2018</cp:keywords>
  <dc:description/>
  <cp:lastModifiedBy>pat@kinneys.us</cp:lastModifiedBy>
  <cp:revision>15</cp:revision>
  <cp:lastPrinted>2011-02-21T17:33:00Z</cp:lastPrinted>
  <dcterms:created xsi:type="dcterms:W3CDTF">2018-09-19T12:59:00Z</dcterms:created>
  <dcterms:modified xsi:type="dcterms:W3CDTF">2018-11-14T06:24:00Z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