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1F6926" w14:textId="77777777" w:rsidR="00AA43DF" w:rsidRDefault="00AA43DF" w:rsidP="00AA43DF">
      <w:pPr>
        <w:pStyle w:val="T1"/>
        <w:pBdr>
          <w:bottom w:val="single" w:sz="6" w:space="1" w:color="auto"/>
        </w:pBdr>
        <w:rPr>
          <w:rFonts w:cs="Arial"/>
        </w:rPr>
      </w:pPr>
      <w:r>
        <w:rPr>
          <w:rFonts w:cs="Arial"/>
        </w:rPr>
        <w:t>I</w:t>
      </w:r>
      <w:bookmarkStart w:id="0" w:name="_Ref245826007"/>
      <w:bookmarkStart w:id="1" w:name="_Ref245873190"/>
      <w:bookmarkStart w:id="2" w:name="_Ref245874193"/>
      <w:bookmarkEnd w:id="0"/>
      <w:bookmarkEnd w:id="1"/>
      <w:bookmarkEnd w:id="2"/>
      <w:r>
        <w:rPr>
          <w:rFonts w:cs="Arial"/>
        </w:rPr>
        <w:t>EEE 802.1</w:t>
      </w:r>
      <w:r w:rsidR="00C92A92">
        <w:rPr>
          <w:rFonts w:cs="Arial"/>
        </w:rPr>
        <w:t>5</w:t>
      </w:r>
      <w:r>
        <w:rPr>
          <w:rFonts w:cs="Arial"/>
        </w:rPr>
        <w:t>™</w:t>
      </w:r>
      <w:r>
        <w:rPr>
          <w:rFonts w:cs="Arial"/>
        </w:rPr>
        <w:br/>
        <w:t xml:space="preserve">Wireless </w:t>
      </w:r>
      <w:r w:rsidR="008D74A6">
        <w:rPr>
          <w:rFonts w:cs="Arial"/>
        </w:rPr>
        <w:t xml:space="preserve">Personal </w:t>
      </w:r>
      <w:r>
        <w:rPr>
          <w:rFonts w:cs="Arial"/>
        </w:rPr>
        <w:t>Area Networks (</w:t>
      </w:r>
      <w:r w:rsidR="008D74A6">
        <w:rPr>
          <w:rFonts w:cs="Arial"/>
        </w:rPr>
        <w:t>WPANs</w:t>
      </w:r>
      <w:r>
        <w:rPr>
          <w:rFonts w:cs="Arial"/>
        </w:rPr>
        <w:t>)</w:t>
      </w:r>
    </w:p>
    <w:p w14:paraId="09119DD7" w14:textId="77777777" w:rsidR="00AA43DF" w:rsidRDefault="00AA43DF" w:rsidP="00AA43DF">
      <w:pPr>
        <w:pStyle w:val="T2"/>
        <w:rPr>
          <w:rFonts w:cs="Arial"/>
          <w:sz w:val="32"/>
        </w:rPr>
      </w:pPr>
      <w:r>
        <w:rPr>
          <w:rFonts w:cs="Arial"/>
          <w:sz w:val="32"/>
        </w:rPr>
        <w:t xml:space="preserve">Operations Manual </w:t>
      </w:r>
    </w:p>
    <w:p w14:paraId="6DB2F3ED" w14:textId="03866972" w:rsidR="00AA43DF" w:rsidRDefault="00AA43DF" w:rsidP="00923193">
      <w:pPr>
        <w:pStyle w:val="T3"/>
        <w:tabs>
          <w:tab w:val="clear" w:pos="4680"/>
        </w:tabs>
        <w:spacing w:after="0"/>
        <w:rPr>
          <w:rFonts w:cs="Arial"/>
          <w:b/>
        </w:rPr>
      </w:pPr>
      <w:r>
        <w:rPr>
          <w:rFonts w:cs="Arial"/>
          <w:b/>
        </w:rPr>
        <w:t>Date:</w:t>
      </w:r>
      <w:r w:rsidR="00923193">
        <w:rPr>
          <w:rFonts w:cs="Arial"/>
          <w:b/>
        </w:rPr>
        <w:tab/>
      </w:r>
      <w:r w:rsidR="00923193">
        <w:rPr>
          <w:rFonts w:cs="Arial"/>
          <w:b/>
        </w:rPr>
        <w:tab/>
      </w:r>
      <w:r w:rsidR="00923193">
        <w:rPr>
          <w:rFonts w:cs="Arial"/>
          <w:b/>
        </w:rPr>
        <w:tab/>
      </w:r>
      <w:r w:rsidR="00923193">
        <w:rPr>
          <w:rFonts w:cs="Arial"/>
          <w:b/>
        </w:rPr>
        <w:tab/>
      </w:r>
      <w:r w:rsidR="00923193">
        <w:rPr>
          <w:rFonts w:cs="Arial"/>
          <w:b/>
        </w:rPr>
        <w:tab/>
      </w:r>
      <w:r w:rsidR="001077C2">
        <w:rPr>
          <w:rFonts w:cs="Arial"/>
          <w:b/>
        </w:rPr>
        <w:t>November</w:t>
      </w:r>
      <w:r w:rsidR="00C92A92">
        <w:rPr>
          <w:rFonts w:cs="Arial"/>
          <w:b/>
        </w:rPr>
        <w:t xml:space="preserve"> </w:t>
      </w:r>
      <w:r w:rsidR="001077C2">
        <w:rPr>
          <w:rFonts w:cs="Arial"/>
          <w:b/>
        </w:rPr>
        <w:t>18, 2013</w:t>
      </w:r>
    </w:p>
    <w:p w14:paraId="406165C3" w14:textId="77777777" w:rsidR="00923193" w:rsidRDefault="00923193" w:rsidP="00AA43DF">
      <w:pPr>
        <w:pStyle w:val="T3"/>
        <w:tabs>
          <w:tab w:val="clear" w:pos="4680"/>
          <w:tab w:val="center" w:pos="6480"/>
        </w:tabs>
        <w:spacing w:after="0"/>
        <w:rPr>
          <w:rFonts w:cs="Arial"/>
          <w:b/>
        </w:rPr>
      </w:pPr>
    </w:p>
    <w:p w14:paraId="0544BECA" w14:textId="7B2E7592" w:rsidR="00AA43DF" w:rsidRDefault="00923193" w:rsidP="00AA43DF">
      <w:pPr>
        <w:pStyle w:val="T3"/>
        <w:tabs>
          <w:tab w:val="clear" w:pos="4680"/>
          <w:tab w:val="center" w:pos="6480"/>
        </w:tabs>
        <w:spacing w:after="0"/>
        <w:rPr>
          <w:rFonts w:cs="Arial"/>
          <w:b/>
        </w:rPr>
      </w:pPr>
      <w:r>
        <w:rPr>
          <w:rFonts w:cs="Arial"/>
          <w:b/>
        </w:rPr>
        <w:t>Officers</w:t>
      </w:r>
      <w:r w:rsidR="00AA43DF">
        <w:rPr>
          <w:rFonts w:cs="Arial"/>
          <w:b/>
        </w:rPr>
        <w:t>:</w:t>
      </w:r>
    </w:p>
    <w:p w14:paraId="3958103E" w14:textId="77777777" w:rsidR="00AA43DF" w:rsidRDefault="00C92A92" w:rsidP="00AA43DF">
      <w:pPr>
        <w:pStyle w:val="T3"/>
        <w:tabs>
          <w:tab w:val="clear" w:pos="4680"/>
          <w:tab w:val="center" w:pos="6480"/>
        </w:tabs>
        <w:spacing w:after="0"/>
        <w:jc w:val="center"/>
        <w:rPr>
          <w:rFonts w:cs="Arial"/>
          <w:b/>
        </w:rPr>
      </w:pPr>
      <w:r>
        <w:rPr>
          <w:rFonts w:cs="Arial"/>
          <w:b/>
        </w:rPr>
        <w:t>Dr. Robert F. Heile</w:t>
      </w:r>
    </w:p>
    <w:p w14:paraId="0273F198" w14:textId="5AA69180" w:rsidR="00AA43DF" w:rsidRDefault="00AA43DF" w:rsidP="00AA43DF">
      <w:pPr>
        <w:pStyle w:val="T3"/>
        <w:tabs>
          <w:tab w:val="clear" w:pos="4680"/>
          <w:tab w:val="center" w:pos="6480"/>
        </w:tabs>
        <w:spacing w:after="0"/>
        <w:jc w:val="center"/>
        <w:rPr>
          <w:rFonts w:cs="Arial"/>
          <w:b/>
        </w:rPr>
      </w:pPr>
      <w:r>
        <w:rPr>
          <w:rFonts w:cs="Arial"/>
          <w:b/>
        </w:rPr>
        <w:t>Chair, IEEE 802.1</w:t>
      </w:r>
      <w:r w:rsidR="00C92A92">
        <w:rPr>
          <w:rFonts w:cs="Arial"/>
          <w:b/>
        </w:rPr>
        <w:t>5</w:t>
      </w:r>
      <w:r w:rsidR="00C51584">
        <w:rPr>
          <w:rFonts w:cs="Arial"/>
          <w:b/>
        </w:rPr>
        <w:t xml:space="preserve"> WP</w:t>
      </w:r>
      <w:r w:rsidR="00467969">
        <w:rPr>
          <w:rFonts w:cs="Arial"/>
          <w:b/>
        </w:rPr>
        <w:t>ANs WG</w:t>
      </w:r>
    </w:p>
    <w:p w14:paraId="35080A3E" w14:textId="77777777" w:rsidR="00AA43DF" w:rsidRDefault="00AA43DF" w:rsidP="00AA43DF">
      <w:pPr>
        <w:pStyle w:val="T3"/>
        <w:tabs>
          <w:tab w:val="clear" w:pos="4680"/>
          <w:tab w:val="center" w:pos="6480"/>
        </w:tabs>
        <w:spacing w:after="0"/>
        <w:jc w:val="center"/>
        <w:rPr>
          <w:rFonts w:cs="Arial"/>
          <w:b/>
        </w:rPr>
      </w:pPr>
      <w:r w:rsidRPr="002C665A">
        <w:rPr>
          <w:rFonts w:cs="Arial"/>
          <w:b/>
        </w:rPr>
        <w:t xml:space="preserve">Email: </w:t>
      </w:r>
      <w:hyperlink r:id="rId9" w:history="1">
        <w:r w:rsidR="00C92A92" w:rsidRPr="007C14F4">
          <w:rPr>
            <w:rStyle w:val="Hyperlink"/>
            <w:rFonts w:cs="Arial"/>
            <w:b/>
          </w:rPr>
          <w:t>bheile@ieee.org</w:t>
        </w:r>
      </w:hyperlink>
    </w:p>
    <w:p w14:paraId="107DC4F2" w14:textId="77777777" w:rsidR="00AA43DF" w:rsidRDefault="00AA43DF" w:rsidP="00AA43DF">
      <w:pPr>
        <w:pStyle w:val="T3"/>
        <w:tabs>
          <w:tab w:val="clear" w:pos="4680"/>
          <w:tab w:val="center" w:pos="6480"/>
        </w:tabs>
        <w:spacing w:after="0"/>
        <w:jc w:val="center"/>
        <w:rPr>
          <w:rFonts w:cs="Arial"/>
          <w:b/>
        </w:rPr>
      </w:pPr>
    </w:p>
    <w:p w14:paraId="43F928EB" w14:textId="77777777" w:rsidR="00AA43DF" w:rsidRDefault="00C92A92" w:rsidP="00AA43DF">
      <w:pPr>
        <w:pStyle w:val="T3"/>
        <w:tabs>
          <w:tab w:val="clear" w:pos="4680"/>
          <w:tab w:val="center" w:pos="6480"/>
        </w:tabs>
        <w:spacing w:after="0"/>
        <w:jc w:val="center"/>
        <w:rPr>
          <w:rFonts w:cs="Arial"/>
          <w:b/>
        </w:rPr>
      </w:pPr>
      <w:r>
        <w:rPr>
          <w:rFonts w:cs="Arial"/>
          <w:b/>
        </w:rPr>
        <w:t>Pat Kinney</w:t>
      </w:r>
      <w:r w:rsidR="00AA43DF">
        <w:rPr>
          <w:rFonts w:cs="Arial"/>
          <w:b/>
        </w:rPr>
        <w:t xml:space="preserve">, </w:t>
      </w:r>
    </w:p>
    <w:p w14:paraId="48A39144" w14:textId="1C188806" w:rsidR="00AA43DF" w:rsidRDefault="00AA43DF" w:rsidP="00AA43DF">
      <w:pPr>
        <w:pStyle w:val="T3"/>
        <w:tabs>
          <w:tab w:val="clear" w:pos="4680"/>
          <w:tab w:val="center" w:pos="6480"/>
        </w:tabs>
        <w:spacing w:after="0"/>
        <w:jc w:val="center"/>
        <w:rPr>
          <w:rFonts w:cs="Arial"/>
          <w:b/>
        </w:rPr>
      </w:pPr>
      <w:r>
        <w:rPr>
          <w:rFonts w:cs="Arial"/>
          <w:b/>
        </w:rPr>
        <w:t>Vice Chair, IEEE 802.1</w:t>
      </w:r>
      <w:r w:rsidR="00C92A92">
        <w:rPr>
          <w:rFonts w:cs="Arial"/>
          <w:b/>
        </w:rPr>
        <w:t>5</w:t>
      </w:r>
      <w:r w:rsidR="00C51584">
        <w:rPr>
          <w:rFonts w:cs="Arial"/>
          <w:b/>
        </w:rPr>
        <w:t xml:space="preserve"> WP</w:t>
      </w:r>
      <w:r>
        <w:rPr>
          <w:rFonts w:cs="Arial"/>
          <w:b/>
        </w:rPr>
        <w:t>ANs WG</w:t>
      </w:r>
    </w:p>
    <w:p w14:paraId="5A86DDDC" w14:textId="77777777" w:rsidR="00AA43DF" w:rsidRDefault="00AA43DF" w:rsidP="00AA43DF">
      <w:pPr>
        <w:pStyle w:val="T3"/>
        <w:tabs>
          <w:tab w:val="clear" w:pos="4680"/>
          <w:tab w:val="center" w:pos="6480"/>
        </w:tabs>
        <w:spacing w:after="0"/>
        <w:jc w:val="center"/>
        <w:rPr>
          <w:rFonts w:cs="Arial"/>
          <w:b/>
        </w:rPr>
      </w:pPr>
      <w:r>
        <w:rPr>
          <w:rFonts w:cs="Arial"/>
          <w:b/>
        </w:rPr>
        <w:t xml:space="preserve">Email: </w:t>
      </w:r>
      <w:hyperlink r:id="rId10" w:history="1">
        <w:r w:rsidR="00C92A92">
          <w:rPr>
            <w:rStyle w:val="Hyperlink"/>
            <w:rFonts w:cs="Arial"/>
            <w:b/>
          </w:rPr>
          <w:t>pat.kinney</w:t>
        </w:r>
        <w:r w:rsidR="00C92A92" w:rsidRPr="00E118ED">
          <w:rPr>
            <w:rStyle w:val="Hyperlink"/>
            <w:rFonts w:cs="Arial"/>
            <w:b/>
          </w:rPr>
          <w:t>@ieee.org</w:t>
        </w:r>
      </w:hyperlink>
    </w:p>
    <w:p w14:paraId="02FA342A" w14:textId="77777777" w:rsidR="00AA43DF" w:rsidRDefault="00AA43DF" w:rsidP="00AA43DF">
      <w:pPr>
        <w:pStyle w:val="T3"/>
        <w:tabs>
          <w:tab w:val="clear" w:pos="4680"/>
          <w:tab w:val="center" w:pos="6480"/>
        </w:tabs>
        <w:spacing w:after="0"/>
        <w:jc w:val="center"/>
        <w:rPr>
          <w:rFonts w:cs="Arial"/>
          <w:b/>
        </w:rPr>
      </w:pPr>
    </w:p>
    <w:p w14:paraId="53AFF0AB" w14:textId="77777777" w:rsidR="00AA43DF" w:rsidRDefault="00C92A92" w:rsidP="00AA43DF">
      <w:pPr>
        <w:pStyle w:val="T3"/>
        <w:tabs>
          <w:tab w:val="clear" w:pos="4680"/>
          <w:tab w:val="center" w:pos="6480"/>
        </w:tabs>
        <w:spacing w:after="0"/>
        <w:jc w:val="center"/>
        <w:rPr>
          <w:rFonts w:cs="Arial"/>
          <w:b/>
        </w:rPr>
      </w:pPr>
      <w:r>
        <w:rPr>
          <w:rFonts w:cs="Arial"/>
          <w:b/>
        </w:rPr>
        <w:t>Rick Alfvin</w:t>
      </w:r>
    </w:p>
    <w:p w14:paraId="1FB0BFEB" w14:textId="1BCCE9C9" w:rsidR="00AA43DF" w:rsidRDefault="00AA43DF" w:rsidP="00AA43DF">
      <w:pPr>
        <w:pStyle w:val="T3"/>
        <w:tabs>
          <w:tab w:val="clear" w:pos="4680"/>
          <w:tab w:val="center" w:pos="6480"/>
        </w:tabs>
        <w:spacing w:after="0"/>
        <w:jc w:val="center"/>
        <w:rPr>
          <w:rFonts w:cs="Arial"/>
          <w:b/>
        </w:rPr>
      </w:pPr>
      <w:r>
        <w:rPr>
          <w:rFonts w:cs="Arial"/>
          <w:b/>
        </w:rPr>
        <w:t>Vice Chair, IEEE 802.1</w:t>
      </w:r>
      <w:r w:rsidR="00C92A92">
        <w:rPr>
          <w:rFonts w:cs="Arial"/>
          <w:b/>
        </w:rPr>
        <w:t>5</w:t>
      </w:r>
      <w:r w:rsidR="00C51584">
        <w:rPr>
          <w:rFonts w:cs="Arial"/>
          <w:b/>
        </w:rPr>
        <w:t xml:space="preserve"> WP</w:t>
      </w:r>
      <w:r>
        <w:rPr>
          <w:rFonts w:cs="Arial"/>
          <w:b/>
        </w:rPr>
        <w:t>ANs WG</w:t>
      </w:r>
    </w:p>
    <w:p w14:paraId="7B984748" w14:textId="77777777" w:rsidR="00AA43DF" w:rsidRDefault="00AA43DF" w:rsidP="00AA43DF">
      <w:pPr>
        <w:pStyle w:val="T3"/>
        <w:tabs>
          <w:tab w:val="clear" w:pos="4680"/>
          <w:tab w:val="center" w:pos="6480"/>
        </w:tabs>
        <w:spacing w:after="0"/>
        <w:jc w:val="center"/>
        <w:rPr>
          <w:rFonts w:cs="Arial"/>
          <w:b/>
        </w:rPr>
      </w:pPr>
      <w:r>
        <w:rPr>
          <w:rFonts w:cs="Arial"/>
          <w:b/>
        </w:rPr>
        <w:t xml:space="preserve">Email: </w:t>
      </w:r>
      <w:hyperlink r:id="rId11" w:history="1">
        <w:r w:rsidR="00C92A92">
          <w:rPr>
            <w:rStyle w:val="Hyperlink"/>
            <w:rFonts w:cs="Arial"/>
            <w:b/>
          </w:rPr>
          <w:t xml:space="preserve"> alfvin@ieee.org</w:t>
        </w:r>
      </w:hyperlink>
    </w:p>
    <w:p w14:paraId="1BF38540" w14:textId="77777777" w:rsidR="00AA43DF" w:rsidRDefault="00AA43DF" w:rsidP="00AA43DF">
      <w:pPr>
        <w:pStyle w:val="T3"/>
        <w:tabs>
          <w:tab w:val="clear" w:pos="4680"/>
          <w:tab w:val="center" w:pos="6480"/>
        </w:tabs>
        <w:spacing w:after="0"/>
        <w:jc w:val="center"/>
        <w:rPr>
          <w:rFonts w:cs="Arial"/>
          <w:b/>
        </w:rPr>
      </w:pPr>
    </w:p>
    <w:p w14:paraId="684BB7E6" w14:textId="77777777" w:rsidR="00C92A92" w:rsidRDefault="00C92A92" w:rsidP="00C92A92">
      <w:pPr>
        <w:pStyle w:val="T3"/>
        <w:tabs>
          <w:tab w:val="clear" w:pos="4680"/>
          <w:tab w:val="center" w:pos="6480"/>
        </w:tabs>
        <w:spacing w:after="0"/>
        <w:jc w:val="center"/>
        <w:rPr>
          <w:rFonts w:cs="Arial"/>
          <w:b/>
        </w:rPr>
      </w:pPr>
      <w:r>
        <w:rPr>
          <w:rFonts w:cs="Arial"/>
          <w:b/>
        </w:rPr>
        <w:t>James Gilb</w:t>
      </w:r>
    </w:p>
    <w:p w14:paraId="3BDACF9E" w14:textId="4AC47226" w:rsidR="00C92A92" w:rsidRDefault="007345FE" w:rsidP="00C92A92">
      <w:pPr>
        <w:pStyle w:val="T3"/>
        <w:tabs>
          <w:tab w:val="clear" w:pos="4680"/>
          <w:tab w:val="center" w:pos="6480"/>
        </w:tabs>
        <w:spacing w:after="0"/>
        <w:jc w:val="center"/>
        <w:rPr>
          <w:rFonts w:cs="Arial"/>
          <w:b/>
        </w:rPr>
      </w:pPr>
      <w:r>
        <w:rPr>
          <w:rFonts w:cs="Arial"/>
          <w:b/>
        </w:rPr>
        <w:t>WG Editor</w:t>
      </w:r>
      <w:r w:rsidR="00C51584">
        <w:rPr>
          <w:rFonts w:cs="Arial"/>
          <w:b/>
        </w:rPr>
        <w:t>, IEEE 802.15 WP</w:t>
      </w:r>
      <w:r w:rsidR="00C92A92">
        <w:rPr>
          <w:rFonts w:cs="Arial"/>
          <w:b/>
        </w:rPr>
        <w:t>ANs WG</w:t>
      </w:r>
    </w:p>
    <w:p w14:paraId="5BB46279" w14:textId="77777777" w:rsidR="00C92A92" w:rsidRDefault="00C92A92" w:rsidP="00C92A92">
      <w:pPr>
        <w:pStyle w:val="T3"/>
        <w:tabs>
          <w:tab w:val="clear" w:pos="4680"/>
          <w:tab w:val="center" w:pos="6480"/>
        </w:tabs>
        <w:spacing w:after="0"/>
        <w:jc w:val="center"/>
        <w:rPr>
          <w:rFonts w:cs="Arial"/>
          <w:b/>
        </w:rPr>
      </w:pPr>
      <w:r>
        <w:rPr>
          <w:rFonts w:cs="Arial"/>
          <w:b/>
        </w:rPr>
        <w:t xml:space="preserve">Email: </w:t>
      </w:r>
      <w:hyperlink r:id="rId12" w:history="1">
        <w:r w:rsidR="007345FE">
          <w:rPr>
            <w:rStyle w:val="Hyperlink"/>
            <w:rFonts w:cs="Arial"/>
            <w:b/>
          </w:rPr>
          <w:t>gilb</w:t>
        </w:r>
        <w:r w:rsidR="007345FE" w:rsidRPr="002A7BCC">
          <w:rPr>
            <w:rStyle w:val="Hyperlink"/>
            <w:rFonts w:cs="Arial"/>
            <w:b/>
          </w:rPr>
          <w:t>@ieee.org</w:t>
        </w:r>
      </w:hyperlink>
    </w:p>
    <w:p w14:paraId="32329A4B" w14:textId="77777777" w:rsidR="00C92A92" w:rsidRDefault="00C92A92" w:rsidP="00AA43DF">
      <w:pPr>
        <w:pStyle w:val="T3"/>
        <w:tabs>
          <w:tab w:val="clear" w:pos="4680"/>
          <w:tab w:val="center" w:pos="6480"/>
        </w:tabs>
        <w:spacing w:after="0"/>
        <w:jc w:val="center"/>
        <w:rPr>
          <w:rFonts w:cs="Arial"/>
          <w:b/>
        </w:rPr>
      </w:pPr>
    </w:p>
    <w:p w14:paraId="5A55FD05" w14:textId="77777777" w:rsidR="00AA43DF" w:rsidRPr="002C665A" w:rsidRDefault="00AA43DF" w:rsidP="00AA43DF">
      <w:pPr>
        <w:pStyle w:val="T3"/>
        <w:tabs>
          <w:tab w:val="clear" w:pos="4680"/>
          <w:tab w:val="center" w:pos="6480"/>
        </w:tabs>
        <w:spacing w:after="0"/>
        <w:jc w:val="center"/>
        <w:rPr>
          <w:rFonts w:cs="Arial"/>
          <w:b/>
        </w:rPr>
      </w:pPr>
    </w:p>
    <w:p w14:paraId="233854C1" w14:textId="5687FF7F" w:rsidR="00AA43DF" w:rsidRDefault="00AA43DF" w:rsidP="00AA43DF">
      <w:pPr>
        <w:jc w:val="center"/>
        <w:rPr>
          <w:rFonts w:cs="Arial"/>
        </w:rPr>
      </w:pPr>
      <w:r>
        <w:rPr>
          <w:rFonts w:cs="Arial"/>
        </w:rPr>
        <w:br/>
      </w:r>
      <w:r w:rsidR="00D9073B">
        <w:rPr>
          <w:rFonts w:cs="Arial"/>
        </w:rPr>
        <w:t>IEEE</w:t>
      </w:r>
      <w:r>
        <w:rPr>
          <w:rFonts w:cs="Arial"/>
        </w:rPr>
        <w:t xml:space="preserve"> Project 802 Wireless </w:t>
      </w:r>
      <w:r w:rsidR="008D74A6">
        <w:rPr>
          <w:rFonts w:cs="Arial"/>
        </w:rPr>
        <w:t xml:space="preserve">PAN </w:t>
      </w:r>
      <w:r>
        <w:rPr>
          <w:rFonts w:cs="Arial"/>
        </w:rPr>
        <w:t xml:space="preserve">Working Group </w:t>
      </w:r>
      <w:r w:rsidR="00D9073B">
        <w:rPr>
          <w:rFonts w:cs="Arial"/>
        </w:rPr>
        <w:t>802.1</w:t>
      </w:r>
      <w:r w:rsidR="007345FE">
        <w:rPr>
          <w:rFonts w:cs="Arial"/>
        </w:rPr>
        <w:t>5</w:t>
      </w:r>
      <w:r>
        <w:rPr>
          <w:rFonts w:cs="Arial"/>
        </w:rPr>
        <w:t xml:space="preserve"> </w:t>
      </w:r>
      <w:r>
        <w:rPr>
          <w:rFonts w:cs="Arial"/>
        </w:rPr>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5"/>
        <w:gridCol w:w="2070"/>
        <w:gridCol w:w="1840"/>
        <w:gridCol w:w="4738"/>
      </w:tblGrid>
      <w:tr w:rsidR="00E309DF" w14:paraId="2BF0F598" w14:textId="77777777" w:rsidTr="00E60096">
        <w:trPr>
          <w:jc w:val="center"/>
        </w:trPr>
        <w:tc>
          <w:tcPr>
            <w:tcW w:w="635" w:type="dxa"/>
          </w:tcPr>
          <w:p w14:paraId="43182862" w14:textId="77777777" w:rsidR="00AA43DF" w:rsidRDefault="00AA43DF" w:rsidP="00ED6A36">
            <w:pPr>
              <w:jc w:val="center"/>
              <w:rPr>
                <w:rFonts w:cs="Arial"/>
              </w:rPr>
            </w:pPr>
            <w:r>
              <w:rPr>
                <w:rFonts w:cs="Arial"/>
              </w:rPr>
              <w:t>Item</w:t>
            </w:r>
          </w:p>
        </w:tc>
        <w:tc>
          <w:tcPr>
            <w:tcW w:w="2070" w:type="dxa"/>
          </w:tcPr>
          <w:p w14:paraId="10D22141" w14:textId="77777777" w:rsidR="00AA43DF" w:rsidRDefault="00AA43DF" w:rsidP="00ED6A36">
            <w:pPr>
              <w:jc w:val="center"/>
              <w:rPr>
                <w:rFonts w:cs="Arial"/>
              </w:rPr>
            </w:pPr>
            <w:r>
              <w:rPr>
                <w:rFonts w:cs="Arial"/>
              </w:rPr>
              <w:t>Revision</w:t>
            </w:r>
          </w:p>
        </w:tc>
        <w:tc>
          <w:tcPr>
            <w:tcW w:w="1840" w:type="dxa"/>
          </w:tcPr>
          <w:p w14:paraId="6852726F" w14:textId="77777777" w:rsidR="00AA43DF" w:rsidRDefault="00AA43DF" w:rsidP="00ED6A36">
            <w:pPr>
              <w:jc w:val="center"/>
              <w:rPr>
                <w:rFonts w:cs="Arial"/>
              </w:rPr>
            </w:pPr>
            <w:r>
              <w:rPr>
                <w:rFonts w:cs="Arial"/>
              </w:rPr>
              <w:t>Revision Date</w:t>
            </w:r>
          </w:p>
        </w:tc>
        <w:tc>
          <w:tcPr>
            <w:tcW w:w="4738" w:type="dxa"/>
          </w:tcPr>
          <w:p w14:paraId="3DFCF287" w14:textId="77777777" w:rsidR="00AA43DF" w:rsidRDefault="00AA43DF" w:rsidP="00ED6A36">
            <w:pPr>
              <w:jc w:val="center"/>
              <w:rPr>
                <w:rFonts w:cs="Arial"/>
              </w:rPr>
            </w:pPr>
            <w:r>
              <w:rPr>
                <w:rFonts w:cs="Arial"/>
              </w:rPr>
              <w:t>Notes</w:t>
            </w:r>
          </w:p>
        </w:tc>
      </w:tr>
      <w:tr w:rsidR="00E309DF" w14:paraId="14B97BD6" w14:textId="77777777" w:rsidTr="00E60096">
        <w:trPr>
          <w:jc w:val="center"/>
        </w:trPr>
        <w:tc>
          <w:tcPr>
            <w:tcW w:w="635" w:type="dxa"/>
          </w:tcPr>
          <w:p w14:paraId="560A85CF" w14:textId="77777777" w:rsidR="00AA43DF" w:rsidRDefault="00DD3211" w:rsidP="00ED6A36">
            <w:pPr>
              <w:jc w:val="center"/>
              <w:rPr>
                <w:rFonts w:cs="Arial"/>
              </w:rPr>
            </w:pPr>
            <w:r>
              <w:rPr>
                <w:rFonts w:cs="Arial"/>
              </w:rPr>
              <w:t>0</w:t>
            </w:r>
          </w:p>
        </w:tc>
        <w:tc>
          <w:tcPr>
            <w:tcW w:w="2070" w:type="dxa"/>
          </w:tcPr>
          <w:p w14:paraId="6CBC3BE0" w14:textId="77777777" w:rsidR="00AA43DF" w:rsidRDefault="009466DF" w:rsidP="00ED6A36">
            <w:pPr>
              <w:jc w:val="center"/>
              <w:rPr>
                <w:rFonts w:cs="Arial"/>
              </w:rPr>
            </w:pPr>
            <w:r>
              <w:rPr>
                <w:rFonts w:cs="Arial"/>
              </w:rPr>
              <w:t>1</w:t>
            </w:r>
            <w:r w:rsidR="007345FE">
              <w:rPr>
                <w:rFonts w:cs="Arial"/>
              </w:rPr>
              <w:t>5</w:t>
            </w:r>
            <w:r>
              <w:rPr>
                <w:rFonts w:cs="Arial"/>
              </w:rPr>
              <w:t>-</w:t>
            </w:r>
            <w:r w:rsidR="007345FE">
              <w:rPr>
                <w:rFonts w:cs="Arial"/>
              </w:rPr>
              <w:t>10</w:t>
            </w:r>
            <w:r>
              <w:rPr>
                <w:rFonts w:cs="Arial"/>
              </w:rPr>
              <w:t>-0</w:t>
            </w:r>
            <w:r w:rsidR="007345FE">
              <w:rPr>
                <w:rFonts w:cs="Arial"/>
              </w:rPr>
              <w:t>235-0</w:t>
            </w:r>
            <w:r w:rsidR="00AA43DF">
              <w:rPr>
                <w:rFonts w:cs="Arial"/>
              </w:rPr>
              <w:t>0-0000</w:t>
            </w:r>
          </w:p>
        </w:tc>
        <w:tc>
          <w:tcPr>
            <w:tcW w:w="1840" w:type="dxa"/>
          </w:tcPr>
          <w:p w14:paraId="0C51ECE0" w14:textId="77777777" w:rsidR="00AA43DF" w:rsidRDefault="009466DF" w:rsidP="00ED6A36">
            <w:pPr>
              <w:jc w:val="center"/>
              <w:rPr>
                <w:rFonts w:cs="Arial"/>
              </w:rPr>
            </w:pPr>
            <w:r>
              <w:rPr>
                <w:rFonts w:cs="Arial"/>
              </w:rPr>
              <w:t>17 January 2010</w:t>
            </w:r>
          </w:p>
        </w:tc>
        <w:tc>
          <w:tcPr>
            <w:tcW w:w="4738" w:type="dxa"/>
          </w:tcPr>
          <w:p w14:paraId="3DF90173" w14:textId="5553236C" w:rsidR="00AA43DF" w:rsidRDefault="004C1D9C" w:rsidP="007345FE">
            <w:pPr>
              <w:jc w:val="center"/>
              <w:rPr>
                <w:rFonts w:cs="Arial"/>
              </w:rPr>
            </w:pPr>
            <w:proofErr w:type="spellStart"/>
            <w:r>
              <w:rPr>
                <w:rFonts w:cs="Arial"/>
              </w:rPr>
              <w:t>Opman</w:t>
            </w:r>
            <w:proofErr w:type="spellEnd"/>
            <w:r>
              <w:rPr>
                <w:rFonts w:cs="Arial"/>
              </w:rPr>
              <w:t xml:space="preserve"> created </w:t>
            </w:r>
            <w:r w:rsidR="007345FE">
              <w:rPr>
                <w:rFonts w:cs="Arial"/>
              </w:rPr>
              <w:t>using 802.11</w:t>
            </w:r>
            <w:r w:rsidR="009B1F7F">
              <w:rPr>
                <w:rFonts w:cs="Arial"/>
              </w:rPr>
              <w:t>’s</w:t>
            </w:r>
            <w:r w:rsidR="007345FE">
              <w:rPr>
                <w:rFonts w:cs="Arial"/>
              </w:rPr>
              <w:t xml:space="preserve"> </w:t>
            </w:r>
            <w:proofErr w:type="spellStart"/>
            <w:r w:rsidR="007345FE">
              <w:rPr>
                <w:rFonts w:cs="Arial"/>
              </w:rPr>
              <w:t>Opman</w:t>
            </w:r>
            <w:proofErr w:type="spellEnd"/>
            <w:r w:rsidR="007345FE">
              <w:rPr>
                <w:rFonts w:cs="Arial"/>
              </w:rPr>
              <w:t xml:space="preserve"> as baseline</w:t>
            </w:r>
          </w:p>
        </w:tc>
      </w:tr>
      <w:tr w:rsidR="00E309DF" w14:paraId="0BBD3EC6" w14:textId="77777777" w:rsidTr="00E60096">
        <w:trPr>
          <w:jc w:val="center"/>
        </w:trPr>
        <w:tc>
          <w:tcPr>
            <w:tcW w:w="635" w:type="dxa"/>
          </w:tcPr>
          <w:p w14:paraId="2AD0792A" w14:textId="77777777" w:rsidR="00DD3211" w:rsidRDefault="00DD3211" w:rsidP="00ED6A36">
            <w:pPr>
              <w:jc w:val="center"/>
              <w:rPr>
                <w:rFonts w:cs="Arial"/>
              </w:rPr>
            </w:pPr>
            <w:r>
              <w:rPr>
                <w:rFonts w:cs="Arial"/>
              </w:rPr>
              <w:t>1</w:t>
            </w:r>
          </w:p>
        </w:tc>
        <w:tc>
          <w:tcPr>
            <w:tcW w:w="2070" w:type="dxa"/>
          </w:tcPr>
          <w:p w14:paraId="1AC5117C" w14:textId="77777777" w:rsidR="00DD3211" w:rsidRDefault="00DD3211" w:rsidP="00ED6A36">
            <w:pPr>
              <w:jc w:val="center"/>
              <w:rPr>
                <w:rFonts w:cs="Arial"/>
              </w:rPr>
            </w:pPr>
            <w:r>
              <w:rPr>
                <w:rFonts w:cs="Arial"/>
              </w:rPr>
              <w:t>15-10-0235-01-000</w:t>
            </w:r>
          </w:p>
        </w:tc>
        <w:tc>
          <w:tcPr>
            <w:tcW w:w="1840" w:type="dxa"/>
          </w:tcPr>
          <w:p w14:paraId="153C71A1" w14:textId="77777777" w:rsidR="00DD3211" w:rsidRDefault="00822F46" w:rsidP="00ED6A36">
            <w:pPr>
              <w:jc w:val="center"/>
              <w:rPr>
                <w:rFonts w:cs="Arial"/>
              </w:rPr>
            </w:pPr>
            <w:r>
              <w:rPr>
                <w:rFonts w:cs="Arial"/>
              </w:rPr>
              <w:t xml:space="preserve">5 </w:t>
            </w:r>
            <w:r w:rsidR="00DD3211">
              <w:rPr>
                <w:rFonts w:cs="Arial"/>
              </w:rPr>
              <w:t>May 2010</w:t>
            </w:r>
          </w:p>
        </w:tc>
        <w:tc>
          <w:tcPr>
            <w:tcW w:w="4738" w:type="dxa"/>
          </w:tcPr>
          <w:p w14:paraId="4ADFEE13" w14:textId="77777777" w:rsidR="00DD3211" w:rsidRDefault="008D74A6" w:rsidP="007345FE">
            <w:pPr>
              <w:jc w:val="center"/>
              <w:rPr>
                <w:rFonts w:cs="Arial"/>
              </w:rPr>
            </w:pPr>
            <w:r>
              <w:rPr>
                <w:rFonts w:cs="Arial"/>
              </w:rPr>
              <w:t>C</w:t>
            </w:r>
            <w:r w:rsidR="00DD3211">
              <w:rPr>
                <w:rFonts w:cs="Arial"/>
              </w:rPr>
              <w:t>orrections</w:t>
            </w:r>
          </w:p>
        </w:tc>
      </w:tr>
      <w:tr w:rsidR="00E309DF" w14:paraId="28445529" w14:textId="77777777" w:rsidTr="00E60096">
        <w:trPr>
          <w:jc w:val="center"/>
        </w:trPr>
        <w:tc>
          <w:tcPr>
            <w:tcW w:w="635" w:type="dxa"/>
          </w:tcPr>
          <w:p w14:paraId="761DECAC" w14:textId="77777777" w:rsidR="008D74A6" w:rsidRDefault="008D74A6" w:rsidP="00ED6A36">
            <w:pPr>
              <w:jc w:val="center"/>
              <w:rPr>
                <w:rFonts w:cs="Arial"/>
              </w:rPr>
            </w:pPr>
            <w:r>
              <w:rPr>
                <w:rFonts w:cs="Arial"/>
              </w:rPr>
              <w:t>2</w:t>
            </w:r>
          </w:p>
        </w:tc>
        <w:tc>
          <w:tcPr>
            <w:tcW w:w="2070" w:type="dxa"/>
          </w:tcPr>
          <w:p w14:paraId="750D6BE8" w14:textId="77777777" w:rsidR="008D74A6" w:rsidRDefault="008D74A6" w:rsidP="00ED6A36">
            <w:pPr>
              <w:jc w:val="center"/>
              <w:rPr>
                <w:rFonts w:cs="Arial"/>
              </w:rPr>
            </w:pPr>
            <w:r>
              <w:rPr>
                <w:rFonts w:cs="Arial"/>
              </w:rPr>
              <w:t>15-10-0235-02-000</w:t>
            </w:r>
          </w:p>
        </w:tc>
        <w:tc>
          <w:tcPr>
            <w:tcW w:w="1840" w:type="dxa"/>
          </w:tcPr>
          <w:p w14:paraId="1EF19300" w14:textId="77777777" w:rsidR="008D74A6" w:rsidRDefault="008D74A6" w:rsidP="00ED6A36">
            <w:pPr>
              <w:jc w:val="center"/>
              <w:rPr>
                <w:rFonts w:cs="Arial"/>
              </w:rPr>
            </w:pPr>
            <w:r>
              <w:rPr>
                <w:rFonts w:cs="Arial"/>
              </w:rPr>
              <w:t>6 May 2010</w:t>
            </w:r>
          </w:p>
        </w:tc>
        <w:tc>
          <w:tcPr>
            <w:tcW w:w="4738" w:type="dxa"/>
          </w:tcPr>
          <w:p w14:paraId="34A13A3F" w14:textId="77777777" w:rsidR="008D74A6" w:rsidRDefault="008D74A6" w:rsidP="007345FE">
            <w:pPr>
              <w:jc w:val="center"/>
              <w:rPr>
                <w:rFonts w:cs="Arial"/>
              </w:rPr>
            </w:pPr>
            <w:r>
              <w:rPr>
                <w:rFonts w:cs="Arial"/>
              </w:rPr>
              <w:t>Editorial corrections</w:t>
            </w:r>
          </w:p>
        </w:tc>
      </w:tr>
      <w:tr w:rsidR="00E309DF" w14:paraId="08D1FFA7" w14:textId="77777777" w:rsidTr="00E60096">
        <w:trPr>
          <w:jc w:val="center"/>
        </w:trPr>
        <w:tc>
          <w:tcPr>
            <w:tcW w:w="635" w:type="dxa"/>
          </w:tcPr>
          <w:p w14:paraId="6083CA4D" w14:textId="77777777" w:rsidR="00BE1096" w:rsidRDefault="00BE1096" w:rsidP="00ED6A36">
            <w:pPr>
              <w:jc w:val="center"/>
              <w:rPr>
                <w:rFonts w:cs="Arial"/>
              </w:rPr>
            </w:pPr>
            <w:r>
              <w:rPr>
                <w:rFonts w:cs="Arial"/>
              </w:rPr>
              <w:t>3</w:t>
            </w:r>
          </w:p>
        </w:tc>
        <w:tc>
          <w:tcPr>
            <w:tcW w:w="2070" w:type="dxa"/>
          </w:tcPr>
          <w:p w14:paraId="3AF4E5F5" w14:textId="77777777" w:rsidR="00BE1096" w:rsidRDefault="00BE1096" w:rsidP="00ED6A36">
            <w:pPr>
              <w:jc w:val="center"/>
              <w:rPr>
                <w:rFonts w:cs="Arial"/>
              </w:rPr>
            </w:pPr>
            <w:r>
              <w:rPr>
                <w:rFonts w:cs="Arial"/>
              </w:rPr>
              <w:t>15-10-0235-03-000</w:t>
            </w:r>
          </w:p>
        </w:tc>
        <w:tc>
          <w:tcPr>
            <w:tcW w:w="1840" w:type="dxa"/>
          </w:tcPr>
          <w:p w14:paraId="6026B6C0" w14:textId="77777777" w:rsidR="00BE1096" w:rsidRDefault="00BE1096" w:rsidP="00ED6A36">
            <w:pPr>
              <w:jc w:val="center"/>
              <w:rPr>
                <w:rFonts w:cs="Arial"/>
              </w:rPr>
            </w:pPr>
            <w:r>
              <w:rPr>
                <w:rFonts w:cs="Arial"/>
              </w:rPr>
              <w:t>17 May 2010</w:t>
            </w:r>
          </w:p>
        </w:tc>
        <w:tc>
          <w:tcPr>
            <w:tcW w:w="4738" w:type="dxa"/>
          </w:tcPr>
          <w:p w14:paraId="483DE048" w14:textId="77777777" w:rsidR="00BE1096" w:rsidRDefault="00BE1096" w:rsidP="007345FE">
            <w:pPr>
              <w:jc w:val="center"/>
              <w:rPr>
                <w:rFonts w:cs="Arial"/>
              </w:rPr>
            </w:pPr>
            <w:r>
              <w:rPr>
                <w:rFonts w:cs="Arial"/>
              </w:rPr>
              <w:t>Corrections</w:t>
            </w:r>
          </w:p>
        </w:tc>
      </w:tr>
      <w:tr w:rsidR="00E309DF" w14:paraId="40262D65" w14:textId="77777777" w:rsidTr="00E60096">
        <w:trPr>
          <w:jc w:val="center"/>
        </w:trPr>
        <w:tc>
          <w:tcPr>
            <w:tcW w:w="635" w:type="dxa"/>
          </w:tcPr>
          <w:p w14:paraId="7B4966CE" w14:textId="77777777" w:rsidR="00BE1096" w:rsidRDefault="00BE1096" w:rsidP="00ED6A36">
            <w:pPr>
              <w:jc w:val="center"/>
              <w:rPr>
                <w:rFonts w:cs="Arial"/>
              </w:rPr>
            </w:pPr>
            <w:r>
              <w:rPr>
                <w:rFonts w:cs="Arial"/>
              </w:rPr>
              <w:t>4</w:t>
            </w:r>
          </w:p>
        </w:tc>
        <w:tc>
          <w:tcPr>
            <w:tcW w:w="2070" w:type="dxa"/>
          </w:tcPr>
          <w:p w14:paraId="49F9F56E" w14:textId="77777777" w:rsidR="00BE1096" w:rsidRDefault="00BE1096" w:rsidP="00ED6A36">
            <w:pPr>
              <w:jc w:val="center"/>
              <w:rPr>
                <w:rFonts w:cs="Arial"/>
              </w:rPr>
            </w:pPr>
            <w:r>
              <w:rPr>
                <w:rFonts w:cs="Arial"/>
              </w:rPr>
              <w:t>15-10-0235-04-000</w:t>
            </w:r>
          </w:p>
        </w:tc>
        <w:tc>
          <w:tcPr>
            <w:tcW w:w="1840" w:type="dxa"/>
          </w:tcPr>
          <w:p w14:paraId="15495BE6" w14:textId="77777777" w:rsidR="00BE1096" w:rsidRDefault="00BE1096" w:rsidP="00ED6A36">
            <w:pPr>
              <w:jc w:val="center"/>
              <w:rPr>
                <w:rFonts w:cs="Arial"/>
              </w:rPr>
            </w:pPr>
            <w:r>
              <w:rPr>
                <w:rFonts w:cs="Arial"/>
              </w:rPr>
              <w:t>17 May 2010</w:t>
            </w:r>
          </w:p>
        </w:tc>
        <w:tc>
          <w:tcPr>
            <w:tcW w:w="4738" w:type="dxa"/>
          </w:tcPr>
          <w:p w14:paraId="3A573F5A" w14:textId="77777777" w:rsidR="00BE1096" w:rsidRDefault="00BE1096" w:rsidP="007345FE">
            <w:pPr>
              <w:jc w:val="center"/>
              <w:rPr>
                <w:rFonts w:cs="Arial"/>
              </w:rPr>
            </w:pPr>
            <w:r>
              <w:rPr>
                <w:rFonts w:cs="Arial"/>
              </w:rPr>
              <w:t>Corrections</w:t>
            </w:r>
          </w:p>
        </w:tc>
      </w:tr>
      <w:tr w:rsidR="00E309DF" w14:paraId="4B8ABC69" w14:textId="77777777" w:rsidTr="00E60096">
        <w:trPr>
          <w:jc w:val="center"/>
        </w:trPr>
        <w:tc>
          <w:tcPr>
            <w:tcW w:w="635" w:type="dxa"/>
          </w:tcPr>
          <w:p w14:paraId="701FB8CD" w14:textId="009133CC" w:rsidR="00923193" w:rsidRDefault="00923193" w:rsidP="00ED6A36">
            <w:pPr>
              <w:jc w:val="center"/>
              <w:rPr>
                <w:rFonts w:cs="Arial"/>
              </w:rPr>
            </w:pPr>
            <w:r>
              <w:rPr>
                <w:rFonts w:cs="Arial"/>
              </w:rPr>
              <w:t>5</w:t>
            </w:r>
          </w:p>
        </w:tc>
        <w:tc>
          <w:tcPr>
            <w:tcW w:w="2070" w:type="dxa"/>
          </w:tcPr>
          <w:p w14:paraId="0C018F08" w14:textId="5D7CC5EA" w:rsidR="00923193" w:rsidRDefault="00923193" w:rsidP="00ED6A36">
            <w:pPr>
              <w:jc w:val="center"/>
              <w:rPr>
                <w:rFonts w:cs="Arial"/>
              </w:rPr>
            </w:pPr>
            <w:r>
              <w:rPr>
                <w:rFonts w:cs="Arial"/>
              </w:rPr>
              <w:t>15-10-0235-05-000</w:t>
            </w:r>
          </w:p>
        </w:tc>
        <w:tc>
          <w:tcPr>
            <w:tcW w:w="1840" w:type="dxa"/>
          </w:tcPr>
          <w:p w14:paraId="32D8D171" w14:textId="16C193AE" w:rsidR="00923193" w:rsidRDefault="00923193" w:rsidP="00ED6A36">
            <w:pPr>
              <w:jc w:val="center"/>
              <w:rPr>
                <w:rFonts w:cs="Arial"/>
              </w:rPr>
            </w:pPr>
            <w:r>
              <w:rPr>
                <w:rFonts w:cs="Arial"/>
              </w:rPr>
              <w:t>9 Nov 2010</w:t>
            </w:r>
          </w:p>
        </w:tc>
        <w:tc>
          <w:tcPr>
            <w:tcW w:w="4738" w:type="dxa"/>
          </w:tcPr>
          <w:p w14:paraId="42E7A3FB" w14:textId="1B4B27D8" w:rsidR="00923193" w:rsidRDefault="00923193" w:rsidP="007345FE">
            <w:pPr>
              <w:jc w:val="center"/>
              <w:rPr>
                <w:rFonts w:cs="Arial"/>
              </w:rPr>
            </w:pPr>
            <w:r>
              <w:rPr>
                <w:rFonts w:cs="Arial"/>
              </w:rPr>
              <w:t>Corrections</w:t>
            </w:r>
          </w:p>
        </w:tc>
      </w:tr>
      <w:tr w:rsidR="00E309DF" w14:paraId="13388ED4" w14:textId="77777777" w:rsidTr="00E60096">
        <w:trPr>
          <w:jc w:val="center"/>
        </w:trPr>
        <w:tc>
          <w:tcPr>
            <w:tcW w:w="635" w:type="dxa"/>
          </w:tcPr>
          <w:p w14:paraId="6431CC15" w14:textId="79E1D961" w:rsidR="002978A5" w:rsidRDefault="002978A5" w:rsidP="00ED6A36">
            <w:pPr>
              <w:jc w:val="center"/>
              <w:rPr>
                <w:rFonts w:cs="Arial"/>
              </w:rPr>
            </w:pPr>
            <w:r>
              <w:rPr>
                <w:rFonts w:cs="Arial"/>
              </w:rPr>
              <w:t>6</w:t>
            </w:r>
          </w:p>
        </w:tc>
        <w:tc>
          <w:tcPr>
            <w:tcW w:w="2070" w:type="dxa"/>
          </w:tcPr>
          <w:p w14:paraId="656F36BD" w14:textId="685D44BD" w:rsidR="002978A5" w:rsidRDefault="002978A5" w:rsidP="00ED6A36">
            <w:pPr>
              <w:jc w:val="center"/>
              <w:rPr>
                <w:rFonts w:cs="Arial"/>
              </w:rPr>
            </w:pPr>
            <w:r>
              <w:rPr>
                <w:rFonts w:cs="Arial"/>
              </w:rPr>
              <w:t>15-10-0235-06-000</w:t>
            </w:r>
          </w:p>
        </w:tc>
        <w:tc>
          <w:tcPr>
            <w:tcW w:w="1840" w:type="dxa"/>
          </w:tcPr>
          <w:p w14:paraId="7693ED30" w14:textId="5D22F314" w:rsidR="002978A5" w:rsidRDefault="002978A5" w:rsidP="00ED6A36">
            <w:pPr>
              <w:jc w:val="center"/>
              <w:rPr>
                <w:rFonts w:cs="Arial"/>
              </w:rPr>
            </w:pPr>
            <w:r>
              <w:rPr>
                <w:rFonts w:cs="Arial"/>
              </w:rPr>
              <w:t>22 Feb 2011</w:t>
            </w:r>
          </w:p>
        </w:tc>
        <w:tc>
          <w:tcPr>
            <w:tcW w:w="4738" w:type="dxa"/>
          </w:tcPr>
          <w:p w14:paraId="23FF464C" w14:textId="20D4401A" w:rsidR="002978A5" w:rsidRDefault="002978A5" w:rsidP="007345FE">
            <w:pPr>
              <w:jc w:val="center"/>
              <w:rPr>
                <w:rFonts w:cs="Arial"/>
              </w:rPr>
            </w:pPr>
            <w:r>
              <w:rPr>
                <w:rFonts w:cs="Arial"/>
              </w:rPr>
              <w:t>Edits as per comment resolutions</w:t>
            </w:r>
          </w:p>
        </w:tc>
      </w:tr>
      <w:tr w:rsidR="00E309DF" w14:paraId="66677DFE" w14:textId="77777777" w:rsidTr="00E60096">
        <w:trPr>
          <w:jc w:val="center"/>
        </w:trPr>
        <w:tc>
          <w:tcPr>
            <w:tcW w:w="635" w:type="dxa"/>
          </w:tcPr>
          <w:p w14:paraId="13A86365" w14:textId="09ABE643" w:rsidR="002978A5" w:rsidRDefault="002978A5" w:rsidP="00ED6A36">
            <w:pPr>
              <w:jc w:val="center"/>
              <w:rPr>
                <w:rFonts w:cs="Arial"/>
              </w:rPr>
            </w:pPr>
            <w:r>
              <w:rPr>
                <w:rFonts w:cs="Arial"/>
              </w:rPr>
              <w:t>7</w:t>
            </w:r>
          </w:p>
        </w:tc>
        <w:tc>
          <w:tcPr>
            <w:tcW w:w="2070" w:type="dxa"/>
          </w:tcPr>
          <w:p w14:paraId="3DF9DC27" w14:textId="14C0FC08" w:rsidR="002978A5" w:rsidRDefault="00837A30" w:rsidP="00ED6A36">
            <w:pPr>
              <w:jc w:val="center"/>
              <w:rPr>
                <w:rFonts w:cs="Arial"/>
              </w:rPr>
            </w:pPr>
            <w:r>
              <w:rPr>
                <w:rFonts w:cs="Arial"/>
              </w:rPr>
              <w:t>15-10-0235-07</w:t>
            </w:r>
            <w:r w:rsidR="002978A5">
              <w:rPr>
                <w:rFonts w:cs="Arial"/>
              </w:rPr>
              <w:t>-000</w:t>
            </w:r>
          </w:p>
        </w:tc>
        <w:tc>
          <w:tcPr>
            <w:tcW w:w="1840" w:type="dxa"/>
          </w:tcPr>
          <w:p w14:paraId="357FA26E" w14:textId="6EC6FE80" w:rsidR="002978A5" w:rsidRDefault="00787367" w:rsidP="00ED6A36">
            <w:pPr>
              <w:jc w:val="center"/>
              <w:rPr>
                <w:rFonts w:cs="Arial"/>
              </w:rPr>
            </w:pPr>
            <w:r>
              <w:rPr>
                <w:rFonts w:cs="Arial"/>
              </w:rPr>
              <w:t>14</w:t>
            </w:r>
            <w:r w:rsidR="002978A5">
              <w:rPr>
                <w:rFonts w:cs="Arial"/>
              </w:rPr>
              <w:t xml:space="preserve"> Mar 2011</w:t>
            </w:r>
          </w:p>
        </w:tc>
        <w:tc>
          <w:tcPr>
            <w:tcW w:w="4738" w:type="dxa"/>
          </w:tcPr>
          <w:p w14:paraId="7C871CC4" w14:textId="14C1F33F" w:rsidR="002978A5" w:rsidRDefault="002978A5" w:rsidP="007345FE">
            <w:pPr>
              <w:jc w:val="center"/>
              <w:rPr>
                <w:rFonts w:cs="Arial"/>
              </w:rPr>
            </w:pPr>
            <w:r>
              <w:rPr>
                <w:rFonts w:cs="Arial"/>
              </w:rPr>
              <w:t>Removed sponsor ballot text</w:t>
            </w:r>
          </w:p>
        </w:tc>
      </w:tr>
      <w:tr w:rsidR="00E309DF" w14:paraId="73393BA8" w14:textId="77777777" w:rsidTr="00E60096">
        <w:trPr>
          <w:jc w:val="center"/>
        </w:trPr>
        <w:tc>
          <w:tcPr>
            <w:tcW w:w="635" w:type="dxa"/>
          </w:tcPr>
          <w:p w14:paraId="51001D79" w14:textId="75B287B3" w:rsidR="00787367" w:rsidRDefault="00787367" w:rsidP="00ED6A36">
            <w:pPr>
              <w:jc w:val="center"/>
              <w:rPr>
                <w:rFonts w:cs="Arial"/>
              </w:rPr>
            </w:pPr>
            <w:r>
              <w:rPr>
                <w:rFonts w:cs="Arial"/>
              </w:rPr>
              <w:t>8</w:t>
            </w:r>
          </w:p>
        </w:tc>
        <w:tc>
          <w:tcPr>
            <w:tcW w:w="2070" w:type="dxa"/>
          </w:tcPr>
          <w:p w14:paraId="0C777BF5" w14:textId="4BE33F7D" w:rsidR="00787367" w:rsidRDefault="00837A30" w:rsidP="00ED6A36">
            <w:pPr>
              <w:jc w:val="center"/>
              <w:rPr>
                <w:rFonts w:cs="Arial"/>
              </w:rPr>
            </w:pPr>
            <w:r>
              <w:rPr>
                <w:rFonts w:cs="Arial"/>
              </w:rPr>
              <w:t>15-10-0235-08</w:t>
            </w:r>
            <w:r w:rsidR="00787367">
              <w:rPr>
                <w:rFonts w:cs="Arial"/>
              </w:rPr>
              <w:t>-000</w:t>
            </w:r>
          </w:p>
        </w:tc>
        <w:tc>
          <w:tcPr>
            <w:tcW w:w="1840" w:type="dxa"/>
          </w:tcPr>
          <w:p w14:paraId="5EDB270A" w14:textId="1F621251" w:rsidR="00787367" w:rsidRDefault="00787367" w:rsidP="00ED6A36">
            <w:pPr>
              <w:jc w:val="center"/>
              <w:rPr>
                <w:rFonts w:cs="Arial"/>
              </w:rPr>
            </w:pPr>
            <w:r>
              <w:rPr>
                <w:rFonts w:cs="Arial"/>
              </w:rPr>
              <w:t>16 Mar 2011</w:t>
            </w:r>
          </w:p>
        </w:tc>
        <w:tc>
          <w:tcPr>
            <w:tcW w:w="4738" w:type="dxa"/>
          </w:tcPr>
          <w:p w14:paraId="18759DF3" w14:textId="1E93F077" w:rsidR="00787367" w:rsidRDefault="00787367" w:rsidP="007345FE">
            <w:pPr>
              <w:jc w:val="center"/>
              <w:rPr>
                <w:rFonts w:cs="Arial"/>
              </w:rPr>
            </w:pPr>
            <w:r>
              <w:rPr>
                <w:rFonts w:cs="Arial"/>
              </w:rPr>
              <w:t>Minor editorial changes</w:t>
            </w:r>
          </w:p>
        </w:tc>
      </w:tr>
      <w:tr w:rsidR="00E309DF" w14:paraId="116A3F73" w14:textId="77777777" w:rsidTr="00D5466D">
        <w:trPr>
          <w:jc w:val="center"/>
        </w:trPr>
        <w:tc>
          <w:tcPr>
            <w:tcW w:w="635" w:type="dxa"/>
          </w:tcPr>
          <w:p w14:paraId="343D6F5E" w14:textId="3410C943" w:rsidR="00837A30" w:rsidRDefault="00837A30" w:rsidP="00ED6A36">
            <w:pPr>
              <w:jc w:val="center"/>
              <w:rPr>
                <w:rFonts w:cs="Arial"/>
              </w:rPr>
            </w:pPr>
            <w:r>
              <w:rPr>
                <w:rFonts w:cs="Arial"/>
              </w:rPr>
              <w:t>10</w:t>
            </w:r>
          </w:p>
        </w:tc>
        <w:tc>
          <w:tcPr>
            <w:tcW w:w="2070" w:type="dxa"/>
          </w:tcPr>
          <w:p w14:paraId="33E6301B" w14:textId="5CF565D8" w:rsidR="00837A30" w:rsidRDefault="00837A30" w:rsidP="00ED6A36">
            <w:pPr>
              <w:jc w:val="center"/>
              <w:rPr>
                <w:rFonts w:cs="Arial"/>
              </w:rPr>
            </w:pPr>
            <w:r>
              <w:rPr>
                <w:rFonts w:cs="Arial"/>
              </w:rPr>
              <w:t>15-10-0235-10-000</w:t>
            </w:r>
          </w:p>
        </w:tc>
        <w:tc>
          <w:tcPr>
            <w:tcW w:w="1840" w:type="dxa"/>
          </w:tcPr>
          <w:p w14:paraId="20D0562D" w14:textId="4D510525" w:rsidR="00837A30" w:rsidRDefault="00837A30" w:rsidP="00ED6A36">
            <w:pPr>
              <w:jc w:val="center"/>
              <w:rPr>
                <w:rFonts w:cs="Arial"/>
              </w:rPr>
            </w:pPr>
            <w:r>
              <w:rPr>
                <w:rFonts w:cs="Arial"/>
              </w:rPr>
              <w:t>Nov 2013</w:t>
            </w:r>
          </w:p>
        </w:tc>
        <w:tc>
          <w:tcPr>
            <w:tcW w:w="4738" w:type="dxa"/>
            <w:shd w:val="clear" w:color="auto" w:fill="auto"/>
          </w:tcPr>
          <w:p w14:paraId="3BDBB853" w14:textId="77777777" w:rsidR="00D5466D" w:rsidRPr="00D5466D" w:rsidRDefault="00D5466D" w:rsidP="00E60096">
            <w:pPr>
              <w:pStyle w:val="ListParagraph"/>
              <w:numPr>
                <w:ilvl w:val="0"/>
                <w:numId w:val="44"/>
              </w:numPr>
              <w:ind w:left="189" w:hanging="200"/>
            </w:pPr>
            <w:r w:rsidRPr="00D5466D">
              <w:t>Formation of TEG</w:t>
            </w:r>
          </w:p>
          <w:p w14:paraId="6E7694D7" w14:textId="44D01883" w:rsidR="00A54790" w:rsidRPr="00D5466D" w:rsidRDefault="00EE4718" w:rsidP="00E60096">
            <w:pPr>
              <w:pStyle w:val="ListParagraph"/>
              <w:numPr>
                <w:ilvl w:val="0"/>
                <w:numId w:val="44"/>
              </w:numPr>
              <w:ind w:left="189" w:hanging="200"/>
            </w:pPr>
            <w:r>
              <w:t>S</w:t>
            </w:r>
            <w:r w:rsidR="00E309DF">
              <w:t xml:space="preserve">ection on </w:t>
            </w:r>
            <w:r w:rsidR="00E309DF" w:rsidRPr="00D5466D">
              <w:t>S</w:t>
            </w:r>
            <w:r w:rsidRPr="00D5466D">
              <w:t>tandard WG motion</w:t>
            </w:r>
            <w:r w:rsidR="00D5466D">
              <w:t xml:space="preserve"> template</w:t>
            </w:r>
            <w:r w:rsidRPr="00D5466D">
              <w:t>s</w:t>
            </w:r>
            <w:ins w:id="3" w:author="Pat Kinney" w:date="2013-09-20T00:27:00Z">
              <w:r w:rsidR="00F50651">
                <w:t>,</w:t>
              </w:r>
            </w:ins>
            <w:r w:rsidR="00E60096">
              <w:t xml:space="preserve"> </w:t>
            </w:r>
            <w:r w:rsidR="00A54790" w:rsidRPr="00D5466D">
              <w:t>BRC</w:t>
            </w:r>
            <w:r w:rsidR="00A54790" w:rsidRPr="00D5466D">
              <w:rPr>
                <w:shd w:val="clear" w:color="auto" w:fill="3366FF"/>
              </w:rPr>
              <w:t xml:space="preserve"> </w:t>
            </w:r>
            <w:r w:rsidR="00D5466D">
              <w:t>re-affirmation</w:t>
            </w:r>
            <w:r w:rsidR="00D5466D" w:rsidRPr="00D5466D">
              <w:t xml:space="preserve"> </w:t>
            </w:r>
            <w:r w:rsidR="005E112D" w:rsidRPr="00D5466D">
              <w:t xml:space="preserve">and </w:t>
            </w:r>
            <w:r w:rsidR="00860F54" w:rsidRPr="00D5466D">
              <w:t>ex</w:t>
            </w:r>
            <w:r w:rsidR="005E112D" w:rsidRPr="00D5466D">
              <w:t>-officio</w:t>
            </w:r>
            <w:r w:rsidR="00860F54" w:rsidRPr="00D5466D">
              <w:t xml:space="preserve"> voting</w:t>
            </w:r>
          </w:p>
          <w:p w14:paraId="7386B212" w14:textId="5638EF7E" w:rsidR="00F964B9" w:rsidRPr="00837A30" w:rsidRDefault="00F964B9" w:rsidP="00E60096">
            <w:pPr>
              <w:pStyle w:val="ListParagraph"/>
              <w:numPr>
                <w:ilvl w:val="0"/>
                <w:numId w:val="44"/>
              </w:numPr>
              <w:ind w:left="189" w:hanging="200"/>
            </w:pPr>
            <w:r>
              <w:t xml:space="preserve">ANA Request Procedure for other standards development </w:t>
            </w:r>
            <w:proofErr w:type="spellStart"/>
            <w:r>
              <w:t>organizatons</w:t>
            </w:r>
            <w:proofErr w:type="spellEnd"/>
          </w:p>
        </w:tc>
      </w:tr>
    </w:tbl>
    <w:p w14:paraId="227D5F8E" w14:textId="773B0D88" w:rsidR="006C2386" w:rsidRDefault="001903B6" w:rsidP="001077C2">
      <w:pPr>
        <w:tabs>
          <w:tab w:val="left" w:pos="5205"/>
        </w:tabs>
        <w:rPr>
          <w:rFonts w:cs="Arial"/>
        </w:rPr>
      </w:pPr>
      <w:r>
        <w:rPr>
          <w:rFonts w:cs="Arial"/>
        </w:rPr>
        <w:tab/>
      </w:r>
    </w:p>
    <w:p w14:paraId="38E00218" w14:textId="46564256" w:rsidR="008A678D" w:rsidRPr="001077C2" w:rsidRDefault="006C2386" w:rsidP="001077C2">
      <w:pPr>
        <w:jc w:val="center"/>
        <w:rPr>
          <w:rFonts w:cs="Arial"/>
        </w:rPr>
      </w:pPr>
      <w:r>
        <w:rPr>
          <w:rFonts w:cs="Arial"/>
        </w:rPr>
        <w:t>Copyright (c) 200</w:t>
      </w:r>
      <w:r w:rsidR="00AF7424">
        <w:rPr>
          <w:rFonts w:cs="Arial"/>
        </w:rPr>
        <w:t>0-20</w:t>
      </w:r>
      <w:r w:rsidR="004C1D9C">
        <w:rPr>
          <w:rFonts w:cs="Arial"/>
        </w:rPr>
        <w:t>1</w:t>
      </w:r>
      <w:r w:rsidR="00AF7424">
        <w:rPr>
          <w:rFonts w:cs="Arial"/>
        </w:rPr>
        <w:t>0</w:t>
      </w:r>
      <w:r>
        <w:rPr>
          <w:rFonts w:cs="Arial"/>
        </w:rPr>
        <w:t xml:space="preserve"> by the Institute of Electrical and Electronic</w:t>
      </w:r>
      <w:r w:rsidR="006A1C8E">
        <w:rPr>
          <w:rFonts w:cs="Arial"/>
        </w:rPr>
        <w:t>s</w:t>
      </w:r>
      <w:r>
        <w:rPr>
          <w:rFonts w:cs="Arial"/>
        </w:rPr>
        <w:t xml:space="preserve"> Engineers, Inc. </w:t>
      </w:r>
      <w:r>
        <w:rPr>
          <w:rFonts w:cs="Arial"/>
        </w:rPr>
        <w:br/>
        <w:t xml:space="preserve">345 East 47th Street </w:t>
      </w:r>
      <w:r>
        <w:rPr>
          <w:rFonts w:cs="Arial"/>
        </w:rPr>
        <w:br/>
        <w:t xml:space="preserve">New York, NY 10017, USA </w:t>
      </w:r>
      <w:r>
        <w:rPr>
          <w:rFonts w:cs="Arial"/>
        </w:rPr>
        <w:br/>
        <w:t>All rights reserved.</w:t>
      </w:r>
      <w:bookmarkStart w:id="4" w:name="_Toc599669"/>
      <w:bookmarkStart w:id="5" w:name="_Toc9275812"/>
      <w:bookmarkStart w:id="6" w:name="_Toc9276259"/>
      <w:bookmarkStart w:id="7" w:name="_Toc19527262"/>
    </w:p>
    <w:p w14:paraId="0AB9C9C2" w14:textId="4BF2B394" w:rsidR="006C2386" w:rsidRDefault="006C2386">
      <w:pPr>
        <w:pStyle w:val="H2"/>
        <w:rPr>
          <w:rFonts w:cs="Arial"/>
        </w:rPr>
      </w:pPr>
      <w:bookmarkStart w:id="8" w:name="_Toc245982533"/>
      <w:r>
        <w:rPr>
          <w:rFonts w:cs="Arial"/>
        </w:rPr>
        <w:t>Contents</w:t>
      </w:r>
      <w:bookmarkEnd w:id="4"/>
      <w:bookmarkEnd w:id="5"/>
      <w:bookmarkEnd w:id="6"/>
      <w:bookmarkEnd w:id="7"/>
      <w:bookmarkEnd w:id="8"/>
    </w:p>
    <w:p w14:paraId="50A5D2EE" w14:textId="77777777" w:rsidR="00131B74" w:rsidRDefault="0094075E">
      <w:pPr>
        <w:pStyle w:val="TOC3"/>
        <w:tabs>
          <w:tab w:val="right" w:leader="dot" w:pos="9350"/>
        </w:tabs>
        <w:rPr>
          <w:rFonts w:asciiTheme="minorHAnsi" w:eastAsiaTheme="minorEastAsia" w:hAnsiTheme="minorHAnsi" w:cstheme="minorBidi"/>
          <w:noProof/>
          <w:sz w:val="24"/>
          <w:szCs w:val="24"/>
          <w:lang w:eastAsia="ja-JP"/>
        </w:rPr>
      </w:pPr>
      <w:r>
        <w:rPr>
          <w:rFonts w:cs="Arial"/>
        </w:rPr>
        <w:fldChar w:fldCharType="begin"/>
      </w:r>
      <w:r w:rsidR="006C2386">
        <w:rPr>
          <w:rFonts w:cs="Arial"/>
        </w:rPr>
        <w:instrText xml:space="preserve"> TOC \o "1-4" \h \z \u </w:instrText>
      </w:r>
      <w:r>
        <w:rPr>
          <w:rFonts w:cs="Arial"/>
        </w:rPr>
        <w:fldChar w:fldCharType="separate"/>
      </w:r>
      <w:r w:rsidR="00131B74" w:rsidRPr="00CE094F">
        <w:rPr>
          <w:rFonts w:cs="Arial"/>
          <w:noProof/>
        </w:rPr>
        <w:t>Contents</w:t>
      </w:r>
      <w:r w:rsidR="00131B74">
        <w:rPr>
          <w:noProof/>
        </w:rPr>
        <w:tab/>
      </w:r>
      <w:r w:rsidR="00131B74">
        <w:rPr>
          <w:noProof/>
        </w:rPr>
        <w:fldChar w:fldCharType="begin"/>
      </w:r>
      <w:r w:rsidR="00131B74">
        <w:rPr>
          <w:noProof/>
        </w:rPr>
        <w:instrText xml:space="preserve"> PAGEREF _Toc245982533 \h </w:instrText>
      </w:r>
      <w:r w:rsidR="00131B74">
        <w:rPr>
          <w:noProof/>
        </w:rPr>
      </w:r>
      <w:r w:rsidR="00131B74">
        <w:rPr>
          <w:noProof/>
        </w:rPr>
        <w:fldChar w:fldCharType="separate"/>
      </w:r>
      <w:r w:rsidR="00131B74">
        <w:rPr>
          <w:noProof/>
        </w:rPr>
        <w:t>1</w:t>
      </w:r>
      <w:r w:rsidR="00131B74">
        <w:rPr>
          <w:noProof/>
        </w:rPr>
        <w:fldChar w:fldCharType="end"/>
      </w:r>
    </w:p>
    <w:p w14:paraId="0499D50C" w14:textId="77777777" w:rsidR="00131B74" w:rsidRDefault="00131B74">
      <w:pPr>
        <w:pStyle w:val="TOC3"/>
        <w:tabs>
          <w:tab w:val="right" w:leader="dot" w:pos="9350"/>
        </w:tabs>
        <w:rPr>
          <w:rFonts w:asciiTheme="minorHAnsi" w:eastAsiaTheme="minorEastAsia" w:hAnsiTheme="minorHAnsi" w:cstheme="minorBidi"/>
          <w:noProof/>
          <w:sz w:val="24"/>
          <w:szCs w:val="24"/>
          <w:lang w:eastAsia="ja-JP"/>
        </w:rPr>
      </w:pPr>
      <w:r w:rsidRPr="00CE094F">
        <w:rPr>
          <w:rFonts w:cs="Arial"/>
          <w:noProof/>
        </w:rPr>
        <w:lastRenderedPageBreak/>
        <w:t>Table of Figures</w:t>
      </w:r>
      <w:r>
        <w:rPr>
          <w:noProof/>
        </w:rPr>
        <w:tab/>
      </w:r>
      <w:r>
        <w:rPr>
          <w:noProof/>
        </w:rPr>
        <w:fldChar w:fldCharType="begin"/>
      </w:r>
      <w:r>
        <w:rPr>
          <w:noProof/>
        </w:rPr>
        <w:instrText xml:space="preserve"> PAGEREF _Toc245982534 \h </w:instrText>
      </w:r>
      <w:r>
        <w:rPr>
          <w:noProof/>
        </w:rPr>
      </w:r>
      <w:r>
        <w:rPr>
          <w:noProof/>
        </w:rPr>
        <w:fldChar w:fldCharType="separate"/>
      </w:r>
      <w:r>
        <w:rPr>
          <w:noProof/>
        </w:rPr>
        <w:t>4</w:t>
      </w:r>
      <w:r>
        <w:rPr>
          <w:noProof/>
        </w:rPr>
        <w:fldChar w:fldCharType="end"/>
      </w:r>
    </w:p>
    <w:p w14:paraId="1C8EE602" w14:textId="77777777" w:rsidR="00131B74" w:rsidRDefault="00131B74">
      <w:pPr>
        <w:pStyle w:val="TOC3"/>
        <w:tabs>
          <w:tab w:val="right" w:leader="dot" w:pos="9350"/>
        </w:tabs>
        <w:rPr>
          <w:rFonts w:asciiTheme="minorHAnsi" w:eastAsiaTheme="minorEastAsia" w:hAnsiTheme="minorHAnsi" w:cstheme="minorBidi"/>
          <w:noProof/>
          <w:sz w:val="24"/>
          <w:szCs w:val="24"/>
          <w:lang w:eastAsia="ja-JP"/>
        </w:rPr>
      </w:pPr>
      <w:r w:rsidRPr="00CE094F">
        <w:rPr>
          <w:rFonts w:cs="Arial"/>
          <w:noProof/>
        </w:rPr>
        <w:t>Table of Tables</w:t>
      </w:r>
      <w:r>
        <w:rPr>
          <w:noProof/>
        </w:rPr>
        <w:tab/>
      </w:r>
      <w:r>
        <w:rPr>
          <w:noProof/>
        </w:rPr>
        <w:fldChar w:fldCharType="begin"/>
      </w:r>
      <w:r>
        <w:rPr>
          <w:noProof/>
        </w:rPr>
        <w:instrText xml:space="preserve"> PAGEREF _Toc245982535 \h </w:instrText>
      </w:r>
      <w:r>
        <w:rPr>
          <w:noProof/>
        </w:rPr>
      </w:r>
      <w:r>
        <w:rPr>
          <w:noProof/>
        </w:rPr>
        <w:fldChar w:fldCharType="separate"/>
      </w:r>
      <w:r>
        <w:rPr>
          <w:noProof/>
        </w:rPr>
        <w:t>4</w:t>
      </w:r>
      <w:r>
        <w:rPr>
          <w:noProof/>
        </w:rPr>
        <w:fldChar w:fldCharType="end"/>
      </w:r>
    </w:p>
    <w:p w14:paraId="311A9A7E" w14:textId="77777777" w:rsidR="00131B74" w:rsidRDefault="00131B74">
      <w:pPr>
        <w:pStyle w:val="TOC3"/>
        <w:tabs>
          <w:tab w:val="right" w:leader="dot" w:pos="9350"/>
        </w:tabs>
        <w:rPr>
          <w:rFonts w:asciiTheme="minorHAnsi" w:eastAsiaTheme="minorEastAsia" w:hAnsiTheme="minorHAnsi" w:cstheme="minorBidi"/>
          <w:noProof/>
          <w:sz w:val="24"/>
          <w:szCs w:val="24"/>
          <w:lang w:eastAsia="ja-JP"/>
        </w:rPr>
      </w:pPr>
      <w:r>
        <w:rPr>
          <w:noProof/>
        </w:rPr>
        <w:t>References</w:t>
      </w:r>
      <w:r>
        <w:rPr>
          <w:noProof/>
        </w:rPr>
        <w:tab/>
      </w:r>
      <w:r>
        <w:rPr>
          <w:noProof/>
        </w:rPr>
        <w:fldChar w:fldCharType="begin"/>
      </w:r>
      <w:r>
        <w:rPr>
          <w:noProof/>
        </w:rPr>
        <w:instrText xml:space="preserve"> PAGEREF _Toc245982536 \h </w:instrText>
      </w:r>
      <w:r>
        <w:rPr>
          <w:noProof/>
        </w:rPr>
      </w:r>
      <w:r>
        <w:rPr>
          <w:noProof/>
        </w:rPr>
        <w:fldChar w:fldCharType="separate"/>
      </w:r>
      <w:r>
        <w:rPr>
          <w:noProof/>
        </w:rPr>
        <w:t>4</w:t>
      </w:r>
      <w:r>
        <w:rPr>
          <w:noProof/>
        </w:rPr>
        <w:fldChar w:fldCharType="end"/>
      </w:r>
    </w:p>
    <w:p w14:paraId="64A59D5A" w14:textId="77777777" w:rsidR="00131B74" w:rsidRDefault="00131B74">
      <w:pPr>
        <w:pStyle w:val="TOC3"/>
        <w:tabs>
          <w:tab w:val="right" w:leader="dot" w:pos="9350"/>
        </w:tabs>
        <w:rPr>
          <w:rFonts w:asciiTheme="minorHAnsi" w:eastAsiaTheme="minorEastAsia" w:hAnsiTheme="minorHAnsi" w:cstheme="minorBidi"/>
          <w:noProof/>
          <w:sz w:val="24"/>
          <w:szCs w:val="24"/>
          <w:lang w:eastAsia="ja-JP"/>
        </w:rPr>
      </w:pPr>
      <w:r>
        <w:rPr>
          <w:noProof/>
        </w:rPr>
        <w:t>Acronyms and Abbreviations</w:t>
      </w:r>
      <w:r>
        <w:rPr>
          <w:noProof/>
        </w:rPr>
        <w:tab/>
      </w:r>
      <w:r>
        <w:rPr>
          <w:noProof/>
        </w:rPr>
        <w:fldChar w:fldCharType="begin"/>
      </w:r>
      <w:r>
        <w:rPr>
          <w:noProof/>
        </w:rPr>
        <w:instrText xml:space="preserve"> PAGEREF _Toc245982537 \h </w:instrText>
      </w:r>
      <w:r>
        <w:rPr>
          <w:noProof/>
        </w:rPr>
      </w:r>
      <w:r>
        <w:rPr>
          <w:noProof/>
        </w:rPr>
        <w:fldChar w:fldCharType="separate"/>
      </w:r>
      <w:r>
        <w:rPr>
          <w:noProof/>
        </w:rPr>
        <w:t>5</w:t>
      </w:r>
      <w:r>
        <w:rPr>
          <w:noProof/>
        </w:rPr>
        <w:fldChar w:fldCharType="end"/>
      </w:r>
    </w:p>
    <w:p w14:paraId="40926DC5" w14:textId="77777777" w:rsidR="00131B74" w:rsidRDefault="00131B74">
      <w:pPr>
        <w:pStyle w:val="TOC3"/>
        <w:tabs>
          <w:tab w:val="right" w:leader="dot" w:pos="9350"/>
        </w:tabs>
        <w:rPr>
          <w:rFonts w:asciiTheme="minorHAnsi" w:eastAsiaTheme="minorEastAsia" w:hAnsiTheme="minorHAnsi" w:cstheme="minorBidi"/>
          <w:noProof/>
          <w:sz w:val="24"/>
          <w:szCs w:val="24"/>
          <w:lang w:eastAsia="ja-JP"/>
        </w:rPr>
      </w:pPr>
      <w:r w:rsidRPr="00CE094F">
        <w:rPr>
          <w:rFonts w:cs="Arial"/>
          <w:noProof/>
        </w:rPr>
        <w:t>Definitions</w:t>
      </w:r>
      <w:r>
        <w:rPr>
          <w:noProof/>
        </w:rPr>
        <w:tab/>
      </w:r>
      <w:r>
        <w:rPr>
          <w:noProof/>
        </w:rPr>
        <w:fldChar w:fldCharType="begin"/>
      </w:r>
      <w:r>
        <w:rPr>
          <w:noProof/>
        </w:rPr>
        <w:instrText xml:space="preserve"> PAGEREF _Toc245982538 \h </w:instrText>
      </w:r>
      <w:r>
        <w:rPr>
          <w:noProof/>
        </w:rPr>
      </w:r>
      <w:r>
        <w:rPr>
          <w:noProof/>
        </w:rPr>
        <w:fldChar w:fldCharType="separate"/>
      </w:r>
      <w:r>
        <w:rPr>
          <w:noProof/>
        </w:rPr>
        <w:t>5</w:t>
      </w:r>
      <w:r>
        <w:rPr>
          <w:noProof/>
        </w:rPr>
        <w:fldChar w:fldCharType="end"/>
      </w:r>
    </w:p>
    <w:p w14:paraId="4C8A03DE" w14:textId="77777777" w:rsidR="00131B74" w:rsidRDefault="00131B74">
      <w:pPr>
        <w:pStyle w:val="TOC1"/>
        <w:tabs>
          <w:tab w:val="left" w:pos="351"/>
          <w:tab w:val="right" w:leader="dot" w:pos="9350"/>
        </w:tabs>
        <w:rPr>
          <w:rFonts w:asciiTheme="minorHAnsi" w:eastAsiaTheme="minorEastAsia" w:hAnsiTheme="minorHAnsi" w:cstheme="minorBidi"/>
          <w:b w:val="0"/>
          <w:sz w:val="24"/>
          <w:szCs w:val="24"/>
          <w:lang w:eastAsia="ja-JP"/>
        </w:rPr>
      </w:pPr>
      <w:r>
        <w:t>1</w:t>
      </w:r>
      <w:r>
        <w:rPr>
          <w:rFonts w:asciiTheme="minorHAnsi" w:eastAsiaTheme="minorEastAsia" w:hAnsiTheme="minorHAnsi" w:cstheme="minorBidi"/>
          <w:b w:val="0"/>
          <w:sz w:val="24"/>
          <w:szCs w:val="24"/>
          <w:lang w:eastAsia="ja-JP"/>
        </w:rPr>
        <w:tab/>
      </w:r>
      <w:r>
        <w:t>Hierarchy</w:t>
      </w:r>
      <w:r>
        <w:tab/>
      </w:r>
      <w:r>
        <w:fldChar w:fldCharType="begin"/>
      </w:r>
      <w:r>
        <w:instrText xml:space="preserve"> PAGEREF _Toc245982539 \h </w:instrText>
      </w:r>
      <w:r>
        <w:fldChar w:fldCharType="separate"/>
      </w:r>
      <w:r>
        <w:t>7</w:t>
      </w:r>
      <w:r>
        <w:fldChar w:fldCharType="end"/>
      </w:r>
    </w:p>
    <w:p w14:paraId="65C34BAA" w14:textId="77777777" w:rsidR="00131B74" w:rsidRDefault="00131B74">
      <w:pPr>
        <w:pStyle w:val="TOC1"/>
        <w:tabs>
          <w:tab w:val="left" w:pos="351"/>
          <w:tab w:val="right" w:leader="dot" w:pos="9350"/>
        </w:tabs>
        <w:rPr>
          <w:rFonts w:asciiTheme="minorHAnsi" w:eastAsiaTheme="minorEastAsia" w:hAnsiTheme="minorHAnsi" w:cstheme="minorBidi"/>
          <w:b w:val="0"/>
          <w:sz w:val="24"/>
          <w:szCs w:val="24"/>
          <w:lang w:eastAsia="ja-JP"/>
        </w:rPr>
      </w:pPr>
      <w:r>
        <w:t>2</w:t>
      </w:r>
      <w:r>
        <w:rPr>
          <w:rFonts w:asciiTheme="minorHAnsi" w:eastAsiaTheme="minorEastAsia" w:hAnsiTheme="minorHAnsi" w:cstheme="minorBidi"/>
          <w:b w:val="0"/>
          <w:sz w:val="24"/>
          <w:szCs w:val="24"/>
          <w:lang w:eastAsia="ja-JP"/>
        </w:rPr>
        <w:tab/>
      </w:r>
      <w:r>
        <w:t>Maintenance of Operations Manual</w:t>
      </w:r>
      <w:r>
        <w:tab/>
      </w:r>
      <w:r>
        <w:fldChar w:fldCharType="begin"/>
      </w:r>
      <w:r>
        <w:instrText xml:space="preserve"> PAGEREF _Toc245982540 \h </w:instrText>
      </w:r>
      <w:r>
        <w:fldChar w:fldCharType="separate"/>
      </w:r>
      <w:r>
        <w:t>7</w:t>
      </w:r>
      <w:r>
        <w:fldChar w:fldCharType="end"/>
      </w:r>
    </w:p>
    <w:p w14:paraId="103AA7CE" w14:textId="77777777" w:rsidR="00131B74" w:rsidRDefault="00131B74">
      <w:pPr>
        <w:pStyle w:val="TOC1"/>
        <w:tabs>
          <w:tab w:val="left" w:pos="351"/>
          <w:tab w:val="right" w:leader="dot" w:pos="9350"/>
        </w:tabs>
        <w:rPr>
          <w:rFonts w:asciiTheme="minorHAnsi" w:eastAsiaTheme="minorEastAsia" w:hAnsiTheme="minorHAnsi" w:cstheme="minorBidi"/>
          <w:b w:val="0"/>
          <w:sz w:val="24"/>
          <w:szCs w:val="24"/>
          <w:lang w:eastAsia="ja-JP"/>
        </w:rPr>
      </w:pPr>
      <w:r>
        <w:t>3</w:t>
      </w:r>
      <w:r>
        <w:rPr>
          <w:rFonts w:asciiTheme="minorHAnsi" w:eastAsiaTheme="minorEastAsia" w:hAnsiTheme="minorHAnsi" w:cstheme="minorBidi"/>
          <w:b w:val="0"/>
          <w:sz w:val="24"/>
          <w:szCs w:val="24"/>
          <w:lang w:eastAsia="ja-JP"/>
        </w:rPr>
        <w:tab/>
      </w:r>
      <w:r>
        <w:t>802.15 Working Group</w:t>
      </w:r>
      <w:r>
        <w:tab/>
      </w:r>
      <w:r>
        <w:fldChar w:fldCharType="begin"/>
      </w:r>
      <w:r>
        <w:instrText xml:space="preserve"> PAGEREF _Toc245982541 \h </w:instrText>
      </w:r>
      <w:r>
        <w:fldChar w:fldCharType="separate"/>
      </w:r>
      <w:r>
        <w:t>7</w:t>
      </w:r>
      <w:r>
        <w:fldChar w:fldCharType="end"/>
      </w:r>
    </w:p>
    <w:p w14:paraId="354444A8" w14:textId="77777777" w:rsidR="00131B74" w:rsidRDefault="00131B74">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3.1</w:t>
      </w:r>
      <w:r>
        <w:rPr>
          <w:rFonts w:asciiTheme="minorHAnsi" w:eastAsiaTheme="minorEastAsia" w:hAnsiTheme="minorHAnsi" w:cstheme="minorBidi"/>
          <w:noProof/>
          <w:sz w:val="24"/>
          <w:szCs w:val="24"/>
          <w:lang w:eastAsia="ja-JP"/>
        </w:rPr>
        <w:tab/>
      </w:r>
      <w:r>
        <w:rPr>
          <w:noProof/>
        </w:rPr>
        <w:t>Overview</w:t>
      </w:r>
      <w:r>
        <w:rPr>
          <w:noProof/>
        </w:rPr>
        <w:tab/>
      </w:r>
      <w:r>
        <w:rPr>
          <w:noProof/>
        </w:rPr>
        <w:fldChar w:fldCharType="begin"/>
      </w:r>
      <w:r>
        <w:rPr>
          <w:noProof/>
        </w:rPr>
        <w:instrText xml:space="preserve"> PAGEREF _Toc245982542 \h </w:instrText>
      </w:r>
      <w:r>
        <w:rPr>
          <w:noProof/>
        </w:rPr>
      </w:r>
      <w:r>
        <w:rPr>
          <w:noProof/>
        </w:rPr>
        <w:fldChar w:fldCharType="separate"/>
      </w:r>
      <w:r>
        <w:rPr>
          <w:noProof/>
        </w:rPr>
        <w:t>7</w:t>
      </w:r>
      <w:r>
        <w:rPr>
          <w:noProof/>
        </w:rPr>
        <w:fldChar w:fldCharType="end"/>
      </w:r>
    </w:p>
    <w:p w14:paraId="170AAB10" w14:textId="77777777" w:rsidR="00131B74" w:rsidRDefault="00131B74">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3.2</w:t>
      </w:r>
      <w:r>
        <w:rPr>
          <w:rFonts w:asciiTheme="minorHAnsi" w:eastAsiaTheme="minorEastAsia" w:hAnsiTheme="minorHAnsi" w:cstheme="minorBidi"/>
          <w:noProof/>
          <w:sz w:val="24"/>
          <w:szCs w:val="24"/>
          <w:lang w:eastAsia="ja-JP"/>
        </w:rPr>
        <w:tab/>
      </w:r>
      <w:r>
        <w:rPr>
          <w:noProof/>
        </w:rPr>
        <w:t>Function</w:t>
      </w:r>
      <w:r>
        <w:rPr>
          <w:noProof/>
        </w:rPr>
        <w:tab/>
      </w:r>
      <w:r>
        <w:rPr>
          <w:noProof/>
        </w:rPr>
        <w:fldChar w:fldCharType="begin"/>
      </w:r>
      <w:r>
        <w:rPr>
          <w:noProof/>
        </w:rPr>
        <w:instrText xml:space="preserve"> PAGEREF _Toc245982543 \h </w:instrText>
      </w:r>
      <w:r>
        <w:rPr>
          <w:noProof/>
        </w:rPr>
      </w:r>
      <w:r>
        <w:rPr>
          <w:noProof/>
        </w:rPr>
        <w:fldChar w:fldCharType="separate"/>
      </w:r>
      <w:r>
        <w:rPr>
          <w:noProof/>
        </w:rPr>
        <w:t>8</w:t>
      </w:r>
      <w:r>
        <w:rPr>
          <w:noProof/>
        </w:rPr>
        <w:fldChar w:fldCharType="end"/>
      </w:r>
    </w:p>
    <w:p w14:paraId="0F5149FA" w14:textId="77777777" w:rsidR="00131B74" w:rsidRDefault="00131B74">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3.3</w:t>
      </w:r>
      <w:r>
        <w:rPr>
          <w:rFonts w:asciiTheme="minorHAnsi" w:eastAsiaTheme="minorEastAsia" w:hAnsiTheme="minorHAnsi" w:cstheme="minorBidi"/>
          <w:noProof/>
          <w:sz w:val="24"/>
          <w:szCs w:val="24"/>
          <w:lang w:eastAsia="ja-JP"/>
        </w:rPr>
        <w:tab/>
      </w:r>
      <w:r>
        <w:rPr>
          <w:noProof/>
        </w:rPr>
        <w:t>Working Group Officers’ Responsibilities</w:t>
      </w:r>
      <w:r>
        <w:rPr>
          <w:noProof/>
        </w:rPr>
        <w:tab/>
      </w:r>
      <w:r>
        <w:rPr>
          <w:noProof/>
        </w:rPr>
        <w:fldChar w:fldCharType="begin"/>
      </w:r>
      <w:r>
        <w:rPr>
          <w:noProof/>
        </w:rPr>
        <w:instrText xml:space="preserve"> PAGEREF _Toc245982544 \h </w:instrText>
      </w:r>
      <w:r>
        <w:rPr>
          <w:noProof/>
        </w:rPr>
      </w:r>
      <w:r>
        <w:rPr>
          <w:noProof/>
        </w:rPr>
        <w:fldChar w:fldCharType="separate"/>
      </w:r>
      <w:r>
        <w:rPr>
          <w:noProof/>
        </w:rPr>
        <w:t>9</w:t>
      </w:r>
      <w:r>
        <w:rPr>
          <w:noProof/>
        </w:rPr>
        <w:fldChar w:fldCharType="end"/>
      </w:r>
    </w:p>
    <w:p w14:paraId="3C8FA209" w14:textId="77777777" w:rsidR="00131B74" w:rsidRDefault="00131B74">
      <w:pPr>
        <w:pStyle w:val="TOC3"/>
        <w:tabs>
          <w:tab w:val="left" w:pos="685"/>
          <w:tab w:val="right" w:leader="dot" w:pos="9350"/>
        </w:tabs>
        <w:rPr>
          <w:rFonts w:asciiTheme="minorHAnsi" w:eastAsiaTheme="minorEastAsia" w:hAnsiTheme="minorHAnsi" w:cstheme="minorBidi"/>
          <w:noProof/>
          <w:sz w:val="24"/>
          <w:szCs w:val="24"/>
          <w:lang w:eastAsia="ja-JP"/>
        </w:rPr>
      </w:pPr>
      <w:r w:rsidRPr="00CE094F">
        <w:rPr>
          <w:rFonts w:cs="Arial"/>
          <w:noProof/>
        </w:rPr>
        <w:t>3.3.1</w:t>
      </w:r>
      <w:r>
        <w:rPr>
          <w:rFonts w:asciiTheme="minorHAnsi" w:eastAsiaTheme="minorEastAsia" w:hAnsiTheme="minorHAnsi" w:cstheme="minorBidi"/>
          <w:noProof/>
          <w:sz w:val="24"/>
          <w:szCs w:val="24"/>
          <w:lang w:eastAsia="ja-JP"/>
        </w:rPr>
        <w:tab/>
      </w:r>
      <w:r w:rsidRPr="00CE094F">
        <w:rPr>
          <w:rFonts w:cs="Arial"/>
          <w:noProof/>
        </w:rPr>
        <w:t>Working Group Chair</w:t>
      </w:r>
      <w:r>
        <w:rPr>
          <w:noProof/>
        </w:rPr>
        <w:tab/>
      </w:r>
      <w:r>
        <w:rPr>
          <w:noProof/>
        </w:rPr>
        <w:fldChar w:fldCharType="begin"/>
      </w:r>
      <w:r>
        <w:rPr>
          <w:noProof/>
        </w:rPr>
        <w:instrText xml:space="preserve"> PAGEREF _Toc245982545 \h </w:instrText>
      </w:r>
      <w:r>
        <w:rPr>
          <w:noProof/>
        </w:rPr>
      </w:r>
      <w:r>
        <w:rPr>
          <w:noProof/>
        </w:rPr>
        <w:fldChar w:fldCharType="separate"/>
      </w:r>
      <w:r>
        <w:rPr>
          <w:noProof/>
        </w:rPr>
        <w:t>9</w:t>
      </w:r>
      <w:r>
        <w:rPr>
          <w:noProof/>
        </w:rPr>
        <w:fldChar w:fldCharType="end"/>
      </w:r>
    </w:p>
    <w:p w14:paraId="6D47FF2B" w14:textId="77777777" w:rsidR="00131B74" w:rsidRDefault="00131B74">
      <w:pPr>
        <w:pStyle w:val="TOC3"/>
        <w:tabs>
          <w:tab w:val="left" w:pos="685"/>
          <w:tab w:val="right" w:leader="dot" w:pos="9350"/>
        </w:tabs>
        <w:rPr>
          <w:rFonts w:asciiTheme="minorHAnsi" w:eastAsiaTheme="minorEastAsia" w:hAnsiTheme="minorHAnsi" w:cstheme="minorBidi"/>
          <w:noProof/>
          <w:sz w:val="24"/>
          <w:szCs w:val="24"/>
          <w:lang w:eastAsia="ja-JP"/>
        </w:rPr>
      </w:pPr>
      <w:r w:rsidRPr="00CE094F">
        <w:rPr>
          <w:rFonts w:cs="Arial"/>
          <w:noProof/>
        </w:rPr>
        <w:t>3.3.2</w:t>
      </w:r>
      <w:r>
        <w:rPr>
          <w:rFonts w:asciiTheme="minorHAnsi" w:eastAsiaTheme="minorEastAsia" w:hAnsiTheme="minorHAnsi" w:cstheme="minorBidi"/>
          <w:noProof/>
          <w:sz w:val="24"/>
          <w:szCs w:val="24"/>
          <w:lang w:eastAsia="ja-JP"/>
        </w:rPr>
        <w:tab/>
      </w:r>
      <w:r w:rsidRPr="00CE094F">
        <w:rPr>
          <w:rFonts w:cs="Arial"/>
          <w:noProof/>
        </w:rPr>
        <w:t>Working Group Vice-Chair(s)</w:t>
      </w:r>
      <w:r>
        <w:rPr>
          <w:noProof/>
        </w:rPr>
        <w:tab/>
      </w:r>
      <w:r>
        <w:rPr>
          <w:noProof/>
        </w:rPr>
        <w:fldChar w:fldCharType="begin"/>
      </w:r>
      <w:r>
        <w:rPr>
          <w:noProof/>
        </w:rPr>
        <w:instrText xml:space="preserve"> PAGEREF _Toc245982546 \h </w:instrText>
      </w:r>
      <w:r>
        <w:rPr>
          <w:noProof/>
        </w:rPr>
      </w:r>
      <w:r>
        <w:rPr>
          <w:noProof/>
        </w:rPr>
        <w:fldChar w:fldCharType="separate"/>
      </w:r>
      <w:r>
        <w:rPr>
          <w:noProof/>
        </w:rPr>
        <w:t>9</w:t>
      </w:r>
      <w:r>
        <w:rPr>
          <w:noProof/>
        </w:rPr>
        <w:fldChar w:fldCharType="end"/>
      </w:r>
    </w:p>
    <w:p w14:paraId="7E1514E5" w14:textId="77777777" w:rsidR="00131B74" w:rsidRDefault="00131B74">
      <w:pPr>
        <w:pStyle w:val="TOC3"/>
        <w:tabs>
          <w:tab w:val="left" w:pos="685"/>
          <w:tab w:val="right" w:leader="dot" w:pos="9350"/>
        </w:tabs>
        <w:rPr>
          <w:rFonts w:asciiTheme="minorHAnsi" w:eastAsiaTheme="minorEastAsia" w:hAnsiTheme="minorHAnsi" w:cstheme="minorBidi"/>
          <w:noProof/>
          <w:sz w:val="24"/>
          <w:szCs w:val="24"/>
          <w:lang w:eastAsia="ja-JP"/>
        </w:rPr>
      </w:pPr>
      <w:r w:rsidRPr="00CE094F">
        <w:rPr>
          <w:rFonts w:cs="Arial"/>
          <w:noProof/>
        </w:rPr>
        <w:t>3.3.3</w:t>
      </w:r>
      <w:r>
        <w:rPr>
          <w:rFonts w:asciiTheme="minorHAnsi" w:eastAsiaTheme="minorEastAsia" w:hAnsiTheme="minorHAnsi" w:cstheme="minorBidi"/>
          <w:noProof/>
          <w:sz w:val="24"/>
          <w:szCs w:val="24"/>
          <w:lang w:eastAsia="ja-JP"/>
        </w:rPr>
        <w:tab/>
      </w:r>
      <w:r w:rsidRPr="00CE094F">
        <w:rPr>
          <w:rFonts w:cs="Arial"/>
          <w:noProof/>
        </w:rPr>
        <w:t>Working Group Secretary</w:t>
      </w:r>
      <w:r>
        <w:rPr>
          <w:noProof/>
        </w:rPr>
        <w:tab/>
      </w:r>
      <w:r>
        <w:rPr>
          <w:noProof/>
        </w:rPr>
        <w:fldChar w:fldCharType="begin"/>
      </w:r>
      <w:r>
        <w:rPr>
          <w:noProof/>
        </w:rPr>
        <w:instrText xml:space="preserve"> PAGEREF _Toc245982547 \h </w:instrText>
      </w:r>
      <w:r>
        <w:rPr>
          <w:noProof/>
        </w:rPr>
      </w:r>
      <w:r>
        <w:rPr>
          <w:noProof/>
        </w:rPr>
        <w:fldChar w:fldCharType="separate"/>
      </w:r>
      <w:r>
        <w:rPr>
          <w:noProof/>
        </w:rPr>
        <w:t>10</w:t>
      </w:r>
      <w:r>
        <w:rPr>
          <w:noProof/>
        </w:rPr>
        <w:fldChar w:fldCharType="end"/>
      </w:r>
    </w:p>
    <w:p w14:paraId="09CF9433" w14:textId="77777777" w:rsidR="00131B74" w:rsidRDefault="00131B74">
      <w:pPr>
        <w:pStyle w:val="TOC3"/>
        <w:tabs>
          <w:tab w:val="left" w:pos="685"/>
          <w:tab w:val="right" w:leader="dot" w:pos="9350"/>
        </w:tabs>
        <w:rPr>
          <w:rFonts w:asciiTheme="minorHAnsi" w:eastAsiaTheme="minorEastAsia" w:hAnsiTheme="minorHAnsi" w:cstheme="minorBidi"/>
          <w:noProof/>
          <w:sz w:val="24"/>
          <w:szCs w:val="24"/>
          <w:lang w:eastAsia="ja-JP"/>
        </w:rPr>
      </w:pPr>
      <w:r w:rsidRPr="00CE094F">
        <w:rPr>
          <w:rFonts w:cs="Arial"/>
          <w:noProof/>
        </w:rPr>
        <w:t>3.3.4</w:t>
      </w:r>
      <w:r>
        <w:rPr>
          <w:rFonts w:asciiTheme="minorHAnsi" w:eastAsiaTheme="minorEastAsia" w:hAnsiTheme="minorHAnsi" w:cstheme="minorBidi"/>
          <w:noProof/>
          <w:sz w:val="24"/>
          <w:szCs w:val="24"/>
          <w:lang w:eastAsia="ja-JP"/>
        </w:rPr>
        <w:tab/>
      </w:r>
      <w:r w:rsidRPr="00CE094F">
        <w:rPr>
          <w:rFonts w:cs="Arial"/>
          <w:noProof/>
        </w:rPr>
        <w:t>Working Group Technical Editor</w:t>
      </w:r>
      <w:r>
        <w:rPr>
          <w:noProof/>
        </w:rPr>
        <w:tab/>
      </w:r>
      <w:r>
        <w:rPr>
          <w:noProof/>
        </w:rPr>
        <w:fldChar w:fldCharType="begin"/>
      </w:r>
      <w:r>
        <w:rPr>
          <w:noProof/>
        </w:rPr>
        <w:instrText xml:space="preserve"> PAGEREF _Toc245982548 \h </w:instrText>
      </w:r>
      <w:r>
        <w:rPr>
          <w:noProof/>
        </w:rPr>
      </w:r>
      <w:r>
        <w:rPr>
          <w:noProof/>
        </w:rPr>
        <w:fldChar w:fldCharType="separate"/>
      </w:r>
      <w:r>
        <w:rPr>
          <w:noProof/>
        </w:rPr>
        <w:t>10</w:t>
      </w:r>
      <w:r>
        <w:rPr>
          <w:noProof/>
        </w:rPr>
        <w:fldChar w:fldCharType="end"/>
      </w:r>
    </w:p>
    <w:p w14:paraId="7B751781" w14:textId="77777777" w:rsidR="00131B74" w:rsidRDefault="00131B74">
      <w:pPr>
        <w:pStyle w:val="TOC3"/>
        <w:tabs>
          <w:tab w:val="left" w:pos="685"/>
          <w:tab w:val="right" w:leader="dot" w:pos="9350"/>
        </w:tabs>
        <w:rPr>
          <w:rFonts w:asciiTheme="minorHAnsi" w:eastAsiaTheme="minorEastAsia" w:hAnsiTheme="minorHAnsi" w:cstheme="minorBidi"/>
          <w:noProof/>
          <w:sz w:val="24"/>
          <w:szCs w:val="24"/>
          <w:lang w:eastAsia="ja-JP"/>
        </w:rPr>
      </w:pPr>
      <w:r w:rsidRPr="00CE094F">
        <w:rPr>
          <w:rFonts w:cs="Arial"/>
          <w:noProof/>
        </w:rPr>
        <w:t>3.3.5</w:t>
      </w:r>
      <w:r>
        <w:rPr>
          <w:rFonts w:asciiTheme="minorHAnsi" w:eastAsiaTheme="minorEastAsia" w:hAnsiTheme="minorHAnsi" w:cstheme="minorBidi"/>
          <w:noProof/>
          <w:sz w:val="24"/>
          <w:szCs w:val="24"/>
          <w:lang w:eastAsia="ja-JP"/>
        </w:rPr>
        <w:tab/>
      </w:r>
      <w:r w:rsidRPr="00CE094F">
        <w:rPr>
          <w:rFonts w:cs="Arial"/>
          <w:noProof/>
        </w:rPr>
        <w:t>Working Group Treasurer</w:t>
      </w:r>
      <w:r>
        <w:rPr>
          <w:noProof/>
        </w:rPr>
        <w:tab/>
      </w:r>
      <w:r>
        <w:rPr>
          <w:noProof/>
        </w:rPr>
        <w:fldChar w:fldCharType="begin"/>
      </w:r>
      <w:r>
        <w:rPr>
          <w:noProof/>
        </w:rPr>
        <w:instrText xml:space="preserve"> PAGEREF _Toc245982549 \h </w:instrText>
      </w:r>
      <w:r>
        <w:rPr>
          <w:noProof/>
        </w:rPr>
      </w:r>
      <w:r>
        <w:rPr>
          <w:noProof/>
        </w:rPr>
        <w:fldChar w:fldCharType="separate"/>
      </w:r>
      <w:r>
        <w:rPr>
          <w:noProof/>
        </w:rPr>
        <w:t>10</w:t>
      </w:r>
      <w:r>
        <w:rPr>
          <w:noProof/>
        </w:rPr>
        <w:fldChar w:fldCharType="end"/>
      </w:r>
    </w:p>
    <w:p w14:paraId="5613ABCB" w14:textId="77777777" w:rsidR="00131B74" w:rsidRDefault="00131B74">
      <w:pPr>
        <w:pStyle w:val="TOC3"/>
        <w:tabs>
          <w:tab w:val="left" w:pos="685"/>
          <w:tab w:val="right" w:leader="dot" w:pos="9350"/>
        </w:tabs>
        <w:rPr>
          <w:rFonts w:asciiTheme="minorHAnsi" w:eastAsiaTheme="minorEastAsia" w:hAnsiTheme="minorHAnsi" w:cstheme="minorBidi"/>
          <w:noProof/>
          <w:sz w:val="24"/>
          <w:szCs w:val="24"/>
          <w:lang w:eastAsia="ja-JP"/>
        </w:rPr>
      </w:pPr>
      <w:r w:rsidRPr="00CE094F">
        <w:rPr>
          <w:rFonts w:cs="Arial"/>
          <w:noProof/>
        </w:rPr>
        <w:t>3.3.6</w:t>
      </w:r>
      <w:r>
        <w:rPr>
          <w:rFonts w:asciiTheme="minorHAnsi" w:eastAsiaTheme="minorEastAsia" w:hAnsiTheme="minorHAnsi" w:cstheme="minorBidi"/>
          <w:noProof/>
          <w:sz w:val="24"/>
          <w:szCs w:val="24"/>
          <w:lang w:eastAsia="ja-JP"/>
        </w:rPr>
        <w:tab/>
      </w:r>
      <w:r w:rsidRPr="00CE094F">
        <w:rPr>
          <w:rFonts w:cs="Arial"/>
          <w:noProof/>
        </w:rPr>
        <w:t>Liaisons</w:t>
      </w:r>
      <w:r>
        <w:rPr>
          <w:noProof/>
        </w:rPr>
        <w:tab/>
      </w:r>
      <w:r>
        <w:rPr>
          <w:noProof/>
        </w:rPr>
        <w:fldChar w:fldCharType="begin"/>
      </w:r>
      <w:r>
        <w:rPr>
          <w:noProof/>
        </w:rPr>
        <w:instrText xml:space="preserve"> PAGEREF _Toc245982550 \h </w:instrText>
      </w:r>
      <w:r>
        <w:rPr>
          <w:noProof/>
        </w:rPr>
      </w:r>
      <w:r>
        <w:rPr>
          <w:noProof/>
        </w:rPr>
        <w:fldChar w:fldCharType="separate"/>
      </w:r>
      <w:r>
        <w:rPr>
          <w:noProof/>
        </w:rPr>
        <w:t>10</w:t>
      </w:r>
      <w:r>
        <w:rPr>
          <w:noProof/>
        </w:rPr>
        <w:fldChar w:fldCharType="end"/>
      </w:r>
    </w:p>
    <w:p w14:paraId="4BB2755E" w14:textId="77777777" w:rsidR="00131B74" w:rsidRDefault="00131B74">
      <w:pPr>
        <w:pStyle w:val="TOC4"/>
        <w:tabs>
          <w:tab w:val="left" w:pos="852"/>
          <w:tab w:val="right" w:leader="dot" w:pos="9350"/>
        </w:tabs>
        <w:rPr>
          <w:rFonts w:asciiTheme="minorHAnsi" w:eastAsiaTheme="minorEastAsia" w:hAnsiTheme="minorHAnsi" w:cstheme="minorBidi"/>
          <w:sz w:val="24"/>
          <w:szCs w:val="24"/>
          <w:lang w:eastAsia="ja-JP"/>
        </w:rPr>
      </w:pPr>
      <w:r>
        <w:t>3.3.6.1</w:t>
      </w:r>
      <w:r>
        <w:rPr>
          <w:rFonts w:asciiTheme="minorHAnsi" w:eastAsiaTheme="minorEastAsia" w:hAnsiTheme="minorHAnsi" w:cstheme="minorBidi"/>
          <w:sz w:val="24"/>
          <w:szCs w:val="24"/>
          <w:lang w:eastAsia="ja-JP"/>
        </w:rPr>
        <w:tab/>
      </w:r>
      <w:r>
        <w:t>Liaison Roles and Responsibilities:</w:t>
      </w:r>
      <w:r>
        <w:tab/>
      </w:r>
      <w:r>
        <w:fldChar w:fldCharType="begin"/>
      </w:r>
      <w:r>
        <w:instrText xml:space="preserve"> PAGEREF _Toc245982551 \h </w:instrText>
      </w:r>
      <w:r>
        <w:fldChar w:fldCharType="separate"/>
      </w:r>
      <w:r>
        <w:t>10</w:t>
      </w:r>
      <w:r>
        <w:fldChar w:fldCharType="end"/>
      </w:r>
    </w:p>
    <w:p w14:paraId="184D8333" w14:textId="77777777" w:rsidR="00131B74" w:rsidRDefault="00131B74">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3.4</w:t>
      </w:r>
      <w:r>
        <w:rPr>
          <w:rFonts w:asciiTheme="minorHAnsi" w:eastAsiaTheme="minorEastAsia" w:hAnsiTheme="minorHAnsi" w:cstheme="minorBidi"/>
          <w:noProof/>
          <w:sz w:val="24"/>
          <w:szCs w:val="24"/>
          <w:lang w:eastAsia="ja-JP"/>
        </w:rPr>
        <w:tab/>
      </w:r>
      <w:r>
        <w:rPr>
          <w:noProof/>
        </w:rPr>
        <w:t>Working Group Officer Election Process</w:t>
      </w:r>
      <w:r>
        <w:rPr>
          <w:noProof/>
        </w:rPr>
        <w:tab/>
      </w:r>
      <w:r>
        <w:rPr>
          <w:noProof/>
        </w:rPr>
        <w:fldChar w:fldCharType="begin"/>
      </w:r>
      <w:r>
        <w:rPr>
          <w:noProof/>
        </w:rPr>
        <w:instrText xml:space="preserve"> PAGEREF _Toc245982552 \h </w:instrText>
      </w:r>
      <w:r>
        <w:rPr>
          <w:noProof/>
        </w:rPr>
      </w:r>
      <w:r>
        <w:rPr>
          <w:noProof/>
        </w:rPr>
        <w:fldChar w:fldCharType="separate"/>
      </w:r>
      <w:r>
        <w:rPr>
          <w:noProof/>
        </w:rPr>
        <w:t>11</w:t>
      </w:r>
      <w:r>
        <w:rPr>
          <w:noProof/>
        </w:rPr>
        <w:fldChar w:fldCharType="end"/>
      </w:r>
    </w:p>
    <w:p w14:paraId="70AEEC27" w14:textId="77777777" w:rsidR="00131B74" w:rsidRDefault="00131B74">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3.5</w:t>
      </w:r>
      <w:r>
        <w:rPr>
          <w:rFonts w:asciiTheme="minorHAnsi" w:eastAsiaTheme="minorEastAsia" w:hAnsiTheme="minorHAnsi" w:cstheme="minorBidi"/>
          <w:noProof/>
          <w:sz w:val="24"/>
          <w:szCs w:val="24"/>
          <w:lang w:eastAsia="ja-JP"/>
        </w:rPr>
        <w:tab/>
      </w:r>
      <w:r>
        <w:rPr>
          <w:noProof/>
        </w:rPr>
        <w:t>Working Group Officer Removal</w:t>
      </w:r>
      <w:r>
        <w:rPr>
          <w:noProof/>
        </w:rPr>
        <w:tab/>
      </w:r>
      <w:r>
        <w:rPr>
          <w:noProof/>
        </w:rPr>
        <w:fldChar w:fldCharType="begin"/>
      </w:r>
      <w:r>
        <w:rPr>
          <w:noProof/>
        </w:rPr>
        <w:instrText xml:space="preserve"> PAGEREF _Toc245982553 \h </w:instrText>
      </w:r>
      <w:r>
        <w:rPr>
          <w:noProof/>
        </w:rPr>
      </w:r>
      <w:r>
        <w:rPr>
          <w:noProof/>
        </w:rPr>
        <w:fldChar w:fldCharType="separate"/>
      </w:r>
      <w:r>
        <w:rPr>
          <w:noProof/>
        </w:rPr>
        <w:t>11</w:t>
      </w:r>
      <w:r>
        <w:rPr>
          <w:noProof/>
        </w:rPr>
        <w:fldChar w:fldCharType="end"/>
      </w:r>
    </w:p>
    <w:p w14:paraId="01A68FF4" w14:textId="77777777" w:rsidR="00131B74" w:rsidRDefault="00131B74">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3.6</w:t>
      </w:r>
      <w:r>
        <w:rPr>
          <w:rFonts w:asciiTheme="minorHAnsi" w:eastAsiaTheme="minorEastAsia" w:hAnsiTheme="minorHAnsi" w:cstheme="minorBidi"/>
          <w:noProof/>
          <w:sz w:val="24"/>
          <w:szCs w:val="24"/>
          <w:lang w:eastAsia="ja-JP"/>
        </w:rPr>
        <w:tab/>
      </w:r>
      <w:r>
        <w:rPr>
          <w:noProof/>
        </w:rPr>
        <w:t>Working Group Chair Advisory Committee</w:t>
      </w:r>
      <w:r>
        <w:rPr>
          <w:noProof/>
        </w:rPr>
        <w:tab/>
      </w:r>
      <w:r>
        <w:rPr>
          <w:noProof/>
        </w:rPr>
        <w:fldChar w:fldCharType="begin"/>
      </w:r>
      <w:r>
        <w:rPr>
          <w:noProof/>
        </w:rPr>
        <w:instrText xml:space="preserve"> PAGEREF _Toc245982554 \h </w:instrText>
      </w:r>
      <w:r>
        <w:rPr>
          <w:noProof/>
        </w:rPr>
      </w:r>
      <w:r>
        <w:rPr>
          <w:noProof/>
        </w:rPr>
        <w:fldChar w:fldCharType="separate"/>
      </w:r>
      <w:r>
        <w:rPr>
          <w:noProof/>
        </w:rPr>
        <w:t>11</w:t>
      </w:r>
      <w:r>
        <w:rPr>
          <w:noProof/>
        </w:rPr>
        <w:fldChar w:fldCharType="end"/>
      </w:r>
    </w:p>
    <w:p w14:paraId="6DED39D0" w14:textId="77777777" w:rsidR="00131B74" w:rsidRDefault="00131B74">
      <w:pPr>
        <w:pStyle w:val="TOC3"/>
        <w:tabs>
          <w:tab w:val="left" w:pos="685"/>
          <w:tab w:val="right" w:leader="dot" w:pos="9350"/>
        </w:tabs>
        <w:rPr>
          <w:rFonts w:asciiTheme="minorHAnsi" w:eastAsiaTheme="minorEastAsia" w:hAnsiTheme="minorHAnsi" w:cstheme="minorBidi"/>
          <w:noProof/>
          <w:sz w:val="24"/>
          <w:szCs w:val="24"/>
          <w:lang w:eastAsia="ja-JP"/>
        </w:rPr>
      </w:pPr>
      <w:r w:rsidRPr="00CE094F">
        <w:rPr>
          <w:rFonts w:cs="Arial"/>
          <w:noProof/>
        </w:rPr>
        <w:t>3.6.1</w:t>
      </w:r>
      <w:r>
        <w:rPr>
          <w:rFonts w:asciiTheme="minorHAnsi" w:eastAsiaTheme="minorEastAsia" w:hAnsiTheme="minorHAnsi" w:cstheme="minorBidi"/>
          <w:noProof/>
          <w:sz w:val="24"/>
          <w:szCs w:val="24"/>
          <w:lang w:eastAsia="ja-JP"/>
        </w:rPr>
        <w:tab/>
      </w:r>
      <w:r w:rsidRPr="00CE094F">
        <w:rPr>
          <w:rFonts w:cs="Arial"/>
          <w:noProof/>
        </w:rPr>
        <w:t>AC Function</w:t>
      </w:r>
      <w:r>
        <w:rPr>
          <w:noProof/>
        </w:rPr>
        <w:tab/>
      </w:r>
      <w:r>
        <w:rPr>
          <w:noProof/>
        </w:rPr>
        <w:fldChar w:fldCharType="begin"/>
      </w:r>
      <w:r>
        <w:rPr>
          <w:noProof/>
        </w:rPr>
        <w:instrText xml:space="preserve"> PAGEREF _Toc245982555 \h </w:instrText>
      </w:r>
      <w:r>
        <w:rPr>
          <w:noProof/>
        </w:rPr>
      </w:r>
      <w:r>
        <w:rPr>
          <w:noProof/>
        </w:rPr>
        <w:fldChar w:fldCharType="separate"/>
      </w:r>
      <w:r>
        <w:rPr>
          <w:noProof/>
        </w:rPr>
        <w:t>11</w:t>
      </w:r>
      <w:r>
        <w:rPr>
          <w:noProof/>
        </w:rPr>
        <w:fldChar w:fldCharType="end"/>
      </w:r>
    </w:p>
    <w:p w14:paraId="40CFC6EA" w14:textId="77777777" w:rsidR="00131B74" w:rsidRDefault="00131B74">
      <w:pPr>
        <w:pStyle w:val="TOC3"/>
        <w:tabs>
          <w:tab w:val="left" w:pos="685"/>
          <w:tab w:val="right" w:leader="dot" w:pos="9350"/>
        </w:tabs>
        <w:rPr>
          <w:rFonts w:asciiTheme="minorHAnsi" w:eastAsiaTheme="minorEastAsia" w:hAnsiTheme="minorHAnsi" w:cstheme="minorBidi"/>
          <w:noProof/>
          <w:sz w:val="24"/>
          <w:szCs w:val="24"/>
          <w:lang w:eastAsia="ja-JP"/>
        </w:rPr>
      </w:pPr>
      <w:r w:rsidRPr="00CE094F">
        <w:rPr>
          <w:rFonts w:cs="Arial"/>
          <w:noProof/>
        </w:rPr>
        <w:t>3.6.2</w:t>
      </w:r>
      <w:r>
        <w:rPr>
          <w:rFonts w:asciiTheme="minorHAnsi" w:eastAsiaTheme="minorEastAsia" w:hAnsiTheme="minorHAnsi" w:cstheme="minorBidi"/>
          <w:noProof/>
          <w:sz w:val="24"/>
          <w:szCs w:val="24"/>
          <w:lang w:eastAsia="ja-JP"/>
        </w:rPr>
        <w:tab/>
      </w:r>
      <w:r w:rsidRPr="00CE094F">
        <w:rPr>
          <w:rFonts w:cs="Arial"/>
          <w:noProof/>
        </w:rPr>
        <w:t>AC Membership</w:t>
      </w:r>
      <w:r>
        <w:rPr>
          <w:noProof/>
        </w:rPr>
        <w:tab/>
      </w:r>
      <w:r>
        <w:rPr>
          <w:noProof/>
        </w:rPr>
        <w:fldChar w:fldCharType="begin"/>
      </w:r>
      <w:r>
        <w:rPr>
          <w:noProof/>
        </w:rPr>
        <w:instrText xml:space="preserve"> PAGEREF _Toc245982556 \h </w:instrText>
      </w:r>
      <w:r>
        <w:rPr>
          <w:noProof/>
        </w:rPr>
      </w:r>
      <w:r>
        <w:rPr>
          <w:noProof/>
        </w:rPr>
        <w:fldChar w:fldCharType="separate"/>
      </w:r>
      <w:r>
        <w:rPr>
          <w:noProof/>
        </w:rPr>
        <w:t>12</w:t>
      </w:r>
      <w:r>
        <w:rPr>
          <w:noProof/>
        </w:rPr>
        <w:fldChar w:fldCharType="end"/>
      </w:r>
    </w:p>
    <w:p w14:paraId="7E0EE907" w14:textId="77777777" w:rsidR="00131B74" w:rsidRDefault="00131B74">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3.7</w:t>
      </w:r>
      <w:r>
        <w:rPr>
          <w:rFonts w:asciiTheme="minorHAnsi" w:eastAsiaTheme="minorEastAsia" w:hAnsiTheme="minorHAnsi" w:cstheme="minorBidi"/>
          <w:noProof/>
          <w:sz w:val="24"/>
          <w:szCs w:val="24"/>
          <w:lang w:eastAsia="ja-JP"/>
        </w:rPr>
        <w:tab/>
      </w:r>
      <w:r>
        <w:rPr>
          <w:noProof/>
        </w:rPr>
        <w:t>Working Group Sessions</w:t>
      </w:r>
      <w:r>
        <w:rPr>
          <w:noProof/>
        </w:rPr>
        <w:tab/>
      </w:r>
      <w:r>
        <w:rPr>
          <w:noProof/>
        </w:rPr>
        <w:fldChar w:fldCharType="begin"/>
      </w:r>
      <w:r>
        <w:rPr>
          <w:noProof/>
        </w:rPr>
        <w:instrText xml:space="preserve"> PAGEREF _Toc245982557 \h </w:instrText>
      </w:r>
      <w:r>
        <w:rPr>
          <w:noProof/>
        </w:rPr>
      </w:r>
      <w:r>
        <w:rPr>
          <w:noProof/>
        </w:rPr>
        <w:fldChar w:fldCharType="separate"/>
      </w:r>
      <w:r>
        <w:rPr>
          <w:noProof/>
        </w:rPr>
        <w:t>12</w:t>
      </w:r>
      <w:r>
        <w:rPr>
          <w:noProof/>
        </w:rPr>
        <w:fldChar w:fldCharType="end"/>
      </w:r>
    </w:p>
    <w:p w14:paraId="1D0EB292" w14:textId="77777777" w:rsidR="00131B74" w:rsidRDefault="00131B74">
      <w:pPr>
        <w:pStyle w:val="TOC3"/>
        <w:tabs>
          <w:tab w:val="left" w:pos="685"/>
          <w:tab w:val="right" w:leader="dot" w:pos="9350"/>
        </w:tabs>
        <w:rPr>
          <w:rFonts w:asciiTheme="minorHAnsi" w:eastAsiaTheme="minorEastAsia" w:hAnsiTheme="minorHAnsi" w:cstheme="minorBidi"/>
          <w:noProof/>
          <w:sz w:val="24"/>
          <w:szCs w:val="24"/>
          <w:lang w:eastAsia="ja-JP"/>
        </w:rPr>
      </w:pPr>
      <w:r w:rsidRPr="00CE094F">
        <w:rPr>
          <w:rFonts w:cs="Arial"/>
          <w:noProof/>
        </w:rPr>
        <w:t>3.7.1</w:t>
      </w:r>
      <w:r>
        <w:rPr>
          <w:rFonts w:asciiTheme="minorHAnsi" w:eastAsiaTheme="minorEastAsia" w:hAnsiTheme="minorHAnsi" w:cstheme="minorBidi"/>
          <w:noProof/>
          <w:sz w:val="24"/>
          <w:szCs w:val="24"/>
          <w:lang w:eastAsia="ja-JP"/>
        </w:rPr>
        <w:tab/>
      </w:r>
      <w:r w:rsidRPr="00CE094F">
        <w:rPr>
          <w:rFonts w:cs="Arial"/>
          <w:noProof/>
        </w:rPr>
        <w:t>Plenary Session</w:t>
      </w:r>
      <w:r>
        <w:rPr>
          <w:noProof/>
        </w:rPr>
        <w:tab/>
      </w:r>
      <w:r>
        <w:rPr>
          <w:noProof/>
        </w:rPr>
        <w:fldChar w:fldCharType="begin"/>
      </w:r>
      <w:r>
        <w:rPr>
          <w:noProof/>
        </w:rPr>
        <w:instrText xml:space="preserve"> PAGEREF _Toc245982558 \h </w:instrText>
      </w:r>
      <w:r>
        <w:rPr>
          <w:noProof/>
        </w:rPr>
      </w:r>
      <w:r>
        <w:rPr>
          <w:noProof/>
        </w:rPr>
        <w:fldChar w:fldCharType="separate"/>
      </w:r>
      <w:r>
        <w:rPr>
          <w:noProof/>
        </w:rPr>
        <w:t>12</w:t>
      </w:r>
      <w:r>
        <w:rPr>
          <w:noProof/>
        </w:rPr>
        <w:fldChar w:fldCharType="end"/>
      </w:r>
    </w:p>
    <w:p w14:paraId="57E55CC9" w14:textId="77777777" w:rsidR="00131B74" w:rsidRDefault="00131B74">
      <w:pPr>
        <w:pStyle w:val="TOC3"/>
        <w:tabs>
          <w:tab w:val="left" w:pos="685"/>
          <w:tab w:val="right" w:leader="dot" w:pos="9350"/>
        </w:tabs>
        <w:rPr>
          <w:rFonts w:asciiTheme="minorHAnsi" w:eastAsiaTheme="minorEastAsia" w:hAnsiTheme="minorHAnsi" w:cstheme="minorBidi"/>
          <w:noProof/>
          <w:sz w:val="24"/>
          <w:szCs w:val="24"/>
          <w:lang w:eastAsia="ja-JP"/>
        </w:rPr>
      </w:pPr>
      <w:r w:rsidRPr="00CE094F">
        <w:rPr>
          <w:rFonts w:cs="Arial"/>
          <w:noProof/>
        </w:rPr>
        <w:t>3.7.2</w:t>
      </w:r>
      <w:r>
        <w:rPr>
          <w:rFonts w:asciiTheme="minorHAnsi" w:eastAsiaTheme="minorEastAsia" w:hAnsiTheme="minorHAnsi" w:cstheme="minorBidi"/>
          <w:noProof/>
          <w:sz w:val="24"/>
          <w:szCs w:val="24"/>
          <w:lang w:eastAsia="ja-JP"/>
        </w:rPr>
        <w:tab/>
      </w:r>
      <w:r w:rsidRPr="00CE094F">
        <w:rPr>
          <w:rFonts w:cs="Arial"/>
          <w:noProof/>
        </w:rPr>
        <w:t>Interim Sessions</w:t>
      </w:r>
      <w:r>
        <w:rPr>
          <w:noProof/>
        </w:rPr>
        <w:tab/>
      </w:r>
      <w:r>
        <w:rPr>
          <w:noProof/>
        </w:rPr>
        <w:fldChar w:fldCharType="begin"/>
      </w:r>
      <w:r>
        <w:rPr>
          <w:noProof/>
        </w:rPr>
        <w:instrText xml:space="preserve"> PAGEREF _Toc245982559 \h </w:instrText>
      </w:r>
      <w:r>
        <w:rPr>
          <w:noProof/>
        </w:rPr>
      </w:r>
      <w:r>
        <w:rPr>
          <w:noProof/>
        </w:rPr>
        <w:fldChar w:fldCharType="separate"/>
      </w:r>
      <w:r>
        <w:rPr>
          <w:noProof/>
        </w:rPr>
        <w:t>13</w:t>
      </w:r>
      <w:r>
        <w:rPr>
          <w:noProof/>
        </w:rPr>
        <w:fldChar w:fldCharType="end"/>
      </w:r>
    </w:p>
    <w:p w14:paraId="15256B61" w14:textId="77777777" w:rsidR="00131B74" w:rsidRDefault="00131B74">
      <w:pPr>
        <w:pStyle w:val="TOC3"/>
        <w:tabs>
          <w:tab w:val="left" w:pos="685"/>
          <w:tab w:val="right" w:leader="dot" w:pos="9350"/>
        </w:tabs>
        <w:rPr>
          <w:rFonts w:asciiTheme="minorHAnsi" w:eastAsiaTheme="minorEastAsia" w:hAnsiTheme="minorHAnsi" w:cstheme="minorBidi"/>
          <w:noProof/>
          <w:sz w:val="24"/>
          <w:szCs w:val="24"/>
          <w:lang w:eastAsia="ja-JP"/>
        </w:rPr>
      </w:pPr>
      <w:r w:rsidRPr="00CE094F">
        <w:rPr>
          <w:rFonts w:cs="Arial"/>
          <w:noProof/>
        </w:rPr>
        <w:t>3.7.3</w:t>
      </w:r>
      <w:r>
        <w:rPr>
          <w:rFonts w:asciiTheme="minorHAnsi" w:eastAsiaTheme="minorEastAsia" w:hAnsiTheme="minorHAnsi" w:cstheme="minorBidi"/>
          <w:noProof/>
          <w:sz w:val="24"/>
          <w:szCs w:val="24"/>
          <w:lang w:eastAsia="ja-JP"/>
        </w:rPr>
        <w:tab/>
      </w:r>
      <w:r w:rsidRPr="00CE094F">
        <w:rPr>
          <w:rFonts w:cs="Arial"/>
          <w:noProof/>
        </w:rPr>
        <w:t>Session Meeting Schedule</w:t>
      </w:r>
      <w:r>
        <w:rPr>
          <w:noProof/>
        </w:rPr>
        <w:tab/>
      </w:r>
      <w:r>
        <w:rPr>
          <w:noProof/>
        </w:rPr>
        <w:fldChar w:fldCharType="begin"/>
      </w:r>
      <w:r>
        <w:rPr>
          <w:noProof/>
        </w:rPr>
        <w:instrText xml:space="preserve"> PAGEREF _Toc245982560 \h </w:instrText>
      </w:r>
      <w:r>
        <w:rPr>
          <w:noProof/>
        </w:rPr>
      </w:r>
      <w:r>
        <w:rPr>
          <w:noProof/>
        </w:rPr>
        <w:fldChar w:fldCharType="separate"/>
      </w:r>
      <w:r>
        <w:rPr>
          <w:noProof/>
        </w:rPr>
        <w:t>13</w:t>
      </w:r>
      <w:r>
        <w:rPr>
          <w:noProof/>
        </w:rPr>
        <w:fldChar w:fldCharType="end"/>
      </w:r>
    </w:p>
    <w:p w14:paraId="57953257" w14:textId="77777777" w:rsidR="00131B74" w:rsidRDefault="00131B74">
      <w:pPr>
        <w:pStyle w:val="TOC3"/>
        <w:tabs>
          <w:tab w:val="left" w:pos="685"/>
          <w:tab w:val="right" w:leader="dot" w:pos="9350"/>
        </w:tabs>
        <w:rPr>
          <w:rFonts w:asciiTheme="minorHAnsi" w:eastAsiaTheme="minorEastAsia" w:hAnsiTheme="minorHAnsi" w:cstheme="minorBidi"/>
          <w:noProof/>
          <w:sz w:val="24"/>
          <w:szCs w:val="24"/>
          <w:lang w:eastAsia="ja-JP"/>
        </w:rPr>
      </w:pPr>
      <w:r>
        <w:rPr>
          <w:noProof/>
        </w:rPr>
        <w:t>3.7.4</w:t>
      </w:r>
      <w:r>
        <w:rPr>
          <w:rFonts w:asciiTheme="minorHAnsi" w:eastAsiaTheme="minorEastAsia" w:hAnsiTheme="minorHAnsi" w:cstheme="minorBidi"/>
          <w:noProof/>
          <w:sz w:val="24"/>
          <w:szCs w:val="24"/>
          <w:lang w:eastAsia="ja-JP"/>
        </w:rPr>
        <w:tab/>
      </w:r>
      <w:r w:rsidRPr="00CE094F">
        <w:rPr>
          <w:rFonts w:cs="Arial"/>
          <w:noProof/>
        </w:rPr>
        <w:t>Session Logistics</w:t>
      </w:r>
      <w:r>
        <w:rPr>
          <w:noProof/>
        </w:rPr>
        <w:tab/>
      </w:r>
      <w:r>
        <w:rPr>
          <w:noProof/>
        </w:rPr>
        <w:fldChar w:fldCharType="begin"/>
      </w:r>
      <w:r>
        <w:rPr>
          <w:noProof/>
        </w:rPr>
        <w:instrText xml:space="preserve"> PAGEREF _Toc245982561 \h </w:instrText>
      </w:r>
      <w:r>
        <w:rPr>
          <w:noProof/>
        </w:rPr>
      </w:r>
      <w:r>
        <w:rPr>
          <w:noProof/>
        </w:rPr>
        <w:fldChar w:fldCharType="separate"/>
      </w:r>
      <w:r>
        <w:rPr>
          <w:noProof/>
        </w:rPr>
        <w:t>14</w:t>
      </w:r>
      <w:r>
        <w:rPr>
          <w:noProof/>
        </w:rPr>
        <w:fldChar w:fldCharType="end"/>
      </w:r>
    </w:p>
    <w:p w14:paraId="11B92619" w14:textId="77777777" w:rsidR="00131B74" w:rsidRDefault="00131B74">
      <w:pPr>
        <w:pStyle w:val="TOC4"/>
        <w:tabs>
          <w:tab w:val="left" w:pos="852"/>
          <w:tab w:val="right" w:leader="dot" w:pos="9350"/>
        </w:tabs>
        <w:rPr>
          <w:rFonts w:asciiTheme="minorHAnsi" w:eastAsiaTheme="minorEastAsia" w:hAnsiTheme="minorHAnsi" w:cstheme="minorBidi"/>
          <w:sz w:val="24"/>
          <w:szCs w:val="24"/>
          <w:lang w:eastAsia="ja-JP"/>
        </w:rPr>
      </w:pPr>
      <w:r>
        <w:t>3.7.4.1</w:t>
      </w:r>
      <w:r>
        <w:rPr>
          <w:rFonts w:asciiTheme="minorHAnsi" w:eastAsiaTheme="minorEastAsia" w:hAnsiTheme="minorHAnsi" w:cstheme="minorBidi"/>
          <w:sz w:val="24"/>
          <w:szCs w:val="24"/>
          <w:lang w:eastAsia="ja-JP"/>
        </w:rPr>
        <w:tab/>
      </w:r>
      <w:r>
        <w:t>Attendance</w:t>
      </w:r>
      <w:r>
        <w:tab/>
      </w:r>
      <w:r>
        <w:fldChar w:fldCharType="begin"/>
      </w:r>
      <w:r>
        <w:instrText xml:space="preserve"> PAGEREF _Toc245982562 \h </w:instrText>
      </w:r>
      <w:r>
        <w:fldChar w:fldCharType="separate"/>
      </w:r>
      <w:r>
        <w:t>14</w:t>
      </w:r>
      <w:r>
        <w:fldChar w:fldCharType="end"/>
      </w:r>
    </w:p>
    <w:p w14:paraId="06F7558B" w14:textId="77777777" w:rsidR="00131B74" w:rsidRDefault="00131B74">
      <w:pPr>
        <w:pStyle w:val="TOC4"/>
        <w:tabs>
          <w:tab w:val="left" w:pos="852"/>
          <w:tab w:val="right" w:leader="dot" w:pos="9350"/>
        </w:tabs>
        <w:rPr>
          <w:rFonts w:asciiTheme="minorHAnsi" w:eastAsiaTheme="minorEastAsia" w:hAnsiTheme="minorHAnsi" w:cstheme="minorBidi"/>
          <w:sz w:val="24"/>
          <w:szCs w:val="24"/>
          <w:lang w:eastAsia="ja-JP"/>
        </w:rPr>
      </w:pPr>
      <w:r w:rsidRPr="00CE094F">
        <w:rPr>
          <w:rFonts w:cs="Arial"/>
        </w:rPr>
        <w:t>3.7.4.2</w:t>
      </w:r>
      <w:r>
        <w:rPr>
          <w:rFonts w:asciiTheme="minorHAnsi" w:eastAsiaTheme="minorEastAsia" w:hAnsiTheme="minorHAnsi" w:cstheme="minorBidi"/>
          <w:sz w:val="24"/>
          <w:szCs w:val="24"/>
          <w:lang w:eastAsia="ja-JP"/>
        </w:rPr>
        <w:tab/>
      </w:r>
      <w:r w:rsidRPr="00CE094F">
        <w:rPr>
          <w:rFonts w:cs="Arial"/>
        </w:rPr>
        <w:t>Meeting Etiquette</w:t>
      </w:r>
      <w:r>
        <w:tab/>
      </w:r>
      <w:r>
        <w:fldChar w:fldCharType="begin"/>
      </w:r>
      <w:r>
        <w:instrText xml:space="preserve"> PAGEREF _Toc245982563 \h </w:instrText>
      </w:r>
      <w:r>
        <w:fldChar w:fldCharType="separate"/>
      </w:r>
      <w:r>
        <w:t>14</w:t>
      </w:r>
      <w:r>
        <w:fldChar w:fldCharType="end"/>
      </w:r>
    </w:p>
    <w:p w14:paraId="59995B69" w14:textId="77777777" w:rsidR="00131B74" w:rsidRDefault="00131B74">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3.8</w:t>
      </w:r>
      <w:r>
        <w:rPr>
          <w:rFonts w:asciiTheme="minorHAnsi" w:eastAsiaTheme="minorEastAsia" w:hAnsiTheme="minorHAnsi" w:cstheme="minorBidi"/>
          <w:noProof/>
          <w:sz w:val="24"/>
          <w:szCs w:val="24"/>
          <w:lang w:eastAsia="ja-JP"/>
        </w:rPr>
        <w:tab/>
      </w:r>
      <w:r>
        <w:rPr>
          <w:noProof/>
        </w:rPr>
        <w:t>Documentation</w:t>
      </w:r>
      <w:r>
        <w:rPr>
          <w:noProof/>
        </w:rPr>
        <w:tab/>
      </w:r>
      <w:r>
        <w:rPr>
          <w:noProof/>
        </w:rPr>
        <w:fldChar w:fldCharType="begin"/>
      </w:r>
      <w:r>
        <w:rPr>
          <w:noProof/>
        </w:rPr>
        <w:instrText xml:space="preserve"> PAGEREF _Toc245982564 \h </w:instrText>
      </w:r>
      <w:r>
        <w:rPr>
          <w:noProof/>
        </w:rPr>
      </w:r>
      <w:r>
        <w:rPr>
          <w:noProof/>
        </w:rPr>
        <w:fldChar w:fldCharType="separate"/>
      </w:r>
      <w:r>
        <w:rPr>
          <w:noProof/>
        </w:rPr>
        <w:t>14</w:t>
      </w:r>
      <w:r>
        <w:rPr>
          <w:noProof/>
        </w:rPr>
        <w:fldChar w:fldCharType="end"/>
      </w:r>
    </w:p>
    <w:p w14:paraId="6B54A189" w14:textId="77777777" w:rsidR="00131B74" w:rsidRDefault="00131B74">
      <w:pPr>
        <w:pStyle w:val="TOC3"/>
        <w:tabs>
          <w:tab w:val="left" w:pos="685"/>
          <w:tab w:val="right" w:leader="dot" w:pos="9350"/>
        </w:tabs>
        <w:rPr>
          <w:rFonts w:asciiTheme="minorHAnsi" w:eastAsiaTheme="minorEastAsia" w:hAnsiTheme="minorHAnsi" w:cstheme="minorBidi"/>
          <w:noProof/>
          <w:sz w:val="24"/>
          <w:szCs w:val="24"/>
          <w:lang w:eastAsia="ja-JP"/>
        </w:rPr>
      </w:pPr>
      <w:r w:rsidRPr="00CE094F">
        <w:rPr>
          <w:rFonts w:cs="Arial"/>
          <w:noProof/>
        </w:rPr>
        <w:t>3.8.1</w:t>
      </w:r>
      <w:r>
        <w:rPr>
          <w:rFonts w:asciiTheme="minorHAnsi" w:eastAsiaTheme="minorEastAsia" w:hAnsiTheme="minorHAnsi" w:cstheme="minorBidi"/>
          <w:noProof/>
          <w:sz w:val="24"/>
          <w:szCs w:val="24"/>
          <w:lang w:eastAsia="ja-JP"/>
        </w:rPr>
        <w:tab/>
      </w:r>
      <w:r w:rsidRPr="00CE094F">
        <w:rPr>
          <w:rFonts w:cs="Arial"/>
          <w:noProof/>
        </w:rPr>
        <w:t>Types</w:t>
      </w:r>
      <w:r>
        <w:rPr>
          <w:noProof/>
        </w:rPr>
        <w:tab/>
      </w:r>
      <w:r>
        <w:rPr>
          <w:noProof/>
        </w:rPr>
        <w:fldChar w:fldCharType="begin"/>
      </w:r>
      <w:r>
        <w:rPr>
          <w:noProof/>
        </w:rPr>
        <w:instrText xml:space="preserve"> PAGEREF _Toc245982565 \h </w:instrText>
      </w:r>
      <w:r>
        <w:rPr>
          <w:noProof/>
        </w:rPr>
      </w:r>
      <w:r>
        <w:rPr>
          <w:noProof/>
        </w:rPr>
        <w:fldChar w:fldCharType="separate"/>
      </w:r>
      <w:r>
        <w:rPr>
          <w:noProof/>
        </w:rPr>
        <w:t>14</w:t>
      </w:r>
      <w:r>
        <w:rPr>
          <w:noProof/>
        </w:rPr>
        <w:fldChar w:fldCharType="end"/>
      </w:r>
    </w:p>
    <w:p w14:paraId="28C5EF2B" w14:textId="77777777" w:rsidR="00131B74" w:rsidRDefault="00131B74">
      <w:pPr>
        <w:pStyle w:val="TOC3"/>
        <w:tabs>
          <w:tab w:val="left" w:pos="685"/>
          <w:tab w:val="right" w:leader="dot" w:pos="9350"/>
        </w:tabs>
        <w:rPr>
          <w:rFonts w:asciiTheme="minorHAnsi" w:eastAsiaTheme="minorEastAsia" w:hAnsiTheme="minorHAnsi" w:cstheme="minorBidi"/>
          <w:noProof/>
          <w:sz w:val="24"/>
          <w:szCs w:val="24"/>
          <w:lang w:eastAsia="ja-JP"/>
        </w:rPr>
      </w:pPr>
      <w:r w:rsidRPr="00CE094F">
        <w:rPr>
          <w:rFonts w:cs="Arial"/>
          <w:noProof/>
        </w:rPr>
        <w:t>3.8.2</w:t>
      </w:r>
      <w:r>
        <w:rPr>
          <w:rFonts w:asciiTheme="minorHAnsi" w:eastAsiaTheme="minorEastAsia" w:hAnsiTheme="minorHAnsi" w:cstheme="minorBidi"/>
          <w:noProof/>
          <w:sz w:val="24"/>
          <w:szCs w:val="24"/>
          <w:lang w:eastAsia="ja-JP"/>
        </w:rPr>
        <w:tab/>
      </w:r>
      <w:r w:rsidRPr="00CE094F">
        <w:rPr>
          <w:rFonts w:cs="Arial"/>
          <w:noProof/>
        </w:rPr>
        <w:t>Format</w:t>
      </w:r>
      <w:r>
        <w:rPr>
          <w:noProof/>
        </w:rPr>
        <w:tab/>
      </w:r>
      <w:r>
        <w:rPr>
          <w:noProof/>
        </w:rPr>
        <w:fldChar w:fldCharType="begin"/>
      </w:r>
      <w:r>
        <w:rPr>
          <w:noProof/>
        </w:rPr>
        <w:instrText xml:space="preserve"> PAGEREF _Toc245982566 \h </w:instrText>
      </w:r>
      <w:r>
        <w:rPr>
          <w:noProof/>
        </w:rPr>
      </w:r>
      <w:r>
        <w:rPr>
          <w:noProof/>
        </w:rPr>
        <w:fldChar w:fldCharType="separate"/>
      </w:r>
      <w:r>
        <w:rPr>
          <w:noProof/>
        </w:rPr>
        <w:t>15</w:t>
      </w:r>
      <w:r>
        <w:rPr>
          <w:noProof/>
        </w:rPr>
        <w:fldChar w:fldCharType="end"/>
      </w:r>
    </w:p>
    <w:p w14:paraId="4C751BC3" w14:textId="77777777" w:rsidR="00131B74" w:rsidRDefault="00131B74">
      <w:pPr>
        <w:pStyle w:val="TOC3"/>
        <w:tabs>
          <w:tab w:val="left" w:pos="685"/>
          <w:tab w:val="right" w:leader="dot" w:pos="9350"/>
        </w:tabs>
        <w:rPr>
          <w:rFonts w:asciiTheme="minorHAnsi" w:eastAsiaTheme="minorEastAsia" w:hAnsiTheme="minorHAnsi" w:cstheme="minorBidi"/>
          <w:noProof/>
          <w:sz w:val="24"/>
          <w:szCs w:val="24"/>
          <w:lang w:eastAsia="ja-JP"/>
        </w:rPr>
      </w:pPr>
      <w:r w:rsidRPr="00CE094F">
        <w:rPr>
          <w:rFonts w:cs="Arial"/>
          <w:noProof/>
        </w:rPr>
        <w:t>3.8.3</w:t>
      </w:r>
      <w:r>
        <w:rPr>
          <w:rFonts w:asciiTheme="minorHAnsi" w:eastAsiaTheme="minorEastAsia" w:hAnsiTheme="minorHAnsi" w:cstheme="minorBidi"/>
          <w:noProof/>
          <w:sz w:val="24"/>
          <w:szCs w:val="24"/>
          <w:lang w:eastAsia="ja-JP"/>
        </w:rPr>
        <w:tab/>
      </w:r>
      <w:r w:rsidRPr="00CE094F">
        <w:rPr>
          <w:rFonts w:cs="Arial"/>
          <w:noProof/>
        </w:rPr>
        <w:t>Layout</w:t>
      </w:r>
      <w:r>
        <w:rPr>
          <w:noProof/>
        </w:rPr>
        <w:tab/>
      </w:r>
      <w:r>
        <w:rPr>
          <w:noProof/>
        </w:rPr>
        <w:fldChar w:fldCharType="begin"/>
      </w:r>
      <w:r>
        <w:rPr>
          <w:noProof/>
        </w:rPr>
        <w:instrText xml:space="preserve"> PAGEREF _Toc245982567 \h </w:instrText>
      </w:r>
      <w:r>
        <w:rPr>
          <w:noProof/>
        </w:rPr>
      </w:r>
      <w:r>
        <w:rPr>
          <w:noProof/>
        </w:rPr>
        <w:fldChar w:fldCharType="separate"/>
      </w:r>
      <w:r>
        <w:rPr>
          <w:noProof/>
        </w:rPr>
        <w:t>15</w:t>
      </w:r>
      <w:r>
        <w:rPr>
          <w:noProof/>
        </w:rPr>
        <w:fldChar w:fldCharType="end"/>
      </w:r>
    </w:p>
    <w:p w14:paraId="43B6EB32" w14:textId="77777777" w:rsidR="00131B74" w:rsidRDefault="00131B74">
      <w:pPr>
        <w:pStyle w:val="TOC3"/>
        <w:tabs>
          <w:tab w:val="left" w:pos="685"/>
          <w:tab w:val="right" w:leader="dot" w:pos="9350"/>
        </w:tabs>
        <w:rPr>
          <w:rFonts w:asciiTheme="minorHAnsi" w:eastAsiaTheme="minorEastAsia" w:hAnsiTheme="minorHAnsi" w:cstheme="minorBidi"/>
          <w:noProof/>
          <w:sz w:val="24"/>
          <w:szCs w:val="24"/>
          <w:lang w:eastAsia="ja-JP"/>
        </w:rPr>
      </w:pPr>
      <w:r w:rsidRPr="00CE094F">
        <w:rPr>
          <w:rFonts w:cs="Arial"/>
          <w:noProof/>
        </w:rPr>
        <w:t>3.8.4</w:t>
      </w:r>
      <w:r>
        <w:rPr>
          <w:rFonts w:asciiTheme="minorHAnsi" w:eastAsiaTheme="minorEastAsia" w:hAnsiTheme="minorHAnsi" w:cstheme="minorBidi"/>
          <w:noProof/>
          <w:sz w:val="24"/>
          <w:szCs w:val="24"/>
          <w:lang w:eastAsia="ja-JP"/>
        </w:rPr>
        <w:tab/>
      </w:r>
      <w:r w:rsidRPr="00CE094F">
        <w:rPr>
          <w:rFonts w:cs="Arial"/>
          <w:noProof/>
        </w:rPr>
        <w:t>Submissions</w:t>
      </w:r>
      <w:r>
        <w:rPr>
          <w:noProof/>
        </w:rPr>
        <w:tab/>
      </w:r>
      <w:r>
        <w:rPr>
          <w:noProof/>
        </w:rPr>
        <w:fldChar w:fldCharType="begin"/>
      </w:r>
      <w:r>
        <w:rPr>
          <w:noProof/>
        </w:rPr>
        <w:instrText xml:space="preserve"> PAGEREF _Toc245982568 \h </w:instrText>
      </w:r>
      <w:r>
        <w:rPr>
          <w:noProof/>
        </w:rPr>
      </w:r>
      <w:r>
        <w:rPr>
          <w:noProof/>
        </w:rPr>
        <w:fldChar w:fldCharType="separate"/>
      </w:r>
      <w:r>
        <w:rPr>
          <w:noProof/>
        </w:rPr>
        <w:t>15</w:t>
      </w:r>
      <w:r>
        <w:rPr>
          <w:noProof/>
        </w:rPr>
        <w:fldChar w:fldCharType="end"/>
      </w:r>
    </w:p>
    <w:p w14:paraId="5B69B175" w14:textId="77777777" w:rsidR="00131B74" w:rsidRDefault="00131B74">
      <w:pPr>
        <w:pStyle w:val="TOC3"/>
        <w:tabs>
          <w:tab w:val="left" w:pos="685"/>
          <w:tab w:val="right" w:leader="dot" w:pos="9350"/>
        </w:tabs>
        <w:rPr>
          <w:rFonts w:asciiTheme="minorHAnsi" w:eastAsiaTheme="minorEastAsia" w:hAnsiTheme="minorHAnsi" w:cstheme="minorBidi"/>
          <w:noProof/>
          <w:sz w:val="24"/>
          <w:szCs w:val="24"/>
          <w:lang w:eastAsia="ja-JP"/>
        </w:rPr>
      </w:pPr>
      <w:r w:rsidRPr="00CE094F">
        <w:rPr>
          <w:rFonts w:cs="Arial"/>
          <w:noProof/>
        </w:rPr>
        <w:t>3.8.5</w:t>
      </w:r>
      <w:r>
        <w:rPr>
          <w:rFonts w:asciiTheme="minorHAnsi" w:eastAsiaTheme="minorEastAsia" w:hAnsiTheme="minorHAnsi" w:cstheme="minorBidi"/>
          <w:noProof/>
          <w:sz w:val="24"/>
          <w:szCs w:val="24"/>
          <w:lang w:eastAsia="ja-JP"/>
        </w:rPr>
        <w:tab/>
      </w:r>
      <w:r w:rsidRPr="00CE094F">
        <w:rPr>
          <w:rFonts w:cs="Arial"/>
          <w:noProof/>
        </w:rPr>
        <w:t>File naming conventions</w:t>
      </w:r>
      <w:r>
        <w:rPr>
          <w:noProof/>
        </w:rPr>
        <w:tab/>
      </w:r>
      <w:r>
        <w:rPr>
          <w:noProof/>
        </w:rPr>
        <w:fldChar w:fldCharType="begin"/>
      </w:r>
      <w:r>
        <w:rPr>
          <w:noProof/>
        </w:rPr>
        <w:instrText xml:space="preserve"> PAGEREF _Toc245982569 \h </w:instrText>
      </w:r>
      <w:r>
        <w:rPr>
          <w:noProof/>
        </w:rPr>
      </w:r>
      <w:r>
        <w:rPr>
          <w:noProof/>
        </w:rPr>
        <w:fldChar w:fldCharType="separate"/>
      </w:r>
      <w:r>
        <w:rPr>
          <w:noProof/>
        </w:rPr>
        <w:t>15</w:t>
      </w:r>
      <w:r>
        <w:rPr>
          <w:noProof/>
        </w:rPr>
        <w:fldChar w:fldCharType="end"/>
      </w:r>
    </w:p>
    <w:p w14:paraId="00C9BC9C" w14:textId="77777777" w:rsidR="00131B74" w:rsidRDefault="00131B74">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3.9</w:t>
      </w:r>
      <w:r>
        <w:rPr>
          <w:rFonts w:asciiTheme="minorHAnsi" w:eastAsiaTheme="minorEastAsia" w:hAnsiTheme="minorHAnsi" w:cstheme="minorBidi"/>
          <w:noProof/>
          <w:sz w:val="24"/>
          <w:szCs w:val="24"/>
          <w:lang w:eastAsia="ja-JP"/>
        </w:rPr>
        <w:tab/>
      </w:r>
      <w:r>
        <w:rPr>
          <w:noProof/>
        </w:rPr>
        <w:t>Motions Modifying Drafts</w:t>
      </w:r>
      <w:r>
        <w:rPr>
          <w:noProof/>
        </w:rPr>
        <w:tab/>
      </w:r>
      <w:r>
        <w:rPr>
          <w:noProof/>
        </w:rPr>
        <w:fldChar w:fldCharType="begin"/>
      </w:r>
      <w:r>
        <w:rPr>
          <w:noProof/>
        </w:rPr>
        <w:instrText xml:space="preserve"> PAGEREF _Toc245982570 \h </w:instrText>
      </w:r>
      <w:r>
        <w:rPr>
          <w:noProof/>
        </w:rPr>
      </w:r>
      <w:r>
        <w:rPr>
          <w:noProof/>
        </w:rPr>
        <w:fldChar w:fldCharType="separate"/>
      </w:r>
      <w:r>
        <w:rPr>
          <w:noProof/>
        </w:rPr>
        <w:t>16</w:t>
      </w:r>
      <w:r>
        <w:rPr>
          <w:noProof/>
        </w:rPr>
        <w:fldChar w:fldCharType="end"/>
      </w:r>
    </w:p>
    <w:p w14:paraId="56555DC0" w14:textId="77777777" w:rsidR="00131B74" w:rsidRDefault="00131B74">
      <w:pPr>
        <w:pStyle w:val="TOC2"/>
        <w:tabs>
          <w:tab w:val="left" w:pos="629"/>
          <w:tab w:val="right" w:leader="dot" w:pos="9350"/>
        </w:tabs>
        <w:rPr>
          <w:rFonts w:asciiTheme="minorHAnsi" w:eastAsiaTheme="minorEastAsia" w:hAnsiTheme="minorHAnsi" w:cstheme="minorBidi"/>
          <w:noProof/>
          <w:sz w:val="24"/>
          <w:szCs w:val="24"/>
          <w:lang w:eastAsia="ja-JP"/>
        </w:rPr>
      </w:pPr>
      <w:r>
        <w:rPr>
          <w:noProof/>
        </w:rPr>
        <w:t>3.10</w:t>
      </w:r>
      <w:r>
        <w:rPr>
          <w:rFonts w:asciiTheme="minorHAnsi" w:eastAsiaTheme="minorEastAsia" w:hAnsiTheme="minorHAnsi" w:cstheme="minorBidi"/>
          <w:noProof/>
          <w:sz w:val="24"/>
          <w:szCs w:val="24"/>
          <w:lang w:eastAsia="ja-JP"/>
        </w:rPr>
        <w:tab/>
      </w:r>
      <w:r>
        <w:rPr>
          <w:noProof/>
        </w:rPr>
        <w:t>Draft WG Balloting</w:t>
      </w:r>
      <w:r>
        <w:rPr>
          <w:noProof/>
        </w:rPr>
        <w:tab/>
      </w:r>
      <w:r>
        <w:rPr>
          <w:noProof/>
        </w:rPr>
        <w:fldChar w:fldCharType="begin"/>
      </w:r>
      <w:r>
        <w:rPr>
          <w:noProof/>
        </w:rPr>
        <w:instrText xml:space="preserve"> PAGEREF _Toc245982571 \h </w:instrText>
      </w:r>
      <w:r>
        <w:rPr>
          <w:noProof/>
        </w:rPr>
      </w:r>
      <w:r>
        <w:rPr>
          <w:noProof/>
        </w:rPr>
        <w:fldChar w:fldCharType="separate"/>
      </w:r>
      <w:r>
        <w:rPr>
          <w:noProof/>
        </w:rPr>
        <w:t>16</w:t>
      </w:r>
      <w:r>
        <w:rPr>
          <w:noProof/>
        </w:rPr>
        <w:fldChar w:fldCharType="end"/>
      </w:r>
    </w:p>
    <w:p w14:paraId="23FA679E" w14:textId="77777777" w:rsidR="00131B74" w:rsidRDefault="00131B74">
      <w:pPr>
        <w:pStyle w:val="TOC3"/>
        <w:tabs>
          <w:tab w:val="left" w:pos="796"/>
          <w:tab w:val="right" w:leader="dot" w:pos="9350"/>
        </w:tabs>
        <w:rPr>
          <w:rFonts w:asciiTheme="minorHAnsi" w:eastAsiaTheme="minorEastAsia" w:hAnsiTheme="minorHAnsi" w:cstheme="minorBidi"/>
          <w:noProof/>
          <w:sz w:val="24"/>
          <w:szCs w:val="24"/>
          <w:lang w:eastAsia="ja-JP"/>
        </w:rPr>
      </w:pPr>
      <w:r w:rsidRPr="00CE094F">
        <w:rPr>
          <w:rFonts w:cs="Arial"/>
          <w:noProof/>
        </w:rPr>
        <w:t>3.10.1</w:t>
      </w:r>
      <w:r>
        <w:rPr>
          <w:rFonts w:asciiTheme="minorHAnsi" w:eastAsiaTheme="minorEastAsia" w:hAnsiTheme="minorHAnsi" w:cstheme="minorBidi"/>
          <w:noProof/>
          <w:sz w:val="24"/>
          <w:szCs w:val="24"/>
          <w:lang w:eastAsia="ja-JP"/>
        </w:rPr>
        <w:tab/>
      </w:r>
      <w:r w:rsidRPr="00CE094F">
        <w:rPr>
          <w:rFonts w:cs="Arial"/>
          <w:noProof/>
        </w:rPr>
        <w:t>Draft Standard Balloting Group</w:t>
      </w:r>
      <w:r>
        <w:rPr>
          <w:noProof/>
        </w:rPr>
        <w:tab/>
      </w:r>
      <w:r>
        <w:rPr>
          <w:noProof/>
        </w:rPr>
        <w:fldChar w:fldCharType="begin"/>
      </w:r>
      <w:r>
        <w:rPr>
          <w:noProof/>
        </w:rPr>
        <w:instrText xml:space="preserve"> PAGEREF _Toc245982572 \h </w:instrText>
      </w:r>
      <w:r>
        <w:rPr>
          <w:noProof/>
        </w:rPr>
      </w:r>
      <w:r>
        <w:rPr>
          <w:noProof/>
        </w:rPr>
        <w:fldChar w:fldCharType="separate"/>
      </w:r>
      <w:r>
        <w:rPr>
          <w:noProof/>
        </w:rPr>
        <w:t>16</w:t>
      </w:r>
      <w:r>
        <w:rPr>
          <w:noProof/>
        </w:rPr>
        <w:fldChar w:fldCharType="end"/>
      </w:r>
    </w:p>
    <w:p w14:paraId="5865E7AC" w14:textId="77777777" w:rsidR="00131B74" w:rsidRDefault="00131B74">
      <w:pPr>
        <w:pStyle w:val="TOC3"/>
        <w:tabs>
          <w:tab w:val="left" w:pos="796"/>
          <w:tab w:val="right" w:leader="dot" w:pos="9350"/>
        </w:tabs>
        <w:rPr>
          <w:rFonts w:asciiTheme="minorHAnsi" w:eastAsiaTheme="minorEastAsia" w:hAnsiTheme="minorHAnsi" w:cstheme="minorBidi"/>
          <w:noProof/>
          <w:sz w:val="24"/>
          <w:szCs w:val="24"/>
          <w:lang w:eastAsia="ja-JP"/>
        </w:rPr>
      </w:pPr>
      <w:r w:rsidRPr="00CE094F">
        <w:rPr>
          <w:rFonts w:cs="Arial"/>
          <w:noProof/>
        </w:rPr>
        <w:t>3.10.2</w:t>
      </w:r>
      <w:r>
        <w:rPr>
          <w:rFonts w:asciiTheme="minorHAnsi" w:eastAsiaTheme="minorEastAsia" w:hAnsiTheme="minorHAnsi" w:cstheme="minorBidi"/>
          <w:noProof/>
          <w:sz w:val="24"/>
          <w:szCs w:val="24"/>
          <w:lang w:eastAsia="ja-JP"/>
        </w:rPr>
        <w:tab/>
      </w:r>
      <w:r w:rsidRPr="00CE094F">
        <w:rPr>
          <w:rFonts w:cs="Arial"/>
          <w:noProof/>
        </w:rPr>
        <w:t>Draft Standard Balloting Requirements</w:t>
      </w:r>
      <w:r>
        <w:rPr>
          <w:noProof/>
        </w:rPr>
        <w:tab/>
      </w:r>
      <w:r>
        <w:rPr>
          <w:noProof/>
        </w:rPr>
        <w:fldChar w:fldCharType="begin"/>
      </w:r>
      <w:r>
        <w:rPr>
          <w:noProof/>
        </w:rPr>
        <w:instrText xml:space="preserve"> PAGEREF _Toc245982573 \h </w:instrText>
      </w:r>
      <w:r>
        <w:rPr>
          <w:noProof/>
        </w:rPr>
      </w:r>
      <w:r>
        <w:rPr>
          <w:noProof/>
        </w:rPr>
        <w:fldChar w:fldCharType="separate"/>
      </w:r>
      <w:r>
        <w:rPr>
          <w:noProof/>
        </w:rPr>
        <w:t>16</w:t>
      </w:r>
      <w:r>
        <w:rPr>
          <w:noProof/>
        </w:rPr>
        <w:fldChar w:fldCharType="end"/>
      </w:r>
    </w:p>
    <w:p w14:paraId="58759211" w14:textId="77777777" w:rsidR="00131B74" w:rsidRDefault="00131B74">
      <w:pPr>
        <w:pStyle w:val="TOC3"/>
        <w:tabs>
          <w:tab w:val="left" w:pos="796"/>
          <w:tab w:val="right" w:leader="dot" w:pos="9350"/>
        </w:tabs>
        <w:rPr>
          <w:rFonts w:asciiTheme="minorHAnsi" w:eastAsiaTheme="minorEastAsia" w:hAnsiTheme="minorHAnsi" w:cstheme="minorBidi"/>
          <w:noProof/>
          <w:sz w:val="24"/>
          <w:szCs w:val="24"/>
          <w:lang w:eastAsia="ja-JP"/>
        </w:rPr>
      </w:pPr>
      <w:r w:rsidRPr="00CE094F">
        <w:rPr>
          <w:rFonts w:cs="Arial"/>
          <w:noProof/>
        </w:rPr>
        <w:t>3.10.3</w:t>
      </w:r>
      <w:r>
        <w:rPr>
          <w:rFonts w:asciiTheme="minorHAnsi" w:eastAsiaTheme="minorEastAsia" w:hAnsiTheme="minorHAnsi" w:cstheme="minorBidi"/>
          <w:noProof/>
          <w:sz w:val="24"/>
          <w:szCs w:val="24"/>
          <w:lang w:eastAsia="ja-JP"/>
        </w:rPr>
        <w:tab/>
      </w:r>
      <w:r w:rsidRPr="00CE094F">
        <w:rPr>
          <w:rFonts w:cs="Arial"/>
          <w:noProof/>
        </w:rPr>
        <w:t>Formatting Requirements for Draft Standard and Amendments</w:t>
      </w:r>
      <w:r>
        <w:rPr>
          <w:noProof/>
        </w:rPr>
        <w:tab/>
      </w:r>
      <w:r>
        <w:rPr>
          <w:noProof/>
        </w:rPr>
        <w:fldChar w:fldCharType="begin"/>
      </w:r>
      <w:r>
        <w:rPr>
          <w:noProof/>
        </w:rPr>
        <w:instrText xml:space="preserve"> PAGEREF _Toc245982574 \h </w:instrText>
      </w:r>
      <w:r>
        <w:rPr>
          <w:noProof/>
        </w:rPr>
      </w:r>
      <w:r>
        <w:rPr>
          <w:noProof/>
        </w:rPr>
        <w:fldChar w:fldCharType="separate"/>
      </w:r>
      <w:r>
        <w:rPr>
          <w:noProof/>
        </w:rPr>
        <w:t>17</w:t>
      </w:r>
      <w:r>
        <w:rPr>
          <w:noProof/>
        </w:rPr>
        <w:fldChar w:fldCharType="end"/>
      </w:r>
    </w:p>
    <w:p w14:paraId="31717530" w14:textId="77777777" w:rsidR="00131B74" w:rsidRDefault="00131B74">
      <w:pPr>
        <w:pStyle w:val="TOC3"/>
        <w:tabs>
          <w:tab w:val="left" w:pos="796"/>
          <w:tab w:val="right" w:leader="dot" w:pos="9350"/>
        </w:tabs>
        <w:rPr>
          <w:rFonts w:asciiTheme="minorHAnsi" w:eastAsiaTheme="minorEastAsia" w:hAnsiTheme="minorHAnsi" w:cstheme="minorBidi"/>
          <w:noProof/>
          <w:sz w:val="24"/>
          <w:szCs w:val="24"/>
          <w:lang w:eastAsia="ja-JP"/>
        </w:rPr>
      </w:pPr>
      <w:r>
        <w:rPr>
          <w:noProof/>
        </w:rPr>
        <w:t>3.10.4</w:t>
      </w:r>
      <w:r>
        <w:rPr>
          <w:rFonts w:asciiTheme="minorHAnsi" w:eastAsiaTheme="minorEastAsia" w:hAnsiTheme="minorHAnsi" w:cstheme="minorBidi"/>
          <w:noProof/>
          <w:sz w:val="24"/>
          <w:szCs w:val="24"/>
          <w:lang w:eastAsia="ja-JP"/>
        </w:rPr>
        <w:tab/>
      </w:r>
      <w:r>
        <w:rPr>
          <w:noProof/>
        </w:rPr>
        <w:t>WG ballot voting rules</w:t>
      </w:r>
      <w:r>
        <w:rPr>
          <w:noProof/>
        </w:rPr>
        <w:tab/>
      </w:r>
      <w:r>
        <w:rPr>
          <w:noProof/>
        </w:rPr>
        <w:fldChar w:fldCharType="begin"/>
      </w:r>
      <w:r>
        <w:rPr>
          <w:noProof/>
        </w:rPr>
        <w:instrText xml:space="preserve"> PAGEREF _Toc245982575 \h </w:instrText>
      </w:r>
      <w:r>
        <w:rPr>
          <w:noProof/>
        </w:rPr>
      </w:r>
      <w:r>
        <w:rPr>
          <w:noProof/>
        </w:rPr>
        <w:fldChar w:fldCharType="separate"/>
      </w:r>
      <w:r>
        <w:rPr>
          <w:noProof/>
        </w:rPr>
        <w:t>17</w:t>
      </w:r>
      <w:r>
        <w:rPr>
          <w:noProof/>
        </w:rPr>
        <w:fldChar w:fldCharType="end"/>
      </w:r>
    </w:p>
    <w:p w14:paraId="68A97233" w14:textId="77777777" w:rsidR="00131B74" w:rsidRDefault="00131B74">
      <w:pPr>
        <w:pStyle w:val="TOC3"/>
        <w:tabs>
          <w:tab w:val="left" w:pos="796"/>
          <w:tab w:val="right" w:leader="dot" w:pos="9350"/>
        </w:tabs>
        <w:rPr>
          <w:rFonts w:asciiTheme="minorHAnsi" w:eastAsiaTheme="minorEastAsia" w:hAnsiTheme="minorHAnsi" w:cstheme="minorBidi"/>
          <w:noProof/>
          <w:sz w:val="24"/>
          <w:szCs w:val="24"/>
          <w:lang w:eastAsia="ja-JP"/>
        </w:rPr>
      </w:pPr>
      <w:r w:rsidRPr="00CE094F">
        <w:rPr>
          <w:rFonts w:cs="Arial"/>
          <w:noProof/>
          <w:color w:val="000000"/>
        </w:rPr>
        <w:t>3.10.5</w:t>
      </w:r>
      <w:r>
        <w:rPr>
          <w:rFonts w:asciiTheme="minorHAnsi" w:eastAsiaTheme="minorEastAsia" w:hAnsiTheme="minorHAnsi" w:cstheme="minorBidi"/>
          <w:noProof/>
          <w:sz w:val="24"/>
          <w:szCs w:val="24"/>
          <w:lang w:eastAsia="ja-JP"/>
        </w:rPr>
        <w:tab/>
      </w:r>
      <w:r w:rsidRPr="00CE094F">
        <w:rPr>
          <w:rFonts w:cs="Arial"/>
          <w:noProof/>
          <w:color w:val="000000"/>
        </w:rPr>
        <w:t>Recirculation Ballots</w:t>
      </w:r>
      <w:r>
        <w:rPr>
          <w:noProof/>
        </w:rPr>
        <w:tab/>
      </w:r>
      <w:r>
        <w:rPr>
          <w:noProof/>
        </w:rPr>
        <w:fldChar w:fldCharType="begin"/>
      </w:r>
      <w:r>
        <w:rPr>
          <w:noProof/>
        </w:rPr>
        <w:instrText xml:space="preserve"> PAGEREF _Toc245982576 \h </w:instrText>
      </w:r>
      <w:r>
        <w:rPr>
          <w:noProof/>
        </w:rPr>
      </w:r>
      <w:r>
        <w:rPr>
          <w:noProof/>
        </w:rPr>
        <w:fldChar w:fldCharType="separate"/>
      </w:r>
      <w:r>
        <w:rPr>
          <w:noProof/>
        </w:rPr>
        <w:t>17</w:t>
      </w:r>
      <w:r>
        <w:rPr>
          <w:noProof/>
        </w:rPr>
        <w:fldChar w:fldCharType="end"/>
      </w:r>
    </w:p>
    <w:p w14:paraId="478EFE78" w14:textId="77777777" w:rsidR="00131B74" w:rsidRDefault="00131B74">
      <w:pPr>
        <w:pStyle w:val="TOC1"/>
        <w:tabs>
          <w:tab w:val="left" w:pos="351"/>
          <w:tab w:val="right" w:leader="dot" w:pos="9350"/>
        </w:tabs>
        <w:rPr>
          <w:rFonts w:asciiTheme="minorHAnsi" w:eastAsiaTheme="minorEastAsia" w:hAnsiTheme="minorHAnsi" w:cstheme="minorBidi"/>
          <w:b w:val="0"/>
          <w:sz w:val="24"/>
          <w:szCs w:val="24"/>
          <w:lang w:eastAsia="ja-JP"/>
        </w:rPr>
      </w:pPr>
      <w:r>
        <w:t>4</w:t>
      </w:r>
      <w:r>
        <w:rPr>
          <w:rFonts w:asciiTheme="minorHAnsi" w:eastAsiaTheme="minorEastAsia" w:hAnsiTheme="minorHAnsi" w:cstheme="minorBidi"/>
          <w:b w:val="0"/>
          <w:sz w:val="24"/>
          <w:szCs w:val="24"/>
          <w:lang w:eastAsia="ja-JP"/>
        </w:rPr>
        <w:tab/>
      </w:r>
      <w:r>
        <w:t>Task Groups</w:t>
      </w:r>
      <w:r>
        <w:tab/>
      </w:r>
      <w:r>
        <w:fldChar w:fldCharType="begin"/>
      </w:r>
      <w:r>
        <w:instrText xml:space="preserve"> PAGEREF _Toc245982577 \h </w:instrText>
      </w:r>
      <w:r>
        <w:fldChar w:fldCharType="separate"/>
      </w:r>
      <w:r>
        <w:t>18</w:t>
      </w:r>
      <w:r>
        <w:fldChar w:fldCharType="end"/>
      </w:r>
    </w:p>
    <w:p w14:paraId="53C529AB" w14:textId="77777777" w:rsidR="00131B74" w:rsidRDefault="00131B74">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4.1</w:t>
      </w:r>
      <w:r>
        <w:rPr>
          <w:rFonts w:asciiTheme="minorHAnsi" w:eastAsiaTheme="minorEastAsia" w:hAnsiTheme="minorHAnsi" w:cstheme="minorBidi"/>
          <w:noProof/>
          <w:sz w:val="24"/>
          <w:szCs w:val="24"/>
          <w:lang w:eastAsia="ja-JP"/>
        </w:rPr>
        <w:tab/>
      </w:r>
      <w:r>
        <w:rPr>
          <w:noProof/>
        </w:rPr>
        <w:t>Function</w:t>
      </w:r>
      <w:r>
        <w:rPr>
          <w:noProof/>
        </w:rPr>
        <w:tab/>
      </w:r>
      <w:r>
        <w:rPr>
          <w:noProof/>
        </w:rPr>
        <w:fldChar w:fldCharType="begin"/>
      </w:r>
      <w:r>
        <w:rPr>
          <w:noProof/>
        </w:rPr>
        <w:instrText xml:space="preserve"> PAGEREF _Toc245982578 \h </w:instrText>
      </w:r>
      <w:r>
        <w:rPr>
          <w:noProof/>
        </w:rPr>
      </w:r>
      <w:r>
        <w:rPr>
          <w:noProof/>
        </w:rPr>
        <w:fldChar w:fldCharType="separate"/>
      </w:r>
      <w:r>
        <w:rPr>
          <w:noProof/>
        </w:rPr>
        <w:t>18</w:t>
      </w:r>
      <w:r>
        <w:rPr>
          <w:noProof/>
        </w:rPr>
        <w:fldChar w:fldCharType="end"/>
      </w:r>
    </w:p>
    <w:p w14:paraId="4DDC6A6C" w14:textId="77777777" w:rsidR="00131B74" w:rsidRDefault="00131B74">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4.2</w:t>
      </w:r>
      <w:r>
        <w:rPr>
          <w:rFonts w:asciiTheme="minorHAnsi" w:eastAsiaTheme="minorEastAsia" w:hAnsiTheme="minorHAnsi" w:cstheme="minorBidi"/>
          <w:noProof/>
          <w:sz w:val="24"/>
          <w:szCs w:val="24"/>
          <w:lang w:eastAsia="ja-JP"/>
        </w:rPr>
        <w:tab/>
      </w:r>
      <w:r>
        <w:rPr>
          <w:noProof/>
        </w:rPr>
        <w:t>Task Group Chair</w:t>
      </w:r>
      <w:r>
        <w:rPr>
          <w:noProof/>
        </w:rPr>
        <w:tab/>
      </w:r>
      <w:r>
        <w:rPr>
          <w:noProof/>
        </w:rPr>
        <w:fldChar w:fldCharType="begin"/>
      </w:r>
      <w:r>
        <w:rPr>
          <w:noProof/>
        </w:rPr>
        <w:instrText xml:space="preserve"> PAGEREF _Toc245982579 \h </w:instrText>
      </w:r>
      <w:r>
        <w:rPr>
          <w:noProof/>
        </w:rPr>
      </w:r>
      <w:r>
        <w:rPr>
          <w:noProof/>
        </w:rPr>
        <w:fldChar w:fldCharType="separate"/>
      </w:r>
      <w:r>
        <w:rPr>
          <w:noProof/>
        </w:rPr>
        <w:t>18</w:t>
      </w:r>
      <w:r>
        <w:rPr>
          <w:noProof/>
        </w:rPr>
        <w:fldChar w:fldCharType="end"/>
      </w:r>
    </w:p>
    <w:p w14:paraId="1BEBA141" w14:textId="77777777" w:rsidR="00131B74" w:rsidRDefault="00131B74">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4.3</w:t>
      </w:r>
      <w:r>
        <w:rPr>
          <w:rFonts w:asciiTheme="minorHAnsi" w:eastAsiaTheme="minorEastAsia" w:hAnsiTheme="minorHAnsi" w:cstheme="minorBidi"/>
          <w:noProof/>
          <w:sz w:val="24"/>
          <w:szCs w:val="24"/>
          <w:lang w:eastAsia="ja-JP"/>
        </w:rPr>
        <w:tab/>
      </w:r>
      <w:r>
        <w:rPr>
          <w:noProof/>
        </w:rPr>
        <w:t>Task Group Vice-Chair</w:t>
      </w:r>
      <w:r>
        <w:rPr>
          <w:noProof/>
        </w:rPr>
        <w:tab/>
      </w:r>
      <w:r>
        <w:rPr>
          <w:noProof/>
        </w:rPr>
        <w:fldChar w:fldCharType="begin"/>
      </w:r>
      <w:r>
        <w:rPr>
          <w:noProof/>
        </w:rPr>
        <w:instrText xml:space="preserve"> PAGEREF _Toc245982580 \h </w:instrText>
      </w:r>
      <w:r>
        <w:rPr>
          <w:noProof/>
        </w:rPr>
      </w:r>
      <w:r>
        <w:rPr>
          <w:noProof/>
        </w:rPr>
        <w:fldChar w:fldCharType="separate"/>
      </w:r>
      <w:r>
        <w:rPr>
          <w:noProof/>
        </w:rPr>
        <w:t>18</w:t>
      </w:r>
      <w:r>
        <w:rPr>
          <w:noProof/>
        </w:rPr>
        <w:fldChar w:fldCharType="end"/>
      </w:r>
    </w:p>
    <w:p w14:paraId="3996034B" w14:textId="77777777" w:rsidR="00131B74" w:rsidRDefault="00131B74">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4.4</w:t>
      </w:r>
      <w:r>
        <w:rPr>
          <w:rFonts w:asciiTheme="minorHAnsi" w:eastAsiaTheme="minorEastAsia" w:hAnsiTheme="minorHAnsi" w:cstheme="minorBidi"/>
          <w:noProof/>
          <w:sz w:val="24"/>
          <w:szCs w:val="24"/>
          <w:lang w:eastAsia="ja-JP"/>
        </w:rPr>
        <w:tab/>
      </w:r>
      <w:r>
        <w:rPr>
          <w:noProof/>
        </w:rPr>
        <w:t>Task Group Secretary</w:t>
      </w:r>
      <w:r>
        <w:rPr>
          <w:noProof/>
        </w:rPr>
        <w:tab/>
      </w:r>
      <w:r>
        <w:rPr>
          <w:noProof/>
        </w:rPr>
        <w:fldChar w:fldCharType="begin"/>
      </w:r>
      <w:r>
        <w:rPr>
          <w:noProof/>
        </w:rPr>
        <w:instrText xml:space="preserve"> PAGEREF _Toc245982581 \h </w:instrText>
      </w:r>
      <w:r>
        <w:rPr>
          <w:noProof/>
        </w:rPr>
      </w:r>
      <w:r>
        <w:rPr>
          <w:noProof/>
        </w:rPr>
        <w:fldChar w:fldCharType="separate"/>
      </w:r>
      <w:r>
        <w:rPr>
          <w:noProof/>
        </w:rPr>
        <w:t>18</w:t>
      </w:r>
      <w:r>
        <w:rPr>
          <w:noProof/>
        </w:rPr>
        <w:fldChar w:fldCharType="end"/>
      </w:r>
    </w:p>
    <w:p w14:paraId="4B09356E" w14:textId="77777777" w:rsidR="00131B74" w:rsidRDefault="00131B74">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4.5</w:t>
      </w:r>
      <w:r>
        <w:rPr>
          <w:rFonts w:asciiTheme="minorHAnsi" w:eastAsiaTheme="minorEastAsia" w:hAnsiTheme="minorHAnsi" w:cstheme="minorBidi"/>
          <w:noProof/>
          <w:sz w:val="24"/>
          <w:szCs w:val="24"/>
          <w:lang w:eastAsia="ja-JP"/>
        </w:rPr>
        <w:tab/>
      </w:r>
      <w:r>
        <w:rPr>
          <w:noProof/>
        </w:rPr>
        <w:t>Task Group Technical Editor</w:t>
      </w:r>
      <w:r>
        <w:rPr>
          <w:noProof/>
        </w:rPr>
        <w:tab/>
      </w:r>
      <w:r>
        <w:rPr>
          <w:noProof/>
        </w:rPr>
        <w:fldChar w:fldCharType="begin"/>
      </w:r>
      <w:r>
        <w:rPr>
          <w:noProof/>
        </w:rPr>
        <w:instrText xml:space="preserve"> PAGEREF _Toc245982582 \h </w:instrText>
      </w:r>
      <w:r>
        <w:rPr>
          <w:noProof/>
        </w:rPr>
      </w:r>
      <w:r>
        <w:rPr>
          <w:noProof/>
        </w:rPr>
        <w:fldChar w:fldCharType="separate"/>
      </w:r>
      <w:r>
        <w:rPr>
          <w:noProof/>
        </w:rPr>
        <w:t>18</w:t>
      </w:r>
      <w:r>
        <w:rPr>
          <w:noProof/>
        </w:rPr>
        <w:fldChar w:fldCharType="end"/>
      </w:r>
    </w:p>
    <w:p w14:paraId="3B5386FE" w14:textId="77777777" w:rsidR="00131B74" w:rsidRDefault="00131B74">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4.6</w:t>
      </w:r>
      <w:r>
        <w:rPr>
          <w:rFonts w:asciiTheme="minorHAnsi" w:eastAsiaTheme="minorEastAsia" w:hAnsiTheme="minorHAnsi" w:cstheme="minorBidi"/>
          <w:noProof/>
          <w:sz w:val="24"/>
          <w:szCs w:val="24"/>
          <w:lang w:eastAsia="ja-JP"/>
        </w:rPr>
        <w:tab/>
      </w:r>
      <w:r>
        <w:rPr>
          <w:noProof/>
        </w:rPr>
        <w:t>Task Group Membership</w:t>
      </w:r>
      <w:r>
        <w:rPr>
          <w:noProof/>
        </w:rPr>
        <w:tab/>
      </w:r>
      <w:r>
        <w:rPr>
          <w:noProof/>
        </w:rPr>
        <w:fldChar w:fldCharType="begin"/>
      </w:r>
      <w:r>
        <w:rPr>
          <w:noProof/>
        </w:rPr>
        <w:instrText xml:space="preserve"> PAGEREF _Toc245982583 \h </w:instrText>
      </w:r>
      <w:r>
        <w:rPr>
          <w:noProof/>
        </w:rPr>
      </w:r>
      <w:r>
        <w:rPr>
          <w:noProof/>
        </w:rPr>
        <w:fldChar w:fldCharType="separate"/>
      </w:r>
      <w:r>
        <w:rPr>
          <w:noProof/>
        </w:rPr>
        <w:t>18</w:t>
      </w:r>
      <w:r>
        <w:rPr>
          <w:noProof/>
        </w:rPr>
        <w:fldChar w:fldCharType="end"/>
      </w:r>
    </w:p>
    <w:p w14:paraId="0E6E8370" w14:textId="77777777" w:rsidR="00131B74" w:rsidRDefault="00131B74">
      <w:pPr>
        <w:pStyle w:val="TOC3"/>
        <w:tabs>
          <w:tab w:val="left" w:pos="685"/>
          <w:tab w:val="right" w:leader="dot" w:pos="9350"/>
        </w:tabs>
        <w:rPr>
          <w:rFonts w:asciiTheme="minorHAnsi" w:eastAsiaTheme="minorEastAsia" w:hAnsiTheme="minorHAnsi" w:cstheme="minorBidi"/>
          <w:noProof/>
          <w:sz w:val="24"/>
          <w:szCs w:val="24"/>
          <w:lang w:eastAsia="ja-JP"/>
        </w:rPr>
      </w:pPr>
      <w:r w:rsidRPr="00CE094F">
        <w:rPr>
          <w:rFonts w:cs="Arial"/>
          <w:noProof/>
        </w:rPr>
        <w:t>4.6.1</w:t>
      </w:r>
      <w:r>
        <w:rPr>
          <w:rFonts w:asciiTheme="minorHAnsi" w:eastAsiaTheme="minorEastAsia" w:hAnsiTheme="minorHAnsi" w:cstheme="minorBidi"/>
          <w:noProof/>
          <w:sz w:val="24"/>
          <w:szCs w:val="24"/>
          <w:lang w:eastAsia="ja-JP"/>
        </w:rPr>
        <w:tab/>
      </w:r>
      <w:r w:rsidRPr="00CE094F">
        <w:rPr>
          <w:rFonts w:cs="Arial"/>
          <w:noProof/>
        </w:rPr>
        <w:t>Rights</w:t>
      </w:r>
      <w:r>
        <w:rPr>
          <w:noProof/>
        </w:rPr>
        <w:tab/>
      </w:r>
      <w:r>
        <w:rPr>
          <w:noProof/>
        </w:rPr>
        <w:fldChar w:fldCharType="begin"/>
      </w:r>
      <w:r>
        <w:rPr>
          <w:noProof/>
        </w:rPr>
        <w:instrText xml:space="preserve"> PAGEREF _Toc245982584 \h </w:instrText>
      </w:r>
      <w:r>
        <w:rPr>
          <w:noProof/>
        </w:rPr>
      </w:r>
      <w:r>
        <w:rPr>
          <w:noProof/>
        </w:rPr>
        <w:fldChar w:fldCharType="separate"/>
      </w:r>
      <w:r>
        <w:rPr>
          <w:noProof/>
        </w:rPr>
        <w:t>18</w:t>
      </w:r>
      <w:r>
        <w:rPr>
          <w:noProof/>
        </w:rPr>
        <w:fldChar w:fldCharType="end"/>
      </w:r>
    </w:p>
    <w:p w14:paraId="40B505E7" w14:textId="77777777" w:rsidR="00131B74" w:rsidRDefault="00131B74">
      <w:pPr>
        <w:pStyle w:val="TOC3"/>
        <w:tabs>
          <w:tab w:val="left" w:pos="685"/>
          <w:tab w:val="right" w:leader="dot" w:pos="9350"/>
        </w:tabs>
        <w:rPr>
          <w:rFonts w:asciiTheme="minorHAnsi" w:eastAsiaTheme="minorEastAsia" w:hAnsiTheme="minorHAnsi" w:cstheme="minorBidi"/>
          <w:noProof/>
          <w:sz w:val="24"/>
          <w:szCs w:val="24"/>
          <w:lang w:eastAsia="ja-JP"/>
        </w:rPr>
      </w:pPr>
      <w:r w:rsidRPr="00CE094F">
        <w:rPr>
          <w:rFonts w:cs="Arial"/>
          <w:noProof/>
        </w:rPr>
        <w:t>4.6.2</w:t>
      </w:r>
      <w:r>
        <w:rPr>
          <w:rFonts w:asciiTheme="minorHAnsi" w:eastAsiaTheme="minorEastAsia" w:hAnsiTheme="minorHAnsi" w:cstheme="minorBidi"/>
          <w:noProof/>
          <w:sz w:val="24"/>
          <w:szCs w:val="24"/>
          <w:lang w:eastAsia="ja-JP"/>
        </w:rPr>
        <w:tab/>
      </w:r>
      <w:r w:rsidRPr="00CE094F">
        <w:rPr>
          <w:rFonts w:cs="Arial"/>
          <w:noProof/>
        </w:rPr>
        <w:t>Meetings and Participation</w:t>
      </w:r>
      <w:r>
        <w:rPr>
          <w:noProof/>
        </w:rPr>
        <w:tab/>
      </w:r>
      <w:r>
        <w:rPr>
          <w:noProof/>
        </w:rPr>
        <w:fldChar w:fldCharType="begin"/>
      </w:r>
      <w:r>
        <w:rPr>
          <w:noProof/>
        </w:rPr>
        <w:instrText xml:space="preserve"> PAGEREF _Toc245982585 \h </w:instrText>
      </w:r>
      <w:r>
        <w:rPr>
          <w:noProof/>
        </w:rPr>
      </w:r>
      <w:r>
        <w:rPr>
          <w:noProof/>
        </w:rPr>
        <w:fldChar w:fldCharType="separate"/>
      </w:r>
      <w:r>
        <w:rPr>
          <w:noProof/>
        </w:rPr>
        <w:t>19</w:t>
      </w:r>
      <w:r>
        <w:rPr>
          <w:noProof/>
        </w:rPr>
        <w:fldChar w:fldCharType="end"/>
      </w:r>
    </w:p>
    <w:p w14:paraId="7BB03AD1" w14:textId="77777777" w:rsidR="00131B74" w:rsidRDefault="00131B74">
      <w:pPr>
        <w:pStyle w:val="TOC3"/>
        <w:tabs>
          <w:tab w:val="left" w:pos="685"/>
          <w:tab w:val="right" w:leader="dot" w:pos="9350"/>
        </w:tabs>
        <w:rPr>
          <w:rFonts w:asciiTheme="minorHAnsi" w:eastAsiaTheme="minorEastAsia" w:hAnsiTheme="minorHAnsi" w:cstheme="minorBidi"/>
          <w:noProof/>
          <w:sz w:val="24"/>
          <w:szCs w:val="24"/>
          <w:lang w:eastAsia="ja-JP"/>
        </w:rPr>
      </w:pPr>
      <w:r w:rsidRPr="00CE094F">
        <w:rPr>
          <w:rFonts w:cs="Arial"/>
          <w:noProof/>
        </w:rPr>
        <w:t>4.6.3</w:t>
      </w:r>
      <w:r>
        <w:rPr>
          <w:rFonts w:asciiTheme="minorHAnsi" w:eastAsiaTheme="minorEastAsia" w:hAnsiTheme="minorHAnsi" w:cstheme="minorBidi"/>
          <w:noProof/>
          <w:sz w:val="24"/>
          <w:szCs w:val="24"/>
          <w:lang w:eastAsia="ja-JP"/>
        </w:rPr>
        <w:tab/>
      </w:r>
      <w:r w:rsidRPr="00CE094F">
        <w:rPr>
          <w:rFonts w:cs="Arial"/>
          <w:noProof/>
        </w:rPr>
        <w:t>Teleconferences</w:t>
      </w:r>
      <w:r>
        <w:rPr>
          <w:noProof/>
        </w:rPr>
        <w:tab/>
      </w:r>
      <w:r>
        <w:rPr>
          <w:noProof/>
        </w:rPr>
        <w:fldChar w:fldCharType="begin"/>
      </w:r>
      <w:r>
        <w:rPr>
          <w:noProof/>
        </w:rPr>
        <w:instrText xml:space="preserve"> PAGEREF _Toc245982586 \h </w:instrText>
      </w:r>
      <w:r>
        <w:rPr>
          <w:noProof/>
        </w:rPr>
      </w:r>
      <w:r>
        <w:rPr>
          <w:noProof/>
        </w:rPr>
        <w:fldChar w:fldCharType="separate"/>
      </w:r>
      <w:r>
        <w:rPr>
          <w:noProof/>
        </w:rPr>
        <w:t>19</w:t>
      </w:r>
      <w:r>
        <w:rPr>
          <w:noProof/>
        </w:rPr>
        <w:fldChar w:fldCharType="end"/>
      </w:r>
    </w:p>
    <w:p w14:paraId="32CD6434" w14:textId="77777777" w:rsidR="00131B74" w:rsidRDefault="00131B74">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4.7</w:t>
      </w:r>
      <w:r>
        <w:rPr>
          <w:rFonts w:asciiTheme="minorHAnsi" w:eastAsiaTheme="minorEastAsia" w:hAnsiTheme="minorHAnsi" w:cstheme="minorBidi"/>
          <w:noProof/>
          <w:sz w:val="24"/>
          <w:szCs w:val="24"/>
          <w:lang w:eastAsia="ja-JP"/>
        </w:rPr>
        <w:tab/>
      </w:r>
      <w:r>
        <w:rPr>
          <w:noProof/>
        </w:rPr>
        <w:t>Operation of the Task Group</w:t>
      </w:r>
      <w:r>
        <w:rPr>
          <w:noProof/>
        </w:rPr>
        <w:tab/>
      </w:r>
      <w:r>
        <w:rPr>
          <w:noProof/>
        </w:rPr>
        <w:fldChar w:fldCharType="begin"/>
      </w:r>
      <w:r>
        <w:rPr>
          <w:noProof/>
        </w:rPr>
        <w:instrText xml:space="preserve"> PAGEREF _Toc245982587 \h </w:instrText>
      </w:r>
      <w:r>
        <w:rPr>
          <w:noProof/>
        </w:rPr>
      </w:r>
      <w:r>
        <w:rPr>
          <w:noProof/>
        </w:rPr>
        <w:fldChar w:fldCharType="separate"/>
      </w:r>
      <w:r>
        <w:rPr>
          <w:noProof/>
        </w:rPr>
        <w:t>19</w:t>
      </w:r>
      <w:r>
        <w:rPr>
          <w:noProof/>
        </w:rPr>
        <w:fldChar w:fldCharType="end"/>
      </w:r>
    </w:p>
    <w:p w14:paraId="0C89F789" w14:textId="77777777" w:rsidR="00131B74" w:rsidRDefault="00131B74">
      <w:pPr>
        <w:pStyle w:val="TOC3"/>
        <w:tabs>
          <w:tab w:val="left" w:pos="685"/>
          <w:tab w:val="right" w:leader="dot" w:pos="9350"/>
        </w:tabs>
        <w:rPr>
          <w:rFonts w:asciiTheme="minorHAnsi" w:eastAsiaTheme="minorEastAsia" w:hAnsiTheme="minorHAnsi" w:cstheme="minorBidi"/>
          <w:noProof/>
          <w:sz w:val="24"/>
          <w:szCs w:val="24"/>
          <w:lang w:eastAsia="ja-JP"/>
        </w:rPr>
      </w:pPr>
      <w:r>
        <w:rPr>
          <w:noProof/>
        </w:rPr>
        <w:t>4.7.1</w:t>
      </w:r>
      <w:r>
        <w:rPr>
          <w:rFonts w:asciiTheme="minorHAnsi" w:eastAsiaTheme="minorEastAsia" w:hAnsiTheme="minorHAnsi" w:cstheme="minorBidi"/>
          <w:noProof/>
          <w:sz w:val="24"/>
          <w:szCs w:val="24"/>
          <w:lang w:eastAsia="ja-JP"/>
        </w:rPr>
        <w:tab/>
      </w:r>
      <w:r>
        <w:rPr>
          <w:noProof/>
        </w:rPr>
        <w:t>Task Group Chair's Functions</w:t>
      </w:r>
      <w:r>
        <w:rPr>
          <w:noProof/>
        </w:rPr>
        <w:tab/>
      </w:r>
      <w:r>
        <w:rPr>
          <w:noProof/>
        </w:rPr>
        <w:fldChar w:fldCharType="begin"/>
      </w:r>
      <w:r>
        <w:rPr>
          <w:noProof/>
        </w:rPr>
        <w:instrText xml:space="preserve"> PAGEREF _Toc245982588 \h </w:instrText>
      </w:r>
      <w:r>
        <w:rPr>
          <w:noProof/>
        </w:rPr>
      </w:r>
      <w:r>
        <w:rPr>
          <w:noProof/>
        </w:rPr>
        <w:fldChar w:fldCharType="separate"/>
      </w:r>
      <w:r>
        <w:rPr>
          <w:noProof/>
        </w:rPr>
        <w:t>19</w:t>
      </w:r>
      <w:r>
        <w:rPr>
          <w:noProof/>
        </w:rPr>
        <w:fldChar w:fldCharType="end"/>
      </w:r>
    </w:p>
    <w:p w14:paraId="23E9F1AD" w14:textId="77777777" w:rsidR="00131B74" w:rsidRDefault="00131B74">
      <w:pPr>
        <w:pStyle w:val="TOC3"/>
        <w:tabs>
          <w:tab w:val="left" w:pos="685"/>
          <w:tab w:val="right" w:leader="dot" w:pos="9350"/>
        </w:tabs>
        <w:rPr>
          <w:rFonts w:asciiTheme="minorHAnsi" w:eastAsiaTheme="minorEastAsia" w:hAnsiTheme="minorHAnsi" w:cstheme="minorBidi"/>
          <w:noProof/>
          <w:sz w:val="24"/>
          <w:szCs w:val="24"/>
          <w:lang w:eastAsia="ja-JP"/>
        </w:rPr>
      </w:pPr>
      <w:r w:rsidRPr="00CE094F">
        <w:rPr>
          <w:rFonts w:cs="Arial"/>
          <w:noProof/>
        </w:rPr>
        <w:t>4.7.2</w:t>
      </w:r>
      <w:r>
        <w:rPr>
          <w:rFonts w:asciiTheme="minorHAnsi" w:eastAsiaTheme="minorEastAsia" w:hAnsiTheme="minorHAnsi" w:cstheme="minorBidi"/>
          <w:noProof/>
          <w:sz w:val="24"/>
          <w:szCs w:val="24"/>
          <w:lang w:eastAsia="ja-JP"/>
        </w:rPr>
        <w:tab/>
      </w:r>
      <w:r w:rsidRPr="00CE094F">
        <w:rPr>
          <w:rFonts w:cs="Arial"/>
          <w:noProof/>
        </w:rPr>
        <w:t>Task Group Chair's Responsibilities</w:t>
      </w:r>
      <w:r>
        <w:rPr>
          <w:noProof/>
        </w:rPr>
        <w:tab/>
      </w:r>
      <w:r>
        <w:rPr>
          <w:noProof/>
        </w:rPr>
        <w:fldChar w:fldCharType="begin"/>
      </w:r>
      <w:r>
        <w:rPr>
          <w:noProof/>
        </w:rPr>
        <w:instrText xml:space="preserve"> PAGEREF _Toc245982589 \h </w:instrText>
      </w:r>
      <w:r>
        <w:rPr>
          <w:noProof/>
        </w:rPr>
      </w:r>
      <w:r>
        <w:rPr>
          <w:noProof/>
        </w:rPr>
        <w:fldChar w:fldCharType="separate"/>
      </w:r>
      <w:r>
        <w:rPr>
          <w:noProof/>
        </w:rPr>
        <w:t>20</w:t>
      </w:r>
      <w:r>
        <w:rPr>
          <w:noProof/>
        </w:rPr>
        <w:fldChar w:fldCharType="end"/>
      </w:r>
    </w:p>
    <w:p w14:paraId="60E94872" w14:textId="77777777" w:rsidR="00131B74" w:rsidRDefault="00131B74">
      <w:pPr>
        <w:pStyle w:val="TOC3"/>
        <w:tabs>
          <w:tab w:val="left" w:pos="685"/>
          <w:tab w:val="right" w:leader="dot" w:pos="9350"/>
        </w:tabs>
        <w:rPr>
          <w:rFonts w:asciiTheme="minorHAnsi" w:eastAsiaTheme="minorEastAsia" w:hAnsiTheme="minorHAnsi" w:cstheme="minorBidi"/>
          <w:noProof/>
          <w:sz w:val="24"/>
          <w:szCs w:val="24"/>
          <w:lang w:eastAsia="ja-JP"/>
        </w:rPr>
      </w:pPr>
      <w:r w:rsidRPr="00CE094F">
        <w:rPr>
          <w:rFonts w:cs="Arial"/>
          <w:noProof/>
        </w:rPr>
        <w:lastRenderedPageBreak/>
        <w:t>4.7.3</w:t>
      </w:r>
      <w:r>
        <w:rPr>
          <w:rFonts w:asciiTheme="minorHAnsi" w:eastAsiaTheme="minorEastAsia" w:hAnsiTheme="minorHAnsi" w:cstheme="minorBidi"/>
          <w:noProof/>
          <w:sz w:val="24"/>
          <w:szCs w:val="24"/>
          <w:lang w:eastAsia="ja-JP"/>
        </w:rPr>
        <w:tab/>
      </w:r>
      <w:r w:rsidRPr="00CE094F">
        <w:rPr>
          <w:rFonts w:cs="Arial"/>
          <w:noProof/>
        </w:rPr>
        <w:t>Task Group Chair's Authority</w:t>
      </w:r>
      <w:r>
        <w:rPr>
          <w:noProof/>
        </w:rPr>
        <w:tab/>
      </w:r>
      <w:r>
        <w:rPr>
          <w:noProof/>
        </w:rPr>
        <w:fldChar w:fldCharType="begin"/>
      </w:r>
      <w:r>
        <w:rPr>
          <w:noProof/>
        </w:rPr>
        <w:instrText xml:space="preserve"> PAGEREF _Toc245982590 \h </w:instrText>
      </w:r>
      <w:r>
        <w:rPr>
          <w:noProof/>
        </w:rPr>
      </w:r>
      <w:r>
        <w:rPr>
          <w:noProof/>
        </w:rPr>
        <w:fldChar w:fldCharType="separate"/>
      </w:r>
      <w:r>
        <w:rPr>
          <w:noProof/>
        </w:rPr>
        <w:t>20</w:t>
      </w:r>
      <w:r>
        <w:rPr>
          <w:noProof/>
        </w:rPr>
        <w:fldChar w:fldCharType="end"/>
      </w:r>
    </w:p>
    <w:p w14:paraId="708D2C01" w14:textId="77777777" w:rsidR="00131B74" w:rsidRDefault="00131B74">
      <w:pPr>
        <w:pStyle w:val="TOC3"/>
        <w:tabs>
          <w:tab w:val="left" w:pos="685"/>
          <w:tab w:val="right" w:leader="dot" w:pos="9350"/>
        </w:tabs>
        <w:rPr>
          <w:rFonts w:asciiTheme="minorHAnsi" w:eastAsiaTheme="minorEastAsia" w:hAnsiTheme="minorHAnsi" w:cstheme="minorBidi"/>
          <w:noProof/>
          <w:sz w:val="24"/>
          <w:szCs w:val="24"/>
          <w:lang w:eastAsia="ja-JP"/>
        </w:rPr>
      </w:pPr>
      <w:r>
        <w:rPr>
          <w:noProof/>
        </w:rPr>
        <w:t>4.7.4</w:t>
      </w:r>
      <w:r>
        <w:rPr>
          <w:rFonts w:asciiTheme="minorHAnsi" w:eastAsiaTheme="minorEastAsia" w:hAnsiTheme="minorHAnsi" w:cstheme="minorBidi"/>
          <w:noProof/>
          <w:sz w:val="24"/>
          <w:szCs w:val="24"/>
          <w:lang w:eastAsia="ja-JP"/>
        </w:rPr>
        <w:tab/>
      </w:r>
      <w:r>
        <w:rPr>
          <w:noProof/>
        </w:rPr>
        <w:t>Task Group Vice-Chair Functions</w:t>
      </w:r>
      <w:r>
        <w:rPr>
          <w:noProof/>
        </w:rPr>
        <w:tab/>
      </w:r>
      <w:r>
        <w:rPr>
          <w:noProof/>
        </w:rPr>
        <w:fldChar w:fldCharType="begin"/>
      </w:r>
      <w:r>
        <w:rPr>
          <w:noProof/>
        </w:rPr>
        <w:instrText xml:space="preserve"> PAGEREF _Toc245982591 \h </w:instrText>
      </w:r>
      <w:r>
        <w:rPr>
          <w:noProof/>
        </w:rPr>
      </w:r>
      <w:r>
        <w:rPr>
          <w:noProof/>
        </w:rPr>
        <w:fldChar w:fldCharType="separate"/>
      </w:r>
      <w:r>
        <w:rPr>
          <w:noProof/>
        </w:rPr>
        <w:t>20</w:t>
      </w:r>
      <w:r>
        <w:rPr>
          <w:noProof/>
        </w:rPr>
        <w:fldChar w:fldCharType="end"/>
      </w:r>
    </w:p>
    <w:p w14:paraId="72DE2676" w14:textId="77777777" w:rsidR="00131B74" w:rsidRDefault="00131B74">
      <w:pPr>
        <w:pStyle w:val="TOC3"/>
        <w:tabs>
          <w:tab w:val="left" w:pos="685"/>
          <w:tab w:val="right" w:leader="dot" w:pos="9350"/>
        </w:tabs>
        <w:rPr>
          <w:rFonts w:asciiTheme="minorHAnsi" w:eastAsiaTheme="minorEastAsia" w:hAnsiTheme="minorHAnsi" w:cstheme="minorBidi"/>
          <w:noProof/>
          <w:sz w:val="24"/>
          <w:szCs w:val="24"/>
          <w:lang w:eastAsia="ja-JP"/>
        </w:rPr>
      </w:pPr>
      <w:r w:rsidRPr="00CE094F">
        <w:rPr>
          <w:rFonts w:cs="Arial"/>
          <w:noProof/>
        </w:rPr>
        <w:t>4.7.5</w:t>
      </w:r>
      <w:r>
        <w:rPr>
          <w:rFonts w:asciiTheme="minorHAnsi" w:eastAsiaTheme="minorEastAsia" w:hAnsiTheme="minorHAnsi" w:cstheme="minorBidi"/>
          <w:noProof/>
          <w:sz w:val="24"/>
          <w:szCs w:val="24"/>
          <w:lang w:eastAsia="ja-JP"/>
        </w:rPr>
        <w:tab/>
      </w:r>
      <w:r w:rsidRPr="00CE094F">
        <w:rPr>
          <w:rFonts w:cs="Arial"/>
          <w:noProof/>
        </w:rPr>
        <w:t>Voting</w:t>
      </w:r>
      <w:r>
        <w:rPr>
          <w:noProof/>
        </w:rPr>
        <w:tab/>
      </w:r>
      <w:r>
        <w:rPr>
          <w:noProof/>
        </w:rPr>
        <w:fldChar w:fldCharType="begin"/>
      </w:r>
      <w:r>
        <w:rPr>
          <w:noProof/>
        </w:rPr>
        <w:instrText xml:space="preserve"> PAGEREF _Toc245982592 \h </w:instrText>
      </w:r>
      <w:r>
        <w:rPr>
          <w:noProof/>
        </w:rPr>
      </w:r>
      <w:r>
        <w:rPr>
          <w:noProof/>
        </w:rPr>
        <w:fldChar w:fldCharType="separate"/>
      </w:r>
      <w:r>
        <w:rPr>
          <w:noProof/>
        </w:rPr>
        <w:t>21</w:t>
      </w:r>
      <w:r>
        <w:rPr>
          <w:noProof/>
        </w:rPr>
        <w:fldChar w:fldCharType="end"/>
      </w:r>
    </w:p>
    <w:p w14:paraId="4F765FB2" w14:textId="77777777" w:rsidR="00131B74" w:rsidRDefault="00131B74">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4.8</w:t>
      </w:r>
      <w:r>
        <w:rPr>
          <w:rFonts w:asciiTheme="minorHAnsi" w:eastAsiaTheme="minorEastAsia" w:hAnsiTheme="minorHAnsi" w:cstheme="minorBidi"/>
          <w:noProof/>
          <w:sz w:val="24"/>
          <w:szCs w:val="24"/>
          <w:lang w:eastAsia="ja-JP"/>
        </w:rPr>
        <w:tab/>
      </w:r>
      <w:r>
        <w:rPr>
          <w:noProof/>
        </w:rPr>
        <w:t>Deactivation of a Task Group</w:t>
      </w:r>
      <w:r>
        <w:rPr>
          <w:noProof/>
        </w:rPr>
        <w:tab/>
      </w:r>
      <w:r>
        <w:rPr>
          <w:noProof/>
        </w:rPr>
        <w:fldChar w:fldCharType="begin"/>
      </w:r>
      <w:r>
        <w:rPr>
          <w:noProof/>
        </w:rPr>
        <w:instrText xml:space="preserve"> PAGEREF _Toc245982593 \h </w:instrText>
      </w:r>
      <w:r>
        <w:rPr>
          <w:noProof/>
        </w:rPr>
      </w:r>
      <w:r>
        <w:rPr>
          <w:noProof/>
        </w:rPr>
        <w:fldChar w:fldCharType="separate"/>
      </w:r>
      <w:r>
        <w:rPr>
          <w:noProof/>
        </w:rPr>
        <w:t>21</w:t>
      </w:r>
      <w:r>
        <w:rPr>
          <w:noProof/>
        </w:rPr>
        <w:fldChar w:fldCharType="end"/>
      </w:r>
    </w:p>
    <w:p w14:paraId="0B421FFC" w14:textId="77777777" w:rsidR="00131B74" w:rsidRDefault="00131B74">
      <w:pPr>
        <w:pStyle w:val="TOC1"/>
        <w:tabs>
          <w:tab w:val="left" w:pos="351"/>
          <w:tab w:val="right" w:leader="dot" w:pos="9350"/>
        </w:tabs>
        <w:rPr>
          <w:rFonts w:asciiTheme="minorHAnsi" w:eastAsiaTheme="minorEastAsia" w:hAnsiTheme="minorHAnsi" w:cstheme="minorBidi"/>
          <w:b w:val="0"/>
          <w:sz w:val="24"/>
          <w:szCs w:val="24"/>
          <w:lang w:eastAsia="ja-JP"/>
        </w:rPr>
      </w:pPr>
      <w:r>
        <w:t>5</w:t>
      </w:r>
      <w:r>
        <w:rPr>
          <w:rFonts w:asciiTheme="minorHAnsi" w:eastAsiaTheme="minorEastAsia" w:hAnsiTheme="minorHAnsi" w:cstheme="minorBidi"/>
          <w:b w:val="0"/>
          <w:sz w:val="24"/>
          <w:szCs w:val="24"/>
          <w:lang w:eastAsia="ja-JP"/>
        </w:rPr>
        <w:tab/>
      </w:r>
      <w:r>
        <w:t>Ballot Resolution Committee</w:t>
      </w:r>
      <w:r>
        <w:tab/>
      </w:r>
      <w:r>
        <w:fldChar w:fldCharType="begin"/>
      </w:r>
      <w:r>
        <w:instrText xml:space="preserve"> PAGEREF _Toc245982594 \h </w:instrText>
      </w:r>
      <w:r>
        <w:fldChar w:fldCharType="separate"/>
      </w:r>
      <w:r>
        <w:t>21</w:t>
      </w:r>
      <w:r>
        <w:fldChar w:fldCharType="end"/>
      </w:r>
    </w:p>
    <w:p w14:paraId="02D1C4BE" w14:textId="77777777" w:rsidR="00131B74" w:rsidRDefault="00131B74">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5.1</w:t>
      </w:r>
      <w:r>
        <w:rPr>
          <w:rFonts w:asciiTheme="minorHAnsi" w:eastAsiaTheme="minorEastAsia" w:hAnsiTheme="minorHAnsi" w:cstheme="minorBidi"/>
          <w:noProof/>
          <w:sz w:val="24"/>
          <w:szCs w:val="24"/>
          <w:lang w:eastAsia="ja-JP"/>
        </w:rPr>
        <w:tab/>
      </w:r>
      <w:r>
        <w:rPr>
          <w:noProof/>
        </w:rPr>
        <w:t>Overview</w:t>
      </w:r>
      <w:r>
        <w:rPr>
          <w:noProof/>
        </w:rPr>
        <w:tab/>
      </w:r>
      <w:r>
        <w:rPr>
          <w:noProof/>
        </w:rPr>
        <w:fldChar w:fldCharType="begin"/>
      </w:r>
      <w:r>
        <w:rPr>
          <w:noProof/>
        </w:rPr>
        <w:instrText xml:space="preserve"> PAGEREF _Toc245982595 \h </w:instrText>
      </w:r>
      <w:r>
        <w:rPr>
          <w:noProof/>
        </w:rPr>
      </w:r>
      <w:r>
        <w:rPr>
          <w:noProof/>
        </w:rPr>
        <w:fldChar w:fldCharType="separate"/>
      </w:r>
      <w:r>
        <w:rPr>
          <w:noProof/>
        </w:rPr>
        <w:t>21</w:t>
      </w:r>
      <w:r>
        <w:rPr>
          <w:noProof/>
        </w:rPr>
        <w:fldChar w:fldCharType="end"/>
      </w:r>
    </w:p>
    <w:p w14:paraId="4475575C" w14:textId="77777777" w:rsidR="00131B74" w:rsidRDefault="00131B74">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5.2</w:t>
      </w:r>
      <w:r>
        <w:rPr>
          <w:rFonts w:asciiTheme="minorHAnsi" w:eastAsiaTheme="minorEastAsia" w:hAnsiTheme="minorHAnsi" w:cstheme="minorBidi"/>
          <w:noProof/>
          <w:sz w:val="24"/>
          <w:szCs w:val="24"/>
          <w:lang w:eastAsia="ja-JP"/>
        </w:rPr>
        <w:tab/>
      </w:r>
      <w:r>
        <w:rPr>
          <w:noProof/>
        </w:rPr>
        <w:t>Formation</w:t>
      </w:r>
      <w:r>
        <w:rPr>
          <w:noProof/>
        </w:rPr>
        <w:tab/>
      </w:r>
      <w:r>
        <w:rPr>
          <w:noProof/>
        </w:rPr>
        <w:fldChar w:fldCharType="begin"/>
      </w:r>
      <w:r>
        <w:rPr>
          <w:noProof/>
        </w:rPr>
        <w:instrText xml:space="preserve"> PAGEREF _Toc245982596 \h </w:instrText>
      </w:r>
      <w:r>
        <w:rPr>
          <w:noProof/>
        </w:rPr>
      </w:r>
      <w:r>
        <w:rPr>
          <w:noProof/>
        </w:rPr>
        <w:fldChar w:fldCharType="separate"/>
      </w:r>
      <w:r>
        <w:rPr>
          <w:noProof/>
        </w:rPr>
        <w:t>21</w:t>
      </w:r>
      <w:r>
        <w:rPr>
          <w:noProof/>
        </w:rPr>
        <w:fldChar w:fldCharType="end"/>
      </w:r>
    </w:p>
    <w:p w14:paraId="64A52FF3" w14:textId="77777777" w:rsidR="00131B74" w:rsidRDefault="00131B74">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5.3</w:t>
      </w:r>
      <w:r>
        <w:rPr>
          <w:rFonts w:asciiTheme="minorHAnsi" w:eastAsiaTheme="minorEastAsia" w:hAnsiTheme="minorHAnsi" w:cstheme="minorBidi"/>
          <w:noProof/>
          <w:sz w:val="24"/>
          <w:szCs w:val="24"/>
          <w:lang w:eastAsia="ja-JP"/>
        </w:rPr>
        <w:tab/>
      </w:r>
      <w:r>
        <w:rPr>
          <w:noProof/>
        </w:rPr>
        <w:t>Re-affirmation</w:t>
      </w:r>
      <w:r>
        <w:rPr>
          <w:noProof/>
        </w:rPr>
        <w:tab/>
      </w:r>
      <w:r>
        <w:rPr>
          <w:noProof/>
        </w:rPr>
        <w:fldChar w:fldCharType="begin"/>
      </w:r>
      <w:r>
        <w:rPr>
          <w:noProof/>
        </w:rPr>
        <w:instrText xml:space="preserve"> PAGEREF _Toc245982597 \h </w:instrText>
      </w:r>
      <w:r>
        <w:rPr>
          <w:noProof/>
        </w:rPr>
      </w:r>
      <w:r>
        <w:rPr>
          <w:noProof/>
        </w:rPr>
        <w:fldChar w:fldCharType="separate"/>
      </w:r>
      <w:r>
        <w:rPr>
          <w:noProof/>
        </w:rPr>
        <w:t>21</w:t>
      </w:r>
      <w:r>
        <w:rPr>
          <w:noProof/>
        </w:rPr>
        <w:fldChar w:fldCharType="end"/>
      </w:r>
    </w:p>
    <w:p w14:paraId="302D71B8" w14:textId="77777777" w:rsidR="00131B74" w:rsidRDefault="00131B74">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5.4</w:t>
      </w:r>
      <w:r>
        <w:rPr>
          <w:rFonts w:asciiTheme="minorHAnsi" w:eastAsiaTheme="minorEastAsia" w:hAnsiTheme="minorHAnsi" w:cstheme="minorBidi"/>
          <w:noProof/>
          <w:sz w:val="24"/>
          <w:szCs w:val="24"/>
          <w:lang w:eastAsia="ja-JP"/>
        </w:rPr>
        <w:tab/>
      </w:r>
      <w:r>
        <w:rPr>
          <w:noProof/>
        </w:rPr>
        <w:t>Ballot Resolution Committee Chair</w:t>
      </w:r>
      <w:r>
        <w:rPr>
          <w:noProof/>
        </w:rPr>
        <w:tab/>
      </w:r>
      <w:r>
        <w:rPr>
          <w:noProof/>
        </w:rPr>
        <w:fldChar w:fldCharType="begin"/>
      </w:r>
      <w:r>
        <w:rPr>
          <w:noProof/>
        </w:rPr>
        <w:instrText xml:space="preserve"> PAGEREF _Toc245982598 \h </w:instrText>
      </w:r>
      <w:r>
        <w:rPr>
          <w:noProof/>
        </w:rPr>
      </w:r>
      <w:r>
        <w:rPr>
          <w:noProof/>
        </w:rPr>
        <w:fldChar w:fldCharType="separate"/>
      </w:r>
      <w:r>
        <w:rPr>
          <w:noProof/>
        </w:rPr>
        <w:t>21</w:t>
      </w:r>
      <w:r>
        <w:rPr>
          <w:noProof/>
        </w:rPr>
        <w:fldChar w:fldCharType="end"/>
      </w:r>
    </w:p>
    <w:p w14:paraId="5A705DA9" w14:textId="77777777" w:rsidR="00131B74" w:rsidRDefault="00131B74">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5.5</w:t>
      </w:r>
      <w:r>
        <w:rPr>
          <w:rFonts w:asciiTheme="minorHAnsi" w:eastAsiaTheme="minorEastAsia" w:hAnsiTheme="minorHAnsi" w:cstheme="minorBidi"/>
          <w:noProof/>
          <w:sz w:val="24"/>
          <w:szCs w:val="24"/>
          <w:lang w:eastAsia="ja-JP"/>
        </w:rPr>
        <w:tab/>
      </w:r>
      <w:r>
        <w:rPr>
          <w:noProof/>
        </w:rPr>
        <w:t>Ballot Resolution Committee Operation</w:t>
      </w:r>
      <w:r>
        <w:rPr>
          <w:noProof/>
        </w:rPr>
        <w:tab/>
      </w:r>
      <w:r>
        <w:rPr>
          <w:noProof/>
        </w:rPr>
        <w:fldChar w:fldCharType="begin"/>
      </w:r>
      <w:r>
        <w:rPr>
          <w:noProof/>
        </w:rPr>
        <w:instrText xml:space="preserve"> PAGEREF _Toc245982599 \h </w:instrText>
      </w:r>
      <w:r>
        <w:rPr>
          <w:noProof/>
        </w:rPr>
      </w:r>
      <w:r>
        <w:rPr>
          <w:noProof/>
        </w:rPr>
        <w:fldChar w:fldCharType="separate"/>
      </w:r>
      <w:r>
        <w:rPr>
          <w:noProof/>
        </w:rPr>
        <w:t>22</w:t>
      </w:r>
      <w:r>
        <w:rPr>
          <w:noProof/>
        </w:rPr>
        <w:fldChar w:fldCharType="end"/>
      </w:r>
    </w:p>
    <w:p w14:paraId="23C5F09E" w14:textId="77777777" w:rsidR="00131B74" w:rsidRDefault="00131B74">
      <w:pPr>
        <w:pStyle w:val="TOC1"/>
        <w:tabs>
          <w:tab w:val="left" w:pos="351"/>
          <w:tab w:val="right" w:leader="dot" w:pos="9350"/>
        </w:tabs>
        <w:rPr>
          <w:rFonts w:asciiTheme="minorHAnsi" w:eastAsiaTheme="minorEastAsia" w:hAnsiTheme="minorHAnsi" w:cstheme="minorBidi"/>
          <w:b w:val="0"/>
          <w:sz w:val="24"/>
          <w:szCs w:val="24"/>
          <w:lang w:eastAsia="ja-JP"/>
        </w:rPr>
      </w:pPr>
      <w:r>
        <w:t>6</w:t>
      </w:r>
      <w:r>
        <w:rPr>
          <w:rFonts w:asciiTheme="minorHAnsi" w:eastAsiaTheme="minorEastAsia" w:hAnsiTheme="minorHAnsi" w:cstheme="minorBidi"/>
          <w:b w:val="0"/>
          <w:sz w:val="24"/>
          <w:szCs w:val="24"/>
          <w:lang w:eastAsia="ja-JP"/>
        </w:rPr>
        <w:tab/>
      </w:r>
      <w:r>
        <w:t>Study Groups</w:t>
      </w:r>
      <w:r>
        <w:tab/>
      </w:r>
      <w:r>
        <w:fldChar w:fldCharType="begin"/>
      </w:r>
      <w:r>
        <w:instrText xml:space="preserve"> PAGEREF _Toc245982600 \h </w:instrText>
      </w:r>
      <w:r>
        <w:fldChar w:fldCharType="separate"/>
      </w:r>
      <w:r>
        <w:t>22</w:t>
      </w:r>
      <w:r>
        <w:fldChar w:fldCharType="end"/>
      </w:r>
    </w:p>
    <w:p w14:paraId="7BAC972A" w14:textId="77777777" w:rsidR="00131B74" w:rsidRDefault="00131B74">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6.1</w:t>
      </w:r>
      <w:r>
        <w:rPr>
          <w:rFonts w:asciiTheme="minorHAnsi" w:eastAsiaTheme="minorEastAsia" w:hAnsiTheme="minorHAnsi" w:cstheme="minorBidi"/>
          <w:noProof/>
          <w:sz w:val="24"/>
          <w:szCs w:val="24"/>
          <w:lang w:eastAsia="ja-JP"/>
        </w:rPr>
        <w:tab/>
      </w:r>
      <w:r>
        <w:rPr>
          <w:noProof/>
        </w:rPr>
        <w:t>Function</w:t>
      </w:r>
      <w:r>
        <w:rPr>
          <w:noProof/>
        </w:rPr>
        <w:tab/>
      </w:r>
      <w:r>
        <w:rPr>
          <w:noProof/>
        </w:rPr>
        <w:fldChar w:fldCharType="begin"/>
      </w:r>
      <w:r>
        <w:rPr>
          <w:noProof/>
        </w:rPr>
        <w:instrText xml:space="preserve"> PAGEREF _Toc245982601 \h </w:instrText>
      </w:r>
      <w:r>
        <w:rPr>
          <w:noProof/>
        </w:rPr>
      </w:r>
      <w:r>
        <w:rPr>
          <w:noProof/>
        </w:rPr>
        <w:fldChar w:fldCharType="separate"/>
      </w:r>
      <w:r>
        <w:rPr>
          <w:noProof/>
        </w:rPr>
        <w:t>22</w:t>
      </w:r>
      <w:r>
        <w:rPr>
          <w:noProof/>
        </w:rPr>
        <w:fldChar w:fldCharType="end"/>
      </w:r>
    </w:p>
    <w:p w14:paraId="2730282F" w14:textId="77777777" w:rsidR="00131B74" w:rsidRDefault="00131B74">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6.2</w:t>
      </w:r>
      <w:r>
        <w:rPr>
          <w:rFonts w:asciiTheme="minorHAnsi" w:eastAsiaTheme="minorEastAsia" w:hAnsiTheme="minorHAnsi" w:cstheme="minorBidi"/>
          <w:noProof/>
          <w:sz w:val="24"/>
          <w:szCs w:val="24"/>
          <w:lang w:eastAsia="ja-JP"/>
        </w:rPr>
        <w:tab/>
      </w:r>
      <w:r>
        <w:rPr>
          <w:noProof/>
        </w:rPr>
        <w:t>Formation</w:t>
      </w:r>
      <w:r>
        <w:rPr>
          <w:noProof/>
        </w:rPr>
        <w:tab/>
      </w:r>
      <w:r>
        <w:rPr>
          <w:noProof/>
        </w:rPr>
        <w:fldChar w:fldCharType="begin"/>
      </w:r>
      <w:r>
        <w:rPr>
          <w:noProof/>
        </w:rPr>
        <w:instrText xml:space="preserve"> PAGEREF _Toc245982602 \h </w:instrText>
      </w:r>
      <w:r>
        <w:rPr>
          <w:noProof/>
        </w:rPr>
      </w:r>
      <w:r>
        <w:rPr>
          <w:noProof/>
        </w:rPr>
        <w:fldChar w:fldCharType="separate"/>
      </w:r>
      <w:r>
        <w:rPr>
          <w:noProof/>
        </w:rPr>
        <w:t>22</w:t>
      </w:r>
      <w:r>
        <w:rPr>
          <w:noProof/>
        </w:rPr>
        <w:fldChar w:fldCharType="end"/>
      </w:r>
    </w:p>
    <w:p w14:paraId="7D826BB6" w14:textId="77777777" w:rsidR="00131B74" w:rsidRDefault="00131B74">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6.3</w:t>
      </w:r>
      <w:r>
        <w:rPr>
          <w:rFonts w:asciiTheme="minorHAnsi" w:eastAsiaTheme="minorEastAsia" w:hAnsiTheme="minorHAnsi" w:cstheme="minorBidi"/>
          <w:noProof/>
          <w:sz w:val="24"/>
          <w:szCs w:val="24"/>
          <w:lang w:eastAsia="ja-JP"/>
        </w:rPr>
        <w:tab/>
      </w:r>
      <w:r>
        <w:rPr>
          <w:noProof/>
        </w:rPr>
        <w:t>Continuation</w:t>
      </w:r>
      <w:r>
        <w:rPr>
          <w:noProof/>
        </w:rPr>
        <w:tab/>
      </w:r>
      <w:r>
        <w:rPr>
          <w:noProof/>
        </w:rPr>
        <w:fldChar w:fldCharType="begin"/>
      </w:r>
      <w:r>
        <w:rPr>
          <w:noProof/>
        </w:rPr>
        <w:instrText xml:space="preserve"> PAGEREF _Toc245982603 \h </w:instrText>
      </w:r>
      <w:r>
        <w:rPr>
          <w:noProof/>
        </w:rPr>
      </w:r>
      <w:r>
        <w:rPr>
          <w:noProof/>
        </w:rPr>
        <w:fldChar w:fldCharType="separate"/>
      </w:r>
      <w:r>
        <w:rPr>
          <w:noProof/>
        </w:rPr>
        <w:t>22</w:t>
      </w:r>
      <w:r>
        <w:rPr>
          <w:noProof/>
        </w:rPr>
        <w:fldChar w:fldCharType="end"/>
      </w:r>
    </w:p>
    <w:p w14:paraId="0F6B20C1" w14:textId="77777777" w:rsidR="00131B74" w:rsidRDefault="00131B74">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6.4</w:t>
      </w:r>
      <w:r>
        <w:rPr>
          <w:rFonts w:asciiTheme="minorHAnsi" w:eastAsiaTheme="minorEastAsia" w:hAnsiTheme="minorHAnsi" w:cstheme="minorBidi"/>
          <w:noProof/>
          <w:sz w:val="24"/>
          <w:szCs w:val="24"/>
          <w:lang w:eastAsia="ja-JP"/>
        </w:rPr>
        <w:tab/>
      </w:r>
      <w:r>
        <w:rPr>
          <w:noProof/>
        </w:rPr>
        <w:t>Study Group Chair</w:t>
      </w:r>
      <w:r>
        <w:rPr>
          <w:noProof/>
        </w:rPr>
        <w:tab/>
      </w:r>
      <w:r>
        <w:rPr>
          <w:noProof/>
        </w:rPr>
        <w:fldChar w:fldCharType="begin"/>
      </w:r>
      <w:r>
        <w:rPr>
          <w:noProof/>
        </w:rPr>
        <w:instrText xml:space="preserve"> PAGEREF _Toc245982604 \h </w:instrText>
      </w:r>
      <w:r>
        <w:rPr>
          <w:noProof/>
        </w:rPr>
      </w:r>
      <w:r>
        <w:rPr>
          <w:noProof/>
        </w:rPr>
        <w:fldChar w:fldCharType="separate"/>
      </w:r>
      <w:r>
        <w:rPr>
          <w:noProof/>
        </w:rPr>
        <w:t>23</w:t>
      </w:r>
      <w:r>
        <w:rPr>
          <w:noProof/>
        </w:rPr>
        <w:fldChar w:fldCharType="end"/>
      </w:r>
    </w:p>
    <w:p w14:paraId="1BD43481" w14:textId="77777777" w:rsidR="00131B74" w:rsidRDefault="00131B74">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6.5</w:t>
      </w:r>
      <w:r>
        <w:rPr>
          <w:rFonts w:asciiTheme="minorHAnsi" w:eastAsiaTheme="minorEastAsia" w:hAnsiTheme="minorHAnsi" w:cstheme="minorBidi"/>
          <w:noProof/>
          <w:sz w:val="24"/>
          <w:szCs w:val="24"/>
          <w:lang w:eastAsia="ja-JP"/>
        </w:rPr>
        <w:tab/>
      </w:r>
      <w:r>
        <w:rPr>
          <w:noProof/>
        </w:rPr>
        <w:t>Study Group Secretary</w:t>
      </w:r>
      <w:r>
        <w:rPr>
          <w:noProof/>
        </w:rPr>
        <w:tab/>
      </w:r>
      <w:r>
        <w:rPr>
          <w:noProof/>
        </w:rPr>
        <w:fldChar w:fldCharType="begin"/>
      </w:r>
      <w:r>
        <w:rPr>
          <w:noProof/>
        </w:rPr>
        <w:instrText xml:space="preserve"> PAGEREF _Toc245982605 \h </w:instrText>
      </w:r>
      <w:r>
        <w:rPr>
          <w:noProof/>
        </w:rPr>
      </w:r>
      <w:r>
        <w:rPr>
          <w:noProof/>
        </w:rPr>
        <w:fldChar w:fldCharType="separate"/>
      </w:r>
      <w:r>
        <w:rPr>
          <w:noProof/>
        </w:rPr>
        <w:t>23</w:t>
      </w:r>
      <w:r>
        <w:rPr>
          <w:noProof/>
        </w:rPr>
        <w:fldChar w:fldCharType="end"/>
      </w:r>
    </w:p>
    <w:p w14:paraId="36EEE8AB" w14:textId="77777777" w:rsidR="00131B74" w:rsidRDefault="00131B74">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6.6</w:t>
      </w:r>
      <w:r>
        <w:rPr>
          <w:rFonts w:asciiTheme="minorHAnsi" w:eastAsiaTheme="minorEastAsia" w:hAnsiTheme="minorHAnsi" w:cstheme="minorBidi"/>
          <w:noProof/>
          <w:sz w:val="24"/>
          <w:szCs w:val="24"/>
          <w:lang w:eastAsia="ja-JP"/>
        </w:rPr>
        <w:tab/>
      </w:r>
      <w:r>
        <w:rPr>
          <w:noProof/>
        </w:rPr>
        <w:t>Study Group Operation</w:t>
      </w:r>
      <w:r>
        <w:rPr>
          <w:noProof/>
        </w:rPr>
        <w:tab/>
      </w:r>
      <w:r>
        <w:rPr>
          <w:noProof/>
        </w:rPr>
        <w:fldChar w:fldCharType="begin"/>
      </w:r>
      <w:r>
        <w:rPr>
          <w:noProof/>
        </w:rPr>
        <w:instrText xml:space="preserve"> PAGEREF _Toc245982606 \h </w:instrText>
      </w:r>
      <w:r>
        <w:rPr>
          <w:noProof/>
        </w:rPr>
      </w:r>
      <w:r>
        <w:rPr>
          <w:noProof/>
        </w:rPr>
        <w:fldChar w:fldCharType="separate"/>
      </w:r>
      <w:r>
        <w:rPr>
          <w:noProof/>
        </w:rPr>
        <w:t>23</w:t>
      </w:r>
      <w:r>
        <w:rPr>
          <w:noProof/>
        </w:rPr>
        <w:fldChar w:fldCharType="end"/>
      </w:r>
    </w:p>
    <w:p w14:paraId="0660BD9E" w14:textId="77777777" w:rsidR="00131B74" w:rsidRDefault="00131B74">
      <w:pPr>
        <w:pStyle w:val="TOC3"/>
        <w:tabs>
          <w:tab w:val="left" w:pos="685"/>
          <w:tab w:val="right" w:leader="dot" w:pos="9350"/>
        </w:tabs>
        <w:rPr>
          <w:rFonts w:asciiTheme="minorHAnsi" w:eastAsiaTheme="minorEastAsia" w:hAnsiTheme="minorHAnsi" w:cstheme="minorBidi"/>
          <w:noProof/>
          <w:sz w:val="24"/>
          <w:szCs w:val="24"/>
          <w:lang w:eastAsia="ja-JP"/>
        </w:rPr>
      </w:pPr>
      <w:r w:rsidRPr="00CE094F">
        <w:rPr>
          <w:rFonts w:cs="Arial"/>
          <w:noProof/>
        </w:rPr>
        <w:t>6.6.1</w:t>
      </w:r>
      <w:r>
        <w:rPr>
          <w:rFonts w:asciiTheme="minorHAnsi" w:eastAsiaTheme="minorEastAsia" w:hAnsiTheme="minorHAnsi" w:cstheme="minorBidi"/>
          <w:noProof/>
          <w:sz w:val="24"/>
          <w:szCs w:val="24"/>
          <w:lang w:eastAsia="ja-JP"/>
        </w:rPr>
        <w:tab/>
      </w:r>
      <w:r w:rsidRPr="00CE094F">
        <w:rPr>
          <w:rFonts w:cs="Arial"/>
          <w:noProof/>
        </w:rPr>
        <w:t>Study Group Meetings</w:t>
      </w:r>
      <w:r>
        <w:rPr>
          <w:noProof/>
        </w:rPr>
        <w:tab/>
      </w:r>
      <w:r>
        <w:rPr>
          <w:noProof/>
        </w:rPr>
        <w:fldChar w:fldCharType="begin"/>
      </w:r>
      <w:r>
        <w:rPr>
          <w:noProof/>
        </w:rPr>
        <w:instrText xml:space="preserve"> PAGEREF _Toc245982607 \h </w:instrText>
      </w:r>
      <w:r>
        <w:rPr>
          <w:noProof/>
        </w:rPr>
      </w:r>
      <w:r>
        <w:rPr>
          <w:noProof/>
        </w:rPr>
        <w:fldChar w:fldCharType="separate"/>
      </w:r>
      <w:r>
        <w:rPr>
          <w:noProof/>
        </w:rPr>
        <w:t>23</w:t>
      </w:r>
      <w:r>
        <w:rPr>
          <w:noProof/>
        </w:rPr>
        <w:fldChar w:fldCharType="end"/>
      </w:r>
    </w:p>
    <w:p w14:paraId="4857138A" w14:textId="77777777" w:rsidR="00131B74" w:rsidRDefault="00131B74">
      <w:pPr>
        <w:pStyle w:val="TOC3"/>
        <w:tabs>
          <w:tab w:val="left" w:pos="685"/>
          <w:tab w:val="right" w:leader="dot" w:pos="9350"/>
        </w:tabs>
        <w:rPr>
          <w:rFonts w:asciiTheme="minorHAnsi" w:eastAsiaTheme="minorEastAsia" w:hAnsiTheme="minorHAnsi" w:cstheme="minorBidi"/>
          <w:noProof/>
          <w:sz w:val="24"/>
          <w:szCs w:val="24"/>
          <w:lang w:eastAsia="ja-JP"/>
        </w:rPr>
      </w:pPr>
      <w:r w:rsidRPr="00CE094F">
        <w:rPr>
          <w:rFonts w:cs="Arial"/>
          <w:noProof/>
        </w:rPr>
        <w:t>6.6.2</w:t>
      </w:r>
      <w:r>
        <w:rPr>
          <w:rFonts w:asciiTheme="minorHAnsi" w:eastAsiaTheme="minorEastAsia" w:hAnsiTheme="minorHAnsi" w:cstheme="minorBidi"/>
          <w:noProof/>
          <w:sz w:val="24"/>
          <w:szCs w:val="24"/>
          <w:lang w:eastAsia="ja-JP"/>
        </w:rPr>
        <w:tab/>
      </w:r>
      <w:r w:rsidRPr="00CE094F">
        <w:rPr>
          <w:rFonts w:cs="Arial"/>
          <w:noProof/>
        </w:rPr>
        <w:t>Voting at Study Group Meetings</w:t>
      </w:r>
      <w:r>
        <w:rPr>
          <w:noProof/>
        </w:rPr>
        <w:tab/>
      </w:r>
      <w:r>
        <w:rPr>
          <w:noProof/>
        </w:rPr>
        <w:fldChar w:fldCharType="begin"/>
      </w:r>
      <w:r>
        <w:rPr>
          <w:noProof/>
        </w:rPr>
        <w:instrText xml:space="preserve"> PAGEREF _Toc245982608 \h </w:instrText>
      </w:r>
      <w:r>
        <w:rPr>
          <w:noProof/>
        </w:rPr>
      </w:r>
      <w:r>
        <w:rPr>
          <w:noProof/>
        </w:rPr>
        <w:fldChar w:fldCharType="separate"/>
      </w:r>
      <w:r>
        <w:rPr>
          <w:noProof/>
        </w:rPr>
        <w:t>23</w:t>
      </w:r>
      <w:r>
        <w:rPr>
          <w:noProof/>
        </w:rPr>
        <w:fldChar w:fldCharType="end"/>
      </w:r>
    </w:p>
    <w:p w14:paraId="4F95775D" w14:textId="77777777" w:rsidR="00131B74" w:rsidRDefault="00131B74">
      <w:pPr>
        <w:pStyle w:val="TOC3"/>
        <w:tabs>
          <w:tab w:val="left" w:pos="685"/>
          <w:tab w:val="right" w:leader="dot" w:pos="9350"/>
        </w:tabs>
        <w:rPr>
          <w:rFonts w:asciiTheme="minorHAnsi" w:eastAsiaTheme="minorEastAsia" w:hAnsiTheme="minorHAnsi" w:cstheme="minorBidi"/>
          <w:noProof/>
          <w:sz w:val="24"/>
          <w:szCs w:val="24"/>
          <w:lang w:eastAsia="ja-JP"/>
        </w:rPr>
      </w:pPr>
      <w:r w:rsidRPr="00CE094F">
        <w:rPr>
          <w:rFonts w:cs="Arial"/>
          <w:noProof/>
        </w:rPr>
        <w:t>6.6.3</w:t>
      </w:r>
      <w:r>
        <w:rPr>
          <w:rFonts w:asciiTheme="minorHAnsi" w:eastAsiaTheme="minorEastAsia" w:hAnsiTheme="minorHAnsi" w:cstheme="minorBidi"/>
          <w:noProof/>
          <w:sz w:val="24"/>
          <w:szCs w:val="24"/>
          <w:lang w:eastAsia="ja-JP"/>
        </w:rPr>
        <w:tab/>
      </w:r>
      <w:r w:rsidRPr="00CE094F">
        <w:rPr>
          <w:rFonts w:cs="Arial"/>
          <w:noProof/>
        </w:rPr>
        <w:t>Study Group Attendance List</w:t>
      </w:r>
      <w:r>
        <w:rPr>
          <w:noProof/>
        </w:rPr>
        <w:tab/>
      </w:r>
      <w:r>
        <w:rPr>
          <w:noProof/>
        </w:rPr>
        <w:fldChar w:fldCharType="begin"/>
      </w:r>
      <w:r>
        <w:rPr>
          <w:noProof/>
        </w:rPr>
        <w:instrText xml:space="preserve"> PAGEREF _Toc245982609 \h </w:instrText>
      </w:r>
      <w:r>
        <w:rPr>
          <w:noProof/>
        </w:rPr>
      </w:r>
      <w:r>
        <w:rPr>
          <w:noProof/>
        </w:rPr>
        <w:fldChar w:fldCharType="separate"/>
      </w:r>
      <w:r>
        <w:rPr>
          <w:noProof/>
        </w:rPr>
        <w:t>23</w:t>
      </w:r>
      <w:r>
        <w:rPr>
          <w:noProof/>
        </w:rPr>
        <w:fldChar w:fldCharType="end"/>
      </w:r>
    </w:p>
    <w:p w14:paraId="341109A5" w14:textId="77777777" w:rsidR="00131B74" w:rsidRDefault="00131B74">
      <w:pPr>
        <w:pStyle w:val="TOC3"/>
        <w:tabs>
          <w:tab w:val="left" w:pos="685"/>
          <w:tab w:val="right" w:leader="dot" w:pos="9350"/>
        </w:tabs>
        <w:rPr>
          <w:rFonts w:asciiTheme="minorHAnsi" w:eastAsiaTheme="minorEastAsia" w:hAnsiTheme="minorHAnsi" w:cstheme="minorBidi"/>
          <w:noProof/>
          <w:sz w:val="24"/>
          <w:szCs w:val="24"/>
          <w:lang w:eastAsia="ja-JP"/>
        </w:rPr>
      </w:pPr>
      <w:r>
        <w:rPr>
          <w:noProof/>
        </w:rPr>
        <w:t>6.6.4</w:t>
      </w:r>
      <w:r>
        <w:rPr>
          <w:rFonts w:asciiTheme="minorHAnsi" w:eastAsiaTheme="minorEastAsia" w:hAnsiTheme="minorHAnsi" w:cstheme="minorBidi"/>
          <w:noProof/>
          <w:sz w:val="24"/>
          <w:szCs w:val="24"/>
          <w:lang w:eastAsia="ja-JP"/>
        </w:rPr>
        <w:tab/>
      </w:r>
      <w:r>
        <w:rPr>
          <w:noProof/>
        </w:rPr>
        <w:t>Reporting Study Group Status</w:t>
      </w:r>
      <w:r>
        <w:rPr>
          <w:noProof/>
        </w:rPr>
        <w:tab/>
      </w:r>
      <w:r>
        <w:rPr>
          <w:noProof/>
        </w:rPr>
        <w:fldChar w:fldCharType="begin"/>
      </w:r>
      <w:r>
        <w:rPr>
          <w:noProof/>
        </w:rPr>
        <w:instrText xml:space="preserve"> PAGEREF _Toc245982610 \h </w:instrText>
      </w:r>
      <w:r>
        <w:rPr>
          <w:noProof/>
        </w:rPr>
      </w:r>
      <w:r>
        <w:rPr>
          <w:noProof/>
        </w:rPr>
        <w:fldChar w:fldCharType="separate"/>
      </w:r>
      <w:r>
        <w:rPr>
          <w:noProof/>
        </w:rPr>
        <w:t>23</w:t>
      </w:r>
      <w:r>
        <w:rPr>
          <w:noProof/>
        </w:rPr>
        <w:fldChar w:fldCharType="end"/>
      </w:r>
    </w:p>
    <w:p w14:paraId="0CABD723" w14:textId="77777777" w:rsidR="00131B74" w:rsidRDefault="00131B74">
      <w:pPr>
        <w:pStyle w:val="TOC3"/>
        <w:tabs>
          <w:tab w:val="left" w:pos="685"/>
          <w:tab w:val="right" w:leader="dot" w:pos="9350"/>
        </w:tabs>
        <w:rPr>
          <w:rFonts w:asciiTheme="minorHAnsi" w:eastAsiaTheme="minorEastAsia" w:hAnsiTheme="minorHAnsi" w:cstheme="minorBidi"/>
          <w:noProof/>
          <w:sz w:val="24"/>
          <w:szCs w:val="24"/>
          <w:lang w:eastAsia="ja-JP"/>
        </w:rPr>
      </w:pPr>
      <w:r>
        <w:rPr>
          <w:noProof/>
        </w:rPr>
        <w:t>6.6.5</w:t>
      </w:r>
      <w:r>
        <w:rPr>
          <w:rFonts w:asciiTheme="minorHAnsi" w:eastAsiaTheme="minorEastAsia" w:hAnsiTheme="minorHAnsi" w:cstheme="minorBidi"/>
          <w:noProof/>
          <w:sz w:val="24"/>
          <w:szCs w:val="24"/>
          <w:lang w:eastAsia="ja-JP"/>
        </w:rPr>
        <w:tab/>
      </w:r>
      <w:r>
        <w:rPr>
          <w:noProof/>
        </w:rPr>
        <w:t>Study Group PAR and 5C process</w:t>
      </w:r>
      <w:r>
        <w:rPr>
          <w:noProof/>
        </w:rPr>
        <w:tab/>
      </w:r>
      <w:r>
        <w:rPr>
          <w:noProof/>
        </w:rPr>
        <w:fldChar w:fldCharType="begin"/>
      </w:r>
      <w:r>
        <w:rPr>
          <w:noProof/>
        </w:rPr>
        <w:instrText xml:space="preserve"> PAGEREF _Toc245982611 \h </w:instrText>
      </w:r>
      <w:r>
        <w:rPr>
          <w:noProof/>
        </w:rPr>
      </w:r>
      <w:r>
        <w:rPr>
          <w:noProof/>
        </w:rPr>
        <w:fldChar w:fldCharType="separate"/>
      </w:r>
      <w:r>
        <w:rPr>
          <w:noProof/>
        </w:rPr>
        <w:t>23</w:t>
      </w:r>
      <w:r>
        <w:rPr>
          <w:noProof/>
        </w:rPr>
        <w:fldChar w:fldCharType="end"/>
      </w:r>
    </w:p>
    <w:p w14:paraId="3769052D" w14:textId="77777777" w:rsidR="00131B74" w:rsidRDefault="00131B74">
      <w:pPr>
        <w:pStyle w:val="TOC1"/>
        <w:tabs>
          <w:tab w:val="left" w:pos="351"/>
          <w:tab w:val="right" w:leader="dot" w:pos="9350"/>
        </w:tabs>
        <w:rPr>
          <w:rFonts w:asciiTheme="minorHAnsi" w:eastAsiaTheme="minorEastAsia" w:hAnsiTheme="minorHAnsi" w:cstheme="minorBidi"/>
          <w:b w:val="0"/>
          <w:sz w:val="24"/>
          <w:szCs w:val="24"/>
          <w:lang w:eastAsia="ja-JP"/>
        </w:rPr>
      </w:pPr>
      <w:r>
        <w:t>7</w:t>
      </w:r>
      <w:r>
        <w:rPr>
          <w:rFonts w:asciiTheme="minorHAnsi" w:eastAsiaTheme="minorEastAsia" w:hAnsiTheme="minorHAnsi" w:cstheme="minorBidi"/>
          <w:b w:val="0"/>
          <w:sz w:val="24"/>
          <w:szCs w:val="24"/>
          <w:lang w:eastAsia="ja-JP"/>
        </w:rPr>
        <w:tab/>
      </w:r>
      <w:r>
        <w:t>802.15 Standing Committee(s)</w:t>
      </w:r>
      <w:r>
        <w:tab/>
      </w:r>
      <w:r>
        <w:fldChar w:fldCharType="begin"/>
      </w:r>
      <w:r>
        <w:instrText xml:space="preserve"> PAGEREF _Toc245982612 \h </w:instrText>
      </w:r>
      <w:r>
        <w:fldChar w:fldCharType="separate"/>
      </w:r>
      <w:r>
        <w:t>23</w:t>
      </w:r>
      <w:r>
        <w:fldChar w:fldCharType="end"/>
      </w:r>
    </w:p>
    <w:p w14:paraId="52F8504F" w14:textId="77777777" w:rsidR="00131B74" w:rsidRDefault="00131B74">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7.1</w:t>
      </w:r>
      <w:r>
        <w:rPr>
          <w:rFonts w:asciiTheme="minorHAnsi" w:eastAsiaTheme="minorEastAsia" w:hAnsiTheme="minorHAnsi" w:cstheme="minorBidi"/>
          <w:noProof/>
          <w:sz w:val="24"/>
          <w:szCs w:val="24"/>
          <w:lang w:eastAsia="ja-JP"/>
        </w:rPr>
        <w:tab/>
      </w:r>
      <w:r>
        <w:rPr>
          <w:noProof/>
        </w:rPr>
        <w:t>Function</w:t>
      </w:r>
      <w:r>
        <w:rPr>
          <w:noProof/>
        </w:rPr>
        <w:tab/>
      </w:r>
      <w:r>
        <w:rPr>
          <w:noProof/>
        </w:rPr>
        <w:fldChar w:fldCharType="begin"/>
      </w:r>
      <w:r>
        <w:rPr>
          <w:noProof/>
        </w:rPr>
        <w:instrText xml:space="preserve"> PAGEREF _Toc245982613 \h </w:instrText>
      </w:r>
      <w:r>
        <w:rPr>
          <w:noProof/>
        </w:rPr>
      </w:r>
      <w:r>
        <w:rPr>
          <w:noProof/>
        </w:rPr>
        <w:fldChar w:fldCharType="separate"/>
      </w:r>
      <w:r>
        <w:rPr>
          <w:noProof/>
        </w:rPr>
        <w:t>23</w:t>
      </w:r>
      <w:r>
        <w:rPr>
          <w:noProof/>
        </w:rPr>
        <w:fldChar w:fldCharType="end"/>
      </w:r>
    </w:p>
    <w:p w14:paraId="1B2DD30C" w14:textId="77777777" w:rsidR="00131B74" w:rsidRDefault="00131B74">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7.2</w:t>
      </w:r>
      <w:r>
        <w:rPr>
          <w:rFonts w:asciiTheme="minorHAnsi" w:eastAsiaTheme="minorEastAsia" w:hAnsiTheme="minorHAnsi" w:cstheme="minorBidi"/>
          <w:noProof/>
          <w:sz w:val="24"/>
          <w:szCs w:val="24"/>
          <w:lang w:eastAsia="ja-JP"/>
        </w:rPr>
        <w:tab/>
      </w:r>
      <w:r>
        <w:rPr>
          <w:noProof/>
        </w:rPr>
        <w:t>Membership</w:t>
      </w:r>
      <w:r>
        <w:rPr>
          <w:noProof/>
        </w:rPr>
        <w:tab/>
      </w:r>
      <w:r>
        <w:rPr>
          <w:noProof/>
        </w:rPr>
        <w:fldChar w:fldCharType="begin"/>
      </w:r>
      <w:r>
        <w:rPr>
          <w:noProof/>
        </w:rPr>
        <w:instrText xml:space="preserve"> PAGEREF _Toc245982614 \h </w:instrText>
      </w:r>
      <w:r>
        <w:rPr>
          <w:noProof/>
        </w:rPr>
      </w:r>
      <w:r>
        <w:rPr>
          <w:noProof/>
        </w:rPr>
        <w:fldChar w:fldCharType="separate"/>
      </w:r>
      <w:r>
        <w:rPr>
          <w:noProof/>
        </w:rPr>
        <w:t>24</w:t>
      </w:r>
      <w:r>
        <w:rPr>
          <w:noProof/>
        </w:rPr>
        <w:fldChar w:fldCharType="end"/>
      </w:r>
    </w:p>
    <w:p w14:paraId="48063FDC" w14:textId="77777777" w:rsidR="00131B74" w:rsidRDefault="00131B74">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7.3</w:t>
      </w:r>
      <w:r>
        <w:rPr>
          <w:rFonts w:asciiTheme="minorHAnsi" w:eastAsiaTheme="minorEastAsia" w:hAnsiTheme="minorHAnsi" w:cstheme="minorBidi"/>
          <w:noProof/>
          <w:sz w:val="24"/>
          <w:szCs w:val="24"/>
          <w:lang w:eastAsia="ja-JP"/>
        </w:rPr>
        <w:tab/>
      </w:r>
      <w:r>
        <w:rPr>
          <w:noProof/>
        </w:rPr>
        <w:t>Formation</w:t>
      </w:r>
      <w:r>
        <w:rPr>
          <w:noProof/>
        </w:rPr>
        <w:tab/>
      </w:r>
      <w:r>
        <w:rPr>
          <w:noProof/>
        </w:rPr>
        <w:fldChar w:fldCharType="begin"/>
      </w:r>
      <w:r>
        <w:rPr>
          <w:noProof/>
        </w:rPr>
        <w:instrText xml:space="preserve"> PAGEREF _Toc245982615 \h </w:instrText>
      </w:r>
      <w:r>
        <w:rPr>
          <w:noProof/>
        </w:rPr>
      </w:r>
      <w:r>
        <w:rPr>
          <w:noProof/>
        </w:rPr>
        <w:fldChar w:fldCharType="separate"/>
      </w:r>
      <w:r>
        <w:rPr>
          <w:noProof/>
        </w:rPr>
        <w:t>24</w:t>
      </w:r>
      <w:r>
        <w:rPr>
          <w:noProof/>
        </w:rPr>
        <w:fldChar w:fldCharType="end"/>
      </w:r>
    </w:p>
    <w:p w14:paraId="32CCC638" w14:textId="77777777" w:rsidR="00131B74" w:rsidRDefault="00131B74">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7.4</w:t>
      </w:r>
      <w:r>
        <w:rPr>
          <w:rFonts w:asciiTheme="minorHAnsi" w:eastAsiaTheme="minorEastAsia" w:hAnsiTheme="minorHAnsi" w:cstheme="minorBidi"/>
          <w:noProof/>
          <w:sz w:val="24"/>
          <w:szCs w:val="24"/>
          <w:lang w:eastAsia="ja-JP"/>
        </w:rPr>
        <w:tab/>
      </w:r>
      <w:r>
        <w:rPr>
          <w:noProof/>
        </w:rPr>
        <w:t>Continuation</w:t>
      </w:r>
      <w:r>
        <w:rPr>
          <w:noProof/>
        </w:rPr>
        <w:tab/>
      </w:r>
      <w:r>
        <w:rPr>
          <w:noProof/>
        </w:rPr>
        <w:fldChar w:fldCharType="begin"/>
      </w:r>
      <w:r>
        <w:rPr>
          <w:noProof/>
        </w:rPr>
        <w:instrText xml:space="preserve"> PAGEREF _Toc245982616 \h </w:instrText>
      </w:r>
      <w:r>
        <w:rPr>
          <w:noProof/>
        </w:rPr>
      </w:r>
      <w:r>
        <w:rPr>
          <w:noProof/>
        </w:rPr>
        <w:fldChar w:fldCharType="separate"/>
      </w:r>
      <w:r>
        <w:rPr>
          <w:noProof/>
        </w:rPr>
        <w:t>24</w:t>
      </w:r>
      <w:r>
        <w:rPr>
          <w:noProof/>
        </w:rPr>
        <w:fldChar w:fldCharType="end"/>
      </w:r>
    </w:p>
    <w:p w14:paraId="74DD3060" w14:textId="77777777" w:rsidR="00131B74" w:rsidRDefault="00131B74">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7.5</w:t>
      </w:r>
      <w:r>
        <w:rPr>
          <w:rFonts w:asciiTheme="minorHAnsi" w:eastAsiaTheme="minorEastAsia" w:hAnsiTheme="minorHAnsi" w:cstheme="minorBidi"/>
          <w:noProof/>
          <w:sz w:val="24"/>
          <w:szCs w:val="24"/>
          <w:lang w:eastAsia="ja-JP"/>
        </w:rPr>
        <w:tab/>
      </w:r>
      <w:r>
        <w:rPr>
          <w:noProof/>
        </w:rPr>
        <w:t>Standing Committee Operation</w:t>
      </w:r>
      <w:r>
        <w:rPr>
          <w:noProof/>
        </w:rPr>
        <w:tab/>
      </w:r>
      <w:r>
        <w:rPr>
          <w:noProof/>
        </w:rPr>
        <w:fldChar w:fldCharType="begin"/>
      </w:r>
      <w:r>
        <w:rPr>
          <w:noProof/>
        </w:rPr>
        <w:instrText xml:space="preserve"> PAGEREF _Toc245982617 \h </w:instrText>
      </w:r>
      <w:r>
        <w:rPr>
          <w:noProof/>
        </w:rPr>
      </w:r>
      <w:r>
        <w:rPr>
          <w:noProof/>
        </w:rPr>
        <w:fldChar w:fldCharType="separate"/>
      </w:r>
      <w:r>
        <w:rPr>
          <w:noProof/>
        </w:rPr>
        <w:t>24</w:t>
      </w:r>
      <w:r>
        <w:rPr>
          <w:noProof/>
        </w:rPr>
        <w:fldChar w:fldCharType="end"/>
      </w:r>
    </w:p>
    <w:p w14:paraId="6495D180" w14:textId="77777777" w:rsidR="00131B74" w:rsidRDefault="00131B74">
      <w:pPr>
        <w:pStyle w:val="TOC3"/>
        <w:tabs>
          <w:tab w:val="left" w:pos="685"/>
          <w:tab w:val="right" w:leader="dot" w:pos="9350"/>
        </w:tabs>
        <w:rPr>
          <w:rFonts w:asciiTheme="minorHAnsi" w:eastAsiaTheme="minorEastAsia" w:hAnsiTheme="minorHAnsi" w:cstheme="minorBidi"/>
          <w:noProof/>
          <w:sz w:val="24"/>
          <w:szCs w:val="24"/>
          <w:lang w:eastAsia="ja-JP"/>
        </w:rPr>
      </w:pPr>
      <w:r w:rsidRPr="00CE094F">
        <w:rPr>
          <w:rFonts w:cs="Arial"/>
          <w:noProof/>
        </w:rPr>
        <w:t>7.5.1</w:t>
      </w:r>
      <w:r>
        <w:rPr>
          <w:rFonts w:asciiTheme="minorHAnsi" w:eastAsiaTheme="minorEastAsia" w:hAnsiTheme="minorHAnsi" w:cstheme="minorBidi"/>
          <w:noProof/>
          <w:sz w:val="24"/>
          <w:szCs w:val="24"/>
          <w:lang w:eastAsia="ja-JP"/>
        </w:rPr>
        <w:tab/>
      </w:r>
      <w:r w:rsidRPr="00CE094F">
        <w:rPr>
          <w:rFonts w:cs="Arial"/>
          <w:noProof/>
        </w:rPr>
        <w:t>Standing Committee Meetings</w:t>
      </w:r>
      <w:r>
        <w:rPr>
          <w:noProof/>
        </w:rPr>
        <w:tab/>
      </w:r>
      <w:r>
        <w:rPr>
          <w:noProof/>
        </w:rPr>
        <w:fldChar w:fldCharType="begin"/>
      </w:r>
      <w:r>
        <w:rPr>
          <w:noProof/>
        </w:rPr>
        <w:instrText xml:space="preserve"> PAGEREF _Toc245982618 \h </w:instrText>
      </w:r>
      <w:r>
        <w:rPr>
          <w:noProof/>
        </w:rPr>
      </w:r>
      <w:r>
        <w:rPr>
          <w:noProof/>
        </w:rPr>
        <w:fldChar w:fldCharType="separate"/>
      </w:r>
      <w:r>
        <w:rPr>
          <w:noProof/>
        </w:rPr>
        <w:t>24</w:t>
      </w:r>
      <w:r>
        <w:rPr>
          <w:noProof/>
        </w:rPr>
        <w:fldChar w:fldCharType="end"/>
      </w:r>
    </w:p>
    <w:p w14:paraId="62931ACD" w14:textId="77777777" w:rsidR="00131B74" w:rsidRDefault="00131B74">
      <w:pPr>
        <w:pStyle w:val="TOC3"/>
        <w:tabs>
          <w:tab w:val="left" w:pos="685"/>
          <w:tab w:val="right" w:leader="dot" w:pos="9350"/>
        </w:tabs>
        <w:rPr>
          <w:rFonts w:asciiTheme="minorHAnsi" w:eastAsiaTheme="minorEastAsia" w:hAnsiTheme="minorHAnsi" w:cstheme="minorBidi"/>
          <w:noProof/>
          <w:sz w:val="24"/>
          <w:szCs w:val="24"/>
          <w:lang w:eastAsia="ja-JP"/>
        </w:rPr>
      </w:pPr>
      <w:r w:rsidRPr="00CE094F">
        <w:rPr>
          <w:rFonts w:cs="Arial"/>
          <w:noProof/>
        </w:rPr>
        <w:t>7.5.2</w:t>
      </w:r>
      <w:r>
        <w:rPr>
          <w:rFonts w:asciiTheme="minorHAnsi" w:eastAsiaTheme="minorEastAsia" w:hAnsiTheme="minorHAnsi" w:cstheme="minorBidi"/>
          <w:noProof/>
          <w:sz w:val="24"/>
          <w:szCs w:val="24"/>
          <w:lang w:eastAsia="ja-JP"/>
        </w:rPr>
        <w:tab/>
      </w:r>
      <w:r w:rsidRPr="00CE094F">
        <w:rPr>
          <w:rFonts w:cs="Arial"/>
          <w:noProof/>
        </w:rPr>
        <w:t>Voting at Standing Committee Meetings</w:t>
      </w:r>
      <w:r>
        <w:rPr>
          <w:noProof/>
        </w:rPr>
        <w:tab/>
      </w:r>
      <w:r>
        <w:rPr>
          <w:noProof/>
        </w:rPr>
        <w:fldChar w:fldCharType="begin"/>
      </w:r>
      <w:r>
        <w:rPr>
          <w:noProof/>
        </w:rPr>
        <w:instrText xml:space="preserve"> PAGEREF _Toc245982619 \h </w:instrText>
      </w:r>
      <w:r>
        <w:rPr>
          <w:noProof/>
        </w:rPr>
      </w:r>
      <w:r>
        <w:rPr>
          <w:noProof/>
        </w:rPr>
        <w:fldChar w:fldCharType="separate"/>
      </w:r>
      <w:r>
        <w:rPr>
          <w:noProof/>
        </w:rPr>
        <w:t>24</w:t>
      </w:r>
      <w:r>
        <w:rPr>
          <w:noProof/>
        </w:rPr>
        <w:fldChar w:fldCharType="end"/>
      </w:r>
    </w:p>
    <w:p w14:paraId="40781B9D" w14:textId="77777777" w:rsidR="00131B74" w:rsidRDefault="00131B74">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7.6</w:t>
      </w:r>
      <w:r>
        <w:rPr>
          <w:rFonts w:asciiTheme="minorHAnsi" w:eastAsiaTheme="minorEastAsia" w:hAnsiTheme="minorHAnsi" w:cstheme="minorBidi"/>
          <w:noProof/>
          <w:sz w:val="24"/>
          <w:szCs w:val="24"/>
          <w:lang w:eastAsia="ja-JP"/>
        </w:rPr>
        <w:tab/>
      </w:r>
      <w:r>
        <w:rPr>
          <w:noProof/>
        </w:rPr>
        <w:t>Standing Committee Chair</w:t>
      </w:r>
      <w:r>
        <w:rPr>
          <w:noProof/>
        </w:rPr>
        <w:tab/>
      </w:r>
      <w:r>
        <w:rPr>
          <w:noProof/>
        </w:rPr>
        <w:fldChar w:fldCharType="begin"/>
      </w:r>
      <w:r>
        <w:rPr>
          <w:noProof/>
        </w:rPr>
        <w:instrText xml:space="preserve"> PAGEREF _Toc245982620 \h </w:instrText>
      </w:r>
      <w:r>
        <w:rPr>
          <w:noProof/>
        </w:rPr>
      </w:r>
      <w:r>
        <w:rPr>
          <w:noProof/>
        </w:rPr>
        <w:fldChar w:fldCharType="separate"/>
      </w:r>
      <w:r>
        <w:rPr>
          <w:noProof/>
        </w:rPr>
        <w:t>24</w:t>
      </w:r>
      <w:r>
        <w:rPr>
          <w:noProof/>
        </w:rPr>
        <w:fldChar w:fldCharType="end"/>
      </w:r>
    </w:p>
    <w:p w14:paraId="5AC83A83" w14:textId="77777777" w:rsidR="00131B74" w:rsidRDefault="00131B74">
      <w:pPr>
        <w:pStyle w:val="TOC1"/>
        <w:tabs>
          <w:tab w:val="left" w:pos="351"/>
          <w:tab w:val="right" w:leader="dot" w:pos="9350"/>
        </w:tabs>
        <w:rPr>
          <w:rFonts w:asciiTheme="minorHAnsi" w:eastAsiaTheme="minorEastAsia" w:hAnsiTheme="minorHAnsi" w:cstheme="minorBidi"/>
          <w:b w:val="0"/>
          <w:sz w:val="24"/>
          <w:szCs w:val="24"/>
          <w:lang w:eastAsia="ja-JP"/>
        </w:rPr>
      </w:pPr>
      <w:r>
        <w:t>8</w:t>
      </w:r>
      <w:r>
        <w:rPr>
          <w:rFonts w:asciiTheme="minorHAnsi" w:eastAsiaTheme="minorEastAsia" w:hAnsiTheme="minorHAnsi" w:cstheme="minorBidi"/>
          <w:b w:val="0"/>
          <w:sz w:val="24"/>
          <w:szCs w:val="24"/>
          <w:lang w:eastAsia="ja-JP"/>
        </w:rPr>
        <w:tab/>
      </w:r>
      <w:r>
        <w:t>802.15 Interest Group(s)</w:t>
      </w:r>
      <w:r>
        <w:tab/>
      </w:r>
      <w:r>
        <w:fldChar w:fldCharType="begin"/>
      </w:r>
      <w:r>
        <w:instrText xml:space="preserve"> PAGEREF _Toc245982621 \h </w:instrText>
      </w:r>
      <w:r>
        <w:fldChar w:fldCharType="separate"/>
      </w:r>
      <w:r>
        <w:t>24</w:t>
      </w:r>
      <w:r>
        <w:fldChar w:fldCharType="end"/>
      </w:r>
    </w:p>
    <w:p w14:paraId="4E79A3AF" w14:textId="77777777" w:rsidR="00131B74" w:rsidRDefault="00131B74">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8.1</w:t>
      </w:r>
      <w:r>
        <w:rPr>
          <w:rFonts w:asciiTheme="minorHAnsi" w:eastAsiaTheme="minorEastAsia" w:hAnsiTheme="minorHAnsi" w:cstheme="minorBidi"/>
          <w:noProof/>
          <w:sz w:val="24"/>
          <w:szCs w:val="24"/>
          <w:lang w:eastAsia="ja-JP"/>
        </w:rPr>
        <w:tab/>
      </w:r>
      <w:r>
        <w:rPr>
          <w:noProof/>
        </w:rPr>
        <w:t>Function</w:t>
      </w:r>
      <w:r>
        <w:rPr>
          <w:noProof/>
        </w:rPr>
        <w:tab/>
      </w:r>
      <w:r>
        <w:rPr>
          <w:noProof/>
        </w:rPr>
        <w:fldChar w:fldCharType="begin"/>
      </w:r>
      <w:r>
        <w:rPr>
          <w:noProof/>
        </w:rPr>
        <w:instrText xml:space="preserve"> PAGEREF _Toc245982622 \h </w:instrText>
      </w:r>
      <w:r>
        <w:rPr>
          <w:noProof/>
        </w:rPr>
      </w:r>
      <w:r>
        <w:rPr>
          <w:noProof/>
        </w:rPr>
        <w:fldChar w:fldCharType="separate"/>
      </w:r>
      <w:r>
        <w:rPr>
          <w:noProof/>
        </w:rPr>
        <w:t>24</w:t>
      </w:r>
      <w:r>
        <w:rPr>
          <w:noProof/>
        </w:rPr>
        <w:fldChar w:fldCharType="end"/>
      </w:r>
    </w:p>
    <w:p w14:paraId="2B894039" w14:textId="77777777" w:rsidR="00131B74" w:rsidRDefault="00131B74">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8.2</w:t>
      </w:r>
      <w:r>
        <w:rPr>
          <w:rFonts w:asciiTheme="minorHAnsi" w:eastAsiaTheme="minorEastAsia" w:hAnsiTheme="minorHAnsi" w:cstheme="minorBidi"/>
          <w:noProof/>
          <w:sz w:val="24"/>
          <w:szCs w:val="24"/>
          <w:lang w:eastAsia="ja-JP"/>
        </w:rPr>
        <w:tab/>
      </w:r>
      <w:r>
        <w:rPr>
          <w:noProof/>
        </w:rPr>
        <w:t>Membership</w:t>
      </w:r>
      <w:r>
        <w:rPr>
          <w:noProof/>
        </w:rPr>
        <w:tab/>
      </w:r>
      <w:r>
        <w:rPr>
          <w:noProof/>
        </w:rPr>
        <w:fldChar w:fldCharType="begin"/>
      </w:r>
      <w:r>
        <w:rPr>
          <w:noProof/>
        </w:rPr>
        <w:instrText xml:space="preserve"> PAGEREF _Toc245982623 \h </w:instrText>
      </w:r>
      <w:r>
        <w:rPr>
          <w:noProof/>
        </w:rPr>
      </w:r>
      <w:r>
        <w:rPr>
          <w:noProof/>
        </w:rPr>
        <w:fldChar w:fldCharType="separate"/>
      </w:r>
      <w:r>
        <w:rPr>
          <w:noProof/>
        </w:rPr>
        <w:t>24</w:t>
      </w:r>
      <w:r>
        <w:rPr>
          <w:noProof/>
        </w:rPr>
        <w:fldChar w:fldCharType="end"/>
      </w:r>
    </w:p>
    <w:p w14:paraId="4B71A7C5" w14:textId="77777777" w:rsidR="00131B74" w:rsidRDefault="00131B74">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8.3</w:t>
      </w:r>
      <w:r>
        <w:rPr>
          <w:rFonts w:asciiTheme="minorHAnsi" w:eastAsiaTheme="minorEastAsia" w:hAnsiTheme="minorHAnsi" w:cstheme="minorBidi"/>
          <w:noProof/>
          <w:sz w:val="24"/>
          <w:szCs w:val="24"/>
          <w:lang w:eastAsia="ja-JP"/>
        </w:rPr>
        <w:tab/>
      </w:r>
      <w:r>
        <w:rPr>
          <w:noProof/>
        </w:rPr>
        <w:t>Formation</w:t>
      </w:r>
      <w:r>
        <w:rPr>
          <w:noProof/>
        </w:rPr>
        <w:tab/>
      </w:r>
      <w:r>
        <w:rPr>
          <w:noProof/>
        </w:rPr>
        <w:fldChar w:fldCharType="begin"/>
      </w:r>
      <w:r>
        <w:rPr>
          <w:noProof/>
        </w:rPr>
        <w:instrText xml:space="preserve"> PAGEREF _Toc245982624 \h </w:instrText>
      </w:r>
      <w:r>
        <w:rPr>
          <w:noProof/>
        </w:rPr>
      </w:r>
      <w:r>
        <w:rPr>
          <w:noProof/>
        </w:rPr>
        <w:fldChar w:fldCharType="separate"/>
      </w:r>
      <w:r>
        <w:rPr>
          <w:noProof/>
        </w:rPr>
        <w:t>24</w:t>
      </w:r>
      <w:r>
        <w:rPr>
          <w:noProof/>
        </w:rPr>
        <w:fldChar w:fldCharType="end"/>
      </w:r>
    </w:p>
    <w:p w14:paraId="623DFAF8" w14:textId="77777777" w:rsidR="00131B74" w:rsidRDefault="00131B74">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8.4</w:t>
      </w:r>
      <w:r>
        <w:rPr>
          <w:rFonts w:asciiTheme="minorHAnsi" w:eastAsiaTheme="minorEastAsia" w:hAnsiTheme="minorHAnsi" w:cstheme="minorBidi"/>
          <w:noProof/>
          <w:sz w:val="24"/>
          <w:szCs w:val="24"/>
          <w:lang w:eastAsia="ja-JP"/>
        </w:rPr>
        <w:tab/>
      </w:r>
      <w:r>
        <w:rPr>
          <w:noProof/>
        </w:rPr>
        <w:t>Continuation</w:t>
      </w:r>
      <w:r>
        <w:rPr>
          <w:noProof/>
        </w:rPr>
        <w:tab/>
      </w:r>
      <w:r>
        <w:rPr>
          <w:noProof/>
        </w:rPr>
        <w:fldChar w:fldCharType="begin"/>
      </w:r>
      <w:r>
        <w:rPr>
          <w:noProof/>
        </w:rPr>
        <w:instrText xml:space="preserve"> PAGEREF _Toc245982625 \h </w:instrText>
      </w:r>
      <w:r>
        <w:rPr>
          <w:noProof/>
        </w:rPr>
      </w:r>
      <w:r>
        <w:rPr>
          <w:noProof/>
        </w:rPr>
        <w:fldChar w:fldCharType="separate"/>
      </w:r>
      <w:r>
        <w:rPr>
          <w:noProof/>
        </w:rPr>
        <w:t>24</w:t>
      </w:r>
      <w:r>
        <w:rPr>
          <w:noProof/>
        </w:rPr>
        <w:fldChar w:fldCharType="end"/>
      </w:r>
    </w:p>
    <w:p w14:paraId="7ED1E417" w14:textId="77777777" w:rsidR="00131B74" w:rsidRDefault="00131B74">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8.5</w:t>
      </w:r>
      <w:r>
        <w:rPr>
          <w:rFonts w:asciiTheme="minorHAnsi" w:eastAsiaTheme="minorEastAsia" w:hAnsiTheme="minorHAnsi" w:cstheme="minorBidi"/>
          <w:noProof/>
          <w:sz w:val="24"/>
          <w:szCs w:val="24"/>
          <w:lang w:eastAsia="ja-JP"/>
        </w:rPr>
        <w:tab/>
      </w:r>
      <w:r>
        <w:rPr>
          <w:noProof/>
        </w:rPr>
        <w:t>Interest Group Operation</w:t>
      </w:r>
      <w:r>
        <w:rPr>
          <w:noProof/>
        </w:rPr>
        <w:tab/>
      </w:r>
      <w:r>
        <w:rPr>
          <w:noProof/>
        </w:rPr>
        <w:fldChar w:fldCharType="begin"/>
      </w:r>
      <w:r>
        <w:rPr>
          <w:noProof/>
        </w:rPr>
        <w:instrText xml:space="preserve"> PAGEREF _Toc245982626 \h </w:instrText>
      </w:r>
      <w:r>
        <w:rPr>
          <w:noProof/>
        </w:rPr>
      </w:r>
      <w:r>
        <w:rPr>
          <w:noProof/>
        </w:rPr>
        <w:fldChar w:fldCharType="separate"/>
      </w:r>
      <w:r>
        <w:rPr>
          <w:noProof/>
        </w:rPr>
        <w:t>24</w:t>
      </w:r>
      <w:r>
        <w:rPr>
          <w:noProof/>
        </w:rPr>
        <w:fldChar w:fldCharType="end"/>
      </w:r>
    </w:p>
    <w:p w14:paraId="55284B0D" w14:textId="77777777" w:rsidR="00131B74" w:rsidRDefault="00131B74">
      <w:pPr>
        <w:pStyle w:val="TOC3"/>
        <w:tabs>
          <w:tab w:val="left" w:pos="685"/>
          <w:tab w:val="right" w:leader="dot" w:pos="9350"/>
        </w:tabs>
        <w:rPr>
          <w:rFonts w:asciiTheme="minorHAnsi" w:eastAsiaTheme="minorEastAsia" w:hAnsiTheme="minorHAnsi" w:cstheme="minorBidi"/>
          <w:noProof/>
          <w:sz w:val="24"/>
          <w:szCs w:val="24"/>
          <w:lang w:eastAsia="ja-JP"/>
        </w:rPr>
      </w:pPr>
      <w:r w:rsidRPr="00CE094F">
        <w:rPr>
          <w:rFonts w:cs="Arial"/>
          <w:noProof/>
        </w:rPr>
        <w:t>8.5.1</w:t>
      </w:r>
      <w:r>
        <w:rPr>
          <w:rFonts w:asciiTheme="minorHAnsi" w:eastAsiaTheme="minorEastAsia" w:hAnsiTheme="minorHAnsi" w:cstheme="minorBidi"/>
          <w:noProof/>
          <w:sz w:val="24"/>
          <w:szCs w:val="24"/>
          <w:lang w:eastAsia="ja-JP"/>
        </w:rPr>
        <w:tab/>
      </w:r>
      <w:r w:rsidRPr="00CE094F">
        <w:rPr>
          <w:rFonts w:cs="Arial"/>
          <w:noProof/>
        </w:rPr>
        <w:t>Interest Group Meetings</w:t>
      </w:r>
      <w:r>
        <w:rPr>
          <w:noProof/>
        </w:rPr>
        <w:tab/>
      </w:r>
      <w:r>
        <w:rPr>
          <w:noProof/>
        </w:rPr>
        <w:fldChar w:fldCharType="begin"/>
      </w:r>
      <w:r>
        <w:rPr>
          <w:noProof/>
        </w:rPr>
        <w:instrText xml:space="preserve"> PAGEREF _Toc245982627 \h </w:instrText>
      </w:r>
      <w:r>
        <w:rPr>
          <w:noProof/>
        </w:rPr>
      </w:r>
      <w:r>
        <w:rPr>
          <w:noProof/>
        </w:rPr>
        <w:fldChar w:fldCharType="separate"/>
      </w:r>
      <w:r>
        <w:rPr>
          <w:noProof/>
        </w:rPr>
        <w:t>25</w:t>
      </w:r>
      <w:r>
        <w:rPr>
          <w:noProof/>
        </w:rPr>
        <w:fldChar w:fldCharType="end"/>
      </w:r>
    </w:p>
    <w:p w14:paraId="05D425F1" w14:textId="77777777" w:rsidR="00131B74" w:rsidRDefault="00131B74">
      <w:pPr>
        <w:pStyle w:val="TOC3"/>
        <w:tabs>
          <w:tab w:val="left" w:pos="685"/>
          <w:tab w:val="right" w:leader="dot" w:pos="9350"/>
        </w:tabs>
        <w:rPr>
          <w:rFonts w:asciiTheme="minorHAnsi" w:eastAsiaTheme="minorEastAsia" w:hAnsiTheme="minorHAnsi" w:cstheme="minorBidi"/>
          <w:noProof/>
          <w:sz w:val="24"/>
          <w:szCs w:val="24"/>
          <w:lang w:eastAsia="ja-JP"/>
        </w:rPr>
      </w:pPr>
      <w:r w:rsidRPr="00CE094F">
        <w:rPr>
          <w:rFonts w:cs="Arial"/>
          <w:noProof/>
        </w:rPr>
        <w:t>8.5.2</w:t>
      </w:r>
      <w:r>
        <w:rPr>
          <w:rFonts w:asciiTheme="minorHAnsi" w:eastAsiaTheme="minorEastAsia" w:hAnsiTheme="minorHAnsi" w:cstheme="minorBidi"/>
          <w:noProof/>
          <w:sz w:val="24"/>
          <w:szCs w:val="24"/>
          <w:lang w:eastAsia="ja-JP"/>
        </w:rPr>
        <w:tab/>
      </w:r>
      <w:r w:rsidRPr="00CE094F">
        <w:rPr>
          <w:rFonts w:cs="Arial"/>
          <w:noProof/>
        </w:rPr>
        <w:t>Voting at Interest Group Meetings</w:t>
      </w:r>
      <w:r>
        <w:rPr>
          <w:noProof/>
        </w:rPr>
        <w:tab/>
      </w:r>
      <w:r>
        <w:rPr>
          <w:noProof/>
        </w:rPr>
        <w:fldChar w:fldCharType="begin"/>
      </w:r>
      <w:r>
        <w:rPr>
          <w:noProof/>
        </w:rPr>
        <w:instrText xml:space="preserve"> PAGEREF _Toc245982628 \h </w:instrText>
      </w:r>
      <w:r>
        <w:rPr>
          <w:noProof/>
        </w:rPr>
      </w:r>
      <w:r>
        <w:rPr>
          <w:noProof/>
        </w:rPr>
        <w:fldChar w:fldCharType="separate"/>
      </w:r>
      <w:r>
        <w:rPr>
          <w:noProof/>
        </w:rPr>
        <w:t>25</w:t>
      </w:r>
      <w:r>
        <w:rPr>
          <w:noProof/>
        </w:rPr>
        <w:fldChar w:fldCharType="end"/>
      </w:r>
    </w:p>
    <w:p w14:paraId="36C03776" w14:textId="77777777" w:rsidR="00131B74" w:rsidRDefault="00131B74">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8.6</w:t>
      </w:r>
      <w:r>
        <w:rPr>
          <w:rFonts w:asciiTheme="minorHAnsi" w:eastAsiaTheme="minorEastAsia" w:hAnsiTheme="minorHAnsi" w:cstheme="minorBidi"/>
          <w:noProof/>
          <w:sz w:val="24"/>
          <w:szCs w:val="24"/>
          <w:lang w:eastAsia="ja-JP"/>
        </w:rPr>
        <w:tab/>
      </w:r>
      <w:r>
        <w:rPr>
          <w:noProof/>
        </w:rPr>
        <w:t>Interest Group Chair</w:t>
      </w:r>
      <w:r>
        <w:rPr>
          <w:noProof/>
        </w:rPr>
        <w:tab/>
      </w:r>
      <w:r>
        <w:rPr>
          <w:noProof/>
        </w:rPr>
        <w:fldChar w:fldCharType="begin"/>
      </w:r>
      <w:r>
        <w:rPr>
          <w:noProof/>
        </w:rPr>
        <w:instrText xml:space="preserve"> PAGEREF _Toc245982629 \h </w:instrText>
      </w:r>
      <w:r>
        <w:rPr>
          <w:noProof/>
        </w:rPr>
      </w:r>
      <w:r>
        <w:rPr>
          <w:noProof/>
        </w:rPr>
        <w:fldChar w:fldCharType="separate"/>
      </w:r>
      <w:r>
        <w:rPr>
          <w:noProof/>
        </w:rPr>
        <w:t>25</w:t>
      </w:r>
      <w:r>
        <w:rPr>
          <w:noProof/>
        </w:rPr>
        <w:fldChar w:fldCharType="end"/>
      </w:r>
    </w:p>
    <w:p w14:paraId="071C8A74" w14:textId="77777777" w:rsidR="00131B74" w:rsidRDefault="00131B74">
      <w:pPr>
        <w:pStyle w:val="TOC1"/>
        <w:tabs>
          <w:tab w:val="left" w:pos="351"/>
          <w:tab w:val="right" w:leader="dot" w:pos="9350"/>
        </w:tabs>
        <w:rPr>
          <w:rFonts w:asciiTheme="minorHAnsi" w:eastAsiaTheme="minorEastAsia" w:hAnsiTheme="minorHAnsi" w:cstheme="minorBidi"/>
          <w:b w:val="0"/>
          <w:sz w:val="24"/>
          <w:szCs w:val="24"/>
          <w:lang w:eastAsia="ja-JP"/>
        </w:rPr>
      </w:pPr>
      <w:r>
        <w:t>9</w:t>
      </w:r>
      <w:r>
        <w:rPr>
          <w:rFonts w:asciiTheme="minorHAnsi" w:eastAsiaTheme="minorEastAsia" w:hAnsiTheme="minorHAnsi" w:cstheme="minorBidi"/>
          <w:b w:val="0"/>
          <w:sz w:val="24"/>
          <w:szCs w:val="24"/>
          <w:lang w:eastAsia="ja-JP"/>
        </w:rPr>
        <w:tab/>
      </w:r>
      <w:r>
        <w:t>Technical Expert Group (TEG)</w:t>
      </w:r>
      <w:r>
        <w:tab/>
      </w:r>
      <w:r>
        <w:fldChar w:fldCharType="begin"/>
      </w:r>
      <w:r>
        <w:instrText xml:space="preserve"> PAGEREF _Toc245982630 \h </w:instrText>
      </w:r>
      <w:r>
        <w:fldChar w:fldCharType="separate"/>
      </w:r>
      <w:r>
        <w:t>25</w:t>
      </w:r>
      <w:r>
        <w:fldChar w:fldCharType="end"/>
      </w:r>
    </w:p>
    <w:p w14:paraId="6CF83CC9" w14:textId="77777777" w:rsidR="00131B74" w:rsidRDefault="00131B74">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9.1</w:t>
      </w:r>
      <w:r>
        <w:rPr>
          <w:rFonts w:asciiTheme="minorHAnsi" w:eastAsiaTheme="minorEastAsia" w:hAnsiTheme="minorHAnsi" w:cstheme="minorBidi"/>
          <w:noProof/>
          <w:sz w:val="24"/>
          <w:szCs w:val="24"/>
          <w:lang w:eastAsia="ja-JP"/>
        </w:rPr>
        <w:tab/>
      </w:r>
      <w:r>
        <w:rPr>
          <w:noProof/>
        </w:rPr>
        <w:t>Function</w:t>
      </w:r>
      <w:r>
        <w:rPr>
          <w:noProof/>
        </w:rPr>
        <w:tab/>
      </w:r>
      <w:r>
        <w:rPr>
          <w:noProof/>
        </w:rPr>
        <w:fldChar w:fldCharType="begin"/>
      </w:r>
      <w:r>
        <w:rPr>
          <w:noProof/>
        </w:rPr>
        <w:instrText xml:space="preserve"> PAGEREF _Toc245982631 \h </w:instrText>
      </w:r>
      <w:r>
        <w:rPr>
          <w:noProof/>
        </w:rPr>
      </w:r>
      <w:r>
        <w:rPr>
          <w:noProof/>
        </w:rPr>
        <w:fldChar w:fldCharType="separate"/>
      </w:r>
      <w:r>
        <w:rPr>
          <w:noProof/>
        </w:rPr>
        <w:t>25</w:t>
      </w:r>
      <w:r>
        <w:rPr>
          <w:noProof/>
        </w:rPr>
        <w:fldChar w:fldCharType="end"/>
      </w:r>
    </w:p>
    <w:p w14:paraId="0A40D127" w14:textId="77777777" w:rsidR="00131B74" w:rsidRDefault="00131B74">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9.2</w:t>
      </w:r>
      <w:r>
        <w:rPr>
          <w:rFonts w:asciiTheme="minorHAnsi" w:eastAsiaTheme="minorEastAsia" w:hAnsiTheme="minorHAnsi" w:cstheme="minorBidi"/>
          <w:noProof/>
          <w:sz w:val="24"/>
          <w:szCs w:val="24"/>
          <w:lang w:eastAsia="ja-JP"/>
        </w:rPr>
        <w:tab/>
      </w:r>
      <w:r>
        <w:rPr>
          <w:noProof/>
        </w:rPr>
        <w:t>Formation</w:t>
      </w:r>
      <w:r>
        <w:rPr>
          <w:noProof/>
        </w:rPr>
        <w:tab/>
      </w:r>
      <w:r>
        <w:rPr>
          <w:noProof/>
        </w:rPr>
        <w:fldChar w:fldCharType="begin"/>
      </w:r>
      <w:r>
        <w:rPr>
          <w:noProof/>
        </w:rPr>
        <w:instrText xml:space="preserve"> PAGEREF _Toc245982632 \h </w:instrText>
      </w:r>
      <w:r>
        <w:rPr>
          <w:noProof/>
        </w:rPr>
      </w:r>
      <w:r>
        <w:rPr>
          <w:noProof/>
        </w:rPr>
        <w:fldChar w:fldCharType="separate"/>
      </w:r>
      <w:r>
        <w:rPr>
          <w:noProof/>
        </w:rPr>
        <w:t>25</w:t>
      </w:r>
      <w:r>
        <w:rPr>
          <w:noProof/>
        </w:rPr>
        <w:fldChar w:fldCharType="end"/>
      </w:r>
    </w:p>
    <w:p w14:paraId="73A46875" w14:textId="77777777" w:rsidR="00131B74" w:rsidRDefault="00131B74">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9.3</w:t>
      </w:r>
      <w:r>
        <w:rPr>
          <w:rFonts w:asciiTheme="minorHAnsi" w:eastAsiaTheme="minorEastAsia" w:hAnsiTheme="minorHAnsi" w:cstheme="minorBidi"/>
          <w:noProof/>
          <w:sz w:val="24"/>
          <w:szCs w:val="24"/>
          <w:lang w:eastAsia="ja-JP"/>
        </w:rPr>
        <w:tab/>
      </w:r>
      <w:r>
        <w:rPr>
          <w:noProof/>
        </w:rPr>
        <w:t>Process</w:t>
      </w:r>
      <w:r>
        <w:rPr>
          <w:noProof/>
        </w:rPr>
        <w:tab/>
      </w:r>
      <w:r>
        <w:rPr>
          <w:noProof/>
        </w:rPr>
        <w:fldChar w:fldCharType="begin"/>
      </w:r>
      <w:r>
        <w:rPr>
          <w:noProof/>
        </w:rPr>
        <w:instrText xml:space="preserve"> PAGEREF _Toc245982633 \h </w:instrText>
      </w:r>
      <w:r>
        <w:rPr>
          <w:noProof/>
        </w:rPr>
      </w:r>
      <w:r>
        <w:rPr>
          <w:noProof/>
        </w:rPr>
        <w:fldChar w:fldCharType="separate"/>
      </w:r>
      <w:r>
        <w:rPr>
          <w:noProof/>
        </w:rPr>
        <w:t>25</w:t>
      </w:r>
      <w:r>
        <w:rPr>
          <w:noProof/>
        </w:rPr>
        <w:fldChar w:fldCharType="end"/>
      </w:r>
    </w:p>
    <w:p w14:paraId="05483F8D" w14:textId="77777777" w:rsidR="00131B74" w:rsidRDefault="00131B74">
      <w:pPr>
        <w:pStyle w:val="TOC1"/>
        <w:tabs>
          <w:tab w:val="left" w:pos="462"/>
          <w:tab w:val="right" w:leader="dot" w:pos="9350"/>
        </w:tabs>
        <w:rPr>
          <w:rFonts w:asciiTheme="minorHAnsi" w:eastAsiaTheme="minorEastAsia" w:hAnsiTheme="minorHAnsi" w:cstheme="minorBidi"/>
          <w:b w:val="0"/>
          <w:sz w:val="24"/>
          <w:szCs w:val="24"/>
          <w:lang w:eastAsia="ja-JP"/>
        </w:rPr>
      </w:pPr>
      <w:r>
        <w:t>10</w:t>
      </w:r>
      <w:r>
        <w:rPr>
          <w:rFonts w:asciiTheme="minorHAnsi" w:eastAsiaTheme="minorEastAsia" w:hAnsiTheme="minorHAnsi" w:cstheme="minorBidi"/>
          <w:b w:val="0"/>
          <w:sz w:val="24"/>
          <w:szCs w:val="24"/>
          <w:lang w:eastAsia="ja-JP"/>
        </w:rPr>
        <w:tab/>
      </w:r>
      <w:r>
        <w:t>Voting Rights</w:t>
      </w:r>
      <w:r>
        <w:tab/>
      </w:r>
      <w:r>
        <w:fldChar w:fldCharType="begin"/>
      </w:r>
      <w:r>
        <w:instrText xml:space="preserve"> PAGEREF _Toc245982634 \h </w:instrText>
      </w:r>
      <w:r>
        <w:fldChar w:fldCharType="separate"/>
      </w:r>
      <w:r>
        <w:t>26</w:t>
      </w:r>
      <w:r>
        <w:fldChar w:fldCharType="end"/>
      </w:r>
    </w:p>
    <w:p w14:paraId="3FBABF31" w14:textId="77777777" w:rsidR="00131B74" w:rsidRDefault="00131B74">
      <w:pPr>
        <w:pStyle w:val="TOC2"/>
        <w:tabs>
          <w:tab w:val="left" w:pos="629"/>
          <w:tab w:val="right" w:leader="dot" w:pos="9350"/>
        </w:tabs>
        <w:rPr>
          <w:rFonts w:asciiTheme="minorHAnsi" w:eastAsiaTheme="minorEastAsia" w:hAnsiTheme="minorHAnsi" w:cstheme="minorBidi"/>
          <w:noProof/>
          <w:sz w:val="24"/>
          <w:szCs w:val="24"/>
          <w:lang w:eastAsia="ja-JP"/>
        </w:rPr>
      </w:pPr>
      <w:r>
        <w:rPr>
          <w:noProof/>
        </w:rPr>
        <w:t>10.1</w:t>
      </w:r>
      <w:r>
        <w:rPr>
          <w:rFonts w:asciiTheme="minorHAnsi" w:eastAsiaTheme="minorEastAsia" w:hAnsiTheme="minorHAnsi" w:cstheme="minorBidi"/>
          <w:noProof/>
          <w:sz w:val="24"/>
          <w:szCs w:val="24"/>
          <w:lang w:eastAsia="ja-JP"/>
        </w:rPr>
        <w:tab/>
      </w:r>
      <w:r>
        <w:rPr>
          <w:noProof/>
        </w:rPr>
        <w:t>Earning and Losing Voting Rights</w:t>
      </w:r>
      <w:r>
        <w:rPr>
          <w:noProof/>
        </w:rPr>
        <w:tab/>
      </w:r>
      <w:r>
        <w:rPr>
          <w:noProof/>
        </w:rPr>
        <w:fldChar w:fldCharType="begin"/>
      </w:r>
      <w:r>
        <w:rPr>
          <w:noProof/>
        </w:rPr>
        <w:instrText xml:space="preserve"> PAGEREF _Toc245982635 \h </w:instrText>
      </w:r>
      <w:r>
        <w:rPr>
          <w:noProof/>
        </w:rPr>
      </w:r>
      <w:r>
        <w:rPr>
          <w:noProof/>
        </w:rPr>
        <w:fldChar w:fldCharType="separate"/>
      </w:r>
      <w:r>
        <w:rPr>
          <w:noProof/>
        </w:rPr>
        <w:t>26</w:t>
      </w:r>
      <w:r>
        <w:rPr>
          <w:noProof/>
        </w:rPr>
        <w:fldChar w:fldCharType="end"/>
      </w:r>
    </w:p>
    <w:p w14:paraId="7A4592C3" w14:textId="77777777" w:rsidR="00131B74" w:rsidRDefault="00131B74">
      <w:pPr>
        <w:pStyle w:val="TOC2"/>
        <w:tabs>
          <w:tab w:val="left" w:pos="629"/>
          <w:tab w:val="right" w:leader="dot" w:pos="9350"/>
        </w:tabs>
        <w:rPr>
          <w:rFonts w:asciiTheme="minorHAnsi" w:eastAsiaTheme="minorEastAsia" w:hAnsiTheme="minorHAnsi" w:cstheme="minorBidi"/>
          <w:noProof/>
          <w:sz w:val="24"/>
          <w:szCs w:val="24"/>
          <w:lang w:eastAsia="ja-JP"/>
        </w:rPr>
      </w:pPr>
      <w:r>
        <w:rPr>
          <w:noProof/>
        </w:rPr>
        <w:t>10.2</w:t>
      </w:r>
      <w:r>
        <w:rPr>
          <w:rFonts w:asciiTheme="minorHAnsi" w:eastAsiaTheme="minorEastAsia" w:hAnsiTheme="minorHAnsi" w:cstheme="minorBidi"/>
          <w:noProof/>
          <w:sz w:val="24"/>
          <w:szCs w:val="24"/>
          <w:lang w:eastAsia="ja-JP"/>
        </w:rPr>
        <w:tab/>
      </w:r>
      <w:r>
        <w:rPr>
          <w:noProof/>
        </w:rPr>
        <w:t>Voting Rights levels of membership</w:t>
      </w:r>
      <w:r>
        <w:rPr>
          <w:noProof/>
        </w:rPr>
        <w:tab/>
      </w:r>
      <w:r>
        <w:rPr>
          <w:noProof/>
        </w:rPr>
        <w:fldChar w:fldCharType="begin"/>
      </w:r>
      <w:r>
        <w:rPr>
          <w:noProof/>
        </w:rPr>
        <w:instrText xml:space="preserve"> PAGEREF _Toc245982636 \h </w:instrText>
      </w:r>
      <w:r>
        <w:rPr>
          <w:noProof/>
        </w:rPr>
      </w:r>
      <w:r>
        <w:rPr>
          <w:noProof/>
        </w:rPr>
        <w:fldChar w:fldCharType="separate"/>
      </w:r>
      <w:r>
        <w:rPr>
          <w:noProof/>
        </w:rPr>
        <w:t>26</w:t>
      </w:r>
      <w:r>
        <w:rPr>
          <w:noProof/>
        </w:rPr>
        <w:fldChar w:fldCharType="end"/>
      </w:r>
    </w:p>
    <w:p w14:paraId="5A1C4C7B" w14:textId="77777777" w:rsidR="00131B74" w:rsidRDefault="00131B74">
      <w:pPr>
        <w:pStyle w:val="TOC3"/>
        <w:tabs>
          <w:tab w:val="left" w:pos="796"/>
          <w:tab w:val="right" w:leader="dot" w:pos="9350"/>
        </w:tabs>
        <w:rPr>
          <w:rFonts w:asciiTheme="minorHAnsi" w:eastAsiaTheme="minorEastAsia" w:hAnsiTheme="minorHAnsi" w:cstheme="minorBidi"/>
          <w:noProof/>
          <w:sz w:val="24"/>
          <w:szCs w:val="24"/>
          <w:lang w:eastAsia="ja-JP"/>
        </w:rPr>
      </w:pPr>
      <w:r w:rsidRPr="00CE094F">
        <w:rPr>
          <w:rFonts w:cs="Arial"/>
          <w:noProof/>
        </w:rPr>
        <w:t>10.2.1</w:t>
      </w:r>
      <w:r>
        <w:rPr>
          <w:rFonts w:asciiTheme="minorHAnsi" w:eastAsiaTheme="minorEastAsia" w:hAnsiTheme="minorHAnsi" w:cstheme="minorBidi"/>
          <w:noProof/>
          <w:sz w:val="24"/>
          <w:szCs w:val="24"/>
          <w:lang w:eastAsia="ja-JP"/>
        </w:rPr>
        <w:tab/>
      </w:r>
      <w:r w:rsidRPr="00CE094F">
        <w:rPr>
          <w:rFonts w:cs="Arial"/>
          <w:noProof/>
        </w:rPr>
        <w:t>Non-Voter</w:t>
      </w:r>
      <w:r>
        <w:rPr>
          <w:noProof/>
        </w:rPr>
        <w:tab/>
      </w:r>
      <w:r>
        <w:rPr>
          <w:noProof/>
        </w:rPr>
        <w:fldChar w:fldCharType="begin"/>
      </w:r>
      <w:r>
        <w:rPr>
          <w:noProof/>
        </w:rPr>
        <w:instrText xml:space="preserve"> PAGEREF _Toc245982637 \h </w:instrText>
      </w:r>
      <w:r>
        <w:rPr>
          <w:noProof/>
        </w:rPr>
      </w:r>
      <w:r>
        <w:rPr>
          <w:noProof/>
        </w:rPr>
        <w:fldChar w:fldCharType="separate"/>
      </w:r>
      <w:r>
        <w:rPr>
          <w:noProof/>
        </w:rPr>
        <w:t>26</w:t>
      </w:r>
      <w:r>
        <w:rPr>
          <w:noProof/>
        </w:rPr>
        <w:fldChar w:fldCharType="end"/>
      </w:r>
    </w:p>
    <w:p w14:paraId="0AAEFE74" w14:textId="77777777" w:rsidR="00131B74" w:rsidRDefault="00131B74">
      <w:pPr>
        <w:pStyle w:val="TOC3"/>
        <w:tabs>
          <w:tab w:val="left" w:pos="796"/>
          <w:tab w:val="right" w:leader="dot" w:pos="9350"/>
        </w:tabs>
        <w:rPr>
          <w:rFonts w:asciiTheme="minorHAnsi" w:eastAsiaTheme="minorEastAsia" w:hAnsiTheme="minorHAnsi" w:cstheme="minorBidi"/>
          <w:noProof/>
          <w:sz w:val="24"/>
          <w:szCs w:val="24"/>
          <w:lang w:eastAsia="ja-JP"/>
        </w:rPr>
      </w:pPr>
      <w:r w:rsidRPr="00CE094F">
        <w:rPr>
          <w:rFonts w:cs="Arial"/>
          <w:noProof/>
        </w:rPr>
        <w:t>10.2.2</w:t>
      </w:r>
      <w:r>
        <w:rPr>
          <w:rFonts w:asciiTheme="minorHAnsi" w:eastAsiaTheme="minorEastAsia" w:hAnsiTheme="minorHAnsi" w:cstheme="minorBidi"/>
          <w:noProof/>
          <w:sz w:val="24"/>
          <w:szCs w:val="24"/>
          <w:lang w:eastAsia="ja-JP"/>
        </w:rPr>
        <w:tab/>
      </w:r>
      <w:r w:rsidRPr="00CE094F">
        <w:rPr>
          <w:rFonts w:cs="Arial"/>
          <w:noProof/>
        </w:rPr>
        <w:t>Aspirant</w:t>
      </w:r>
      <w:r>
        <w:rPr>
          <w:noProof/>
        </w:rPr>
        <w:tab/>
      </w:r>
      <w:r>
        <w:rPr>
          <w:noProof/>
        </w:rPr>
        <w:fldChar w:fldCharType="begin"/>
      </w:r>
      <w:r>
        <w:rPr>
          <w:noProof/>
        </w:rPr>
        <w:instrText xml:space="preserve"> PAGEREF _Toc245982638 \h </w:instrText>
      </w:r>
      <w:r>
        <w:rPr>
          <w:noProof/>
        </w:rPr>
      </w:r>
      <w:r>
        <w:rPr>
          <w:noProof/>
        </w:rPr>
        <w:fldChar w:fldCharType="separate"/>
      </w:r>
      <w:r>
        <w:rPr>
          <w:noProof/>
        </w:rPr>
        <w:t>26</w:t>
      </w:r>
      <w:r>
        <w:rPr>
          <w:noProof/>
        </w:rPr>
        <w:fldChar w:fldCharType="end"/>
      </w:r>
    </w:p>
    <w:p w14:paraId="76644D9A" w14:textId="77777777" w:rsidR="00131B74" w:rsidRDefault="00131B74">
      <w:pPr>
        <w:pStyle w:val="TOC3"/>
        <w:tabs>
          <w:tab w:val="left" w:pos="796"/>
          <w:tab w:val="right" w:leader="dot" w:pos="9350"/>
        </w:tabs>
        <w:rPr>
          <w:rFonts w:asciiTheme="minorHAnsi" w:eastAsiaTheme="minorEastAsia" w:hAnsiTheme="minorHAnsi" w:cstheme="minorBidi"/>
          <w:noProof/>
          <w:sz w:val="24"/>
          <w:szCs w:val="24"/>
          <w:lang w:eastAsia="ja-JP"/>
        </w:rPr>
      </w:pPr>
      <w:r>
        <w:rPr>
          <w:noProof/>
        </w:rPr>
        <w:t>10.2.3</w:t>
      </w:r>
      <w:r>
        <w:rPr>
          <w:rFonts w:asciiTheme="minorHAnsi" w:eastAsiaTheme="minorEastAsia" w:hAnsiTheme="minorHAnsi" w:cstheme="minorBidi"/>
          <w:noProof/>
          <w:sz w:val="24"/>
          <w:szCs w:val="24"/>
          <w:lang w:eastAsia="ja-JP"/>
        </w:rPr>
        <w:tab/>
      </w:r>
      <w:r>
        <w:rPr>
          <w:noProof/>
        </w:rPr>
        <w:t>Nearly Voter</w:t>
      </w:r>
      <w:r>
        <w:rPr>
          <w:noProof/>
        </w:rPr>
        <w:tab/>
      </w:r>
      <w:r>
        <w:rPr>
          <w:noProof/>
        </w:rPr>
        <w:fldChar w:fldCharType="begin"/>
      </w:r>
      <w:r>
        <w:rPr>
          <w:noProof/>
        </w:rPr>
        <w:instrText xml:space="preserve"> PAGEREF _Toc245982639 \h </w:instrText>
      </w:r>
      <w:r>
        <w:rPr>
          <w:noProof/>
        </w:rPr>
      </w:r>
      <w:r>
        <w:rPr>
          <w:noProof/>
        </w:rPr>
        <w:fldChar w:fldCharType="separate"/>
      </w:r>
      <w:r>
        <w:rPr>
          <w:noProof/>
        </w:rPr>
        <w:t>26</w:t>
      </w:r>
      <w:r>
        <w:rPr>
          <w:noProof/>
        </w:rPr>
        <w:fldChar w:fldCharType="end"/>
      </w:r>
    </w:p>
    <w:p w14:paraId="01020642" w14:textId="77777777" w:rsidR="00131B74" w:rsidRDefault="00131B74">
      <w:pPr>
        <w:pStyle w:val="TOC3"/>
        <w:tabs>
          <w:tab w:val="left" w:pos="796"/>
          <w:tab w:val="right" w:leader="dot" w:pos="9350"/>
        </w:tabs>
        <w:rPr>
          <w:rFonts w:asciiTheme="minorHAnsi" w:eastAsiaTheme="minorEastAsia" w:hAnsiTheme="minorHAnsi" w:cstheme="minorBidi"/>
          <w:noProof/>
          <w:sz w:val="24"/>
          <w:szCs w:val="24"/>
          <w:lang w:eastAsia="ja-JP"/>
        </w:rPr>
      </w:pPr>
      <w:r w:rsidRPr="00CE094F">
        <w:rPr>
          <w:rFonts w:cs="Arial"/>
          <w:noProof/>
        </w:rPr>
        <w:t>10.2.4</w:t>
      </w:r>
      <w:r>
        <w:rPr>
          <w:rFonts w:asciiTheme="minorHAnsi" w:eastAsiaTheme="minorEastAsia" w:hAnsiTheme="minorHAnsi" w:cstheme="minorBidi"/>
          <w:noProof/>
          <w:sz w:val="24"/>
          <w:szCs w:val="24"/>
          <w:lang w:eastAsia="ja-JP"/>
        </w:rPr>
        <w:tab/>
      </w:r>
      <w:r w:rsidRPr="00CE094F">
        <w:rPr>
          <w:rFonts w:cs="Arial"/>
          <w:noProof/>
        </w:rPr>
        <w:t>Voter</w:t>
      </w:r>
      <w:r>
        <w:rPr>
          <w:noProof/>
        </w:rPr>
        <w:tab/>
      </w:r>
      <w:r>
        <w:rPr>
          <w:noProof/>
        </w:rPr>
        <w:fldChar w:fldCharType="begin"/>
      </w:r>
      <w:r>
        <w:rPr>
          <w:noProof/>
        </w:rPr>
        <w:instrText xml:space="preserve"> PAGEREF _Toc245982640 \h </w:instrText>
      </w:r>
      <w:r>
        <w:rPr>
          <w:noProof/>
        </w:rPr>
      </w:r>
      <w:r>
        <w:rPr>
          <w:noProof/>
        </w:rPr>
        <w:fldChar w:fldCharType="separate"/>
      </w:r>
      <w:r>
        <w:rPr>
          <w:noProof/>
        </w:rPr>
        <w:t>27</w:t>
      </w:r>
      <w:r>
        <w:rPr>
          <w:noProof/>
        </w:rPr>
        <w:fldChar w:fldCharType="end"/>
      </w:r>
    </w:p>
    <w:p w14:paraId="45B6C873" w14:textId="77777777" w:rsidR="00131B74" w:rsidRDefault="00131B74">
      <w:pPr>
        <w:pStyle w:val="TOC2"/>
        <w:tabs>
          <w:tab w:val="left" w:pos="629"/>
          <w:tab w:val="right" w:leader="dot" w:pos="9350"/>
        </w:tabs>
        <w:rPr>
          <w:rFonts w:asciiTheme="minorHAnsi" w:eastAsiaTheme="minorEastAsia" w:hAnsiTheme="minorHAnsi" w:cstheme="minorBidi"/>
          <w:noProof/>
          <w:sz w:val="24"/>
          <w:szCs w:val="24"/>
          <w:lang w:eastAsia="ja-JP"/>
        </w:rPr>
      </w:pPr>
      <w:r>
        <w:rPr>
          <w:noProof/>
        </w:rPr>
        <w:t>10.3</w:t>
      </w:r>
      <w:r>
        <w:rPr>
          <w:rFonts w:asciiTheme="minorHAnsi" w:eastAsiaTheme="minorEastAsia" w:hAnsiTheme="minorHAnsi" w:cstheme="minorBidi"/>
          <w:noProof/>
          <w:sz w:val="24"/>
          <w:szCs w:val="24"/>
          <w:lang w:eastAsia="ja-JP"/>
        </w:rPr>
        <w:tab/>
      </w:r>
      <w:r>
        <w:rPr>
          <w:noProof/>
        </w:rPr>
        <w:t>Number of Sessions required to become a Voter</w:t>
      </w:r>
      <w:r>
        <w:rPr>
          <w:noProof/>
        </w:rPr>
        <w:tab/>
      </w:r>
      <w:r>
        <w:rPr>
          <w:noProof/>
        </w:rPr>
        <w:fldChar w:fldCharType="begin"/>
      </w:r>
      <w:r>
        <w:rPr>
          <w:noProof/>
        </w:rPr>
        <w:instrText xml:space="preserve"> PAGEREF _Toc245982641 \h </w:instrText>
      </w:r>
      <w:r>
        <w:rPr>
          <w:noProof/>
        </w:rPr>
      </w:r>
      <w:r>
        <w:rPr>
          <w:noProof/>
        </w:rPr>
        <w:fldChar w:fldCharType="separate"/>
      </w:r>
      <w:r>
        <w:rPr>
          <w:noProof/>
        </w:rPr>
        <w:t>27</w:t>
      </w:r>
      <w:r>
        <w:rPr>
          <w:noProof/>
        </w:rPr>
        <w:fldChar w:fldCharType="end"/>
      </w:r>
    </w:p>
    <w:p w14:paraId="1034BFA5" w14:textId="77777777" w:rsidR="00131B74" w:rsidRDefault="00131B74">
      <w:pPr>
        <w:pStyle w:val="TOC2"/>
        <w:tabs>
          <w:tab w:val="left" w:pos="629"/>
          <w:tab w:val="right" w:leader="dot" w:pos="9350"/>
        </w:tabs>
        <w:rPr>
          <w:rFonts w:asciiTheme="minorHAnsi" w:eastAsiaTheme="minorEastAsia" w:hAnsiTheme="minorHAnsi" w:cstheme="minorBidi"/>
          <w:noProof/>
          <w:sz w:val="24"/>
          <w:szCs w:val="24"/>
          <w:lang w:eastAsia="ja-JP"/>
        </w:rPr>
      </w:pPr>
      <w:r>
        <w:rPr>
          <w:noProof/>
        </w:rPr>
        <w:t>10.4</w:t>
      </w:r>
      <w:r>
        <w:rPr>
          <w:rFonts w:asciiTheme="minorHAnsi" w:eastAsiaTheme="minorEastAsia" w:hAnsiTheme="minorHAnsi" w:cstheme="minorBidi"/>
          <w:noProof/>
          <w:sz w:val="24"/>
          <w:szCs w:val="24"/>
          <w:lang w:eastAsia="ja-JP"/>
        </w:rPr>
        <w:tab/>
      </w:r>
      <w:r>
        <w:rPr>
          <w:noProof/>
        </w:rPr>
        <w:t>Voting Tokens</w:t>
      </w:r>
      <w:r>
        <w:rPr>
          <w:noProof/>
        </w:rPr>
        <w:tab/>
      </w:r>
      <w:r>
        <w:rPr>
          <w:noProof/>
        </w:rPr>
        <w:fldChar w:fldCharType="begin"/>
      </w:r>
      <w:r>
        <w:rPr>
          <w:noProof/>
        </w:rPr>
        <w:instrText xml:space="preserve"> PAGEREF _Toc245982642 \h </w:instrText>
      </w:r>
      <w:r>
        <w:rPr>
          <w:noProof/>
        </w:rPr>
      </w:r>
      <w:r>
        <w:rPr>
          <w:noProof/>
        </w:rPr>
        <w:fldChar w:fldCharType="separate"/>
      </w:r>
      <w:r>
        <w:rPr>
          <w:noProof/>
        </w:rPr>
        <w:t>28</w:t>
      </w:r>
      <w:r>
        <w:rPr>
          <w:noProof/>
        </w:rPr>
        <w:fldChar w:fldCharType="end"/>
      </w:r>
    </w:p>
    <w:p w14:paraId="52A8D00B" w14:textId="77777777" w:rsidR="00131B74" w:rsidRDefault="00131B74">
      <w:pPr>
        <w:pStyle w:val="TOC2"/>
        <w:tabs>
          <w:tab w:val="left" w:pos="629"/>
          <w:tab w:val="right" w:leader="dot" w:pos="9350"/>
        </w:tabs>
        <w:rPr>
          <w:rFonts w:asciiTheme="minorHAnsi" w:eastAsiaTheme="minorEastAsia" w:hAnsiTheme="minorHAnsi" w:cstheme="minorBidi"/>
          <w:noProof/>
          <w:sz w:val="24"/>
          <w:szCs w:val="24"/>
          <w:lang w:eastAsia="ja-JP"/>
        </w:rPr>
      </w:pPr>
      <w:r>
        <w:rPr>
          <w:noProof/>
        </w:rPr>
        <w:t>10.5</w:t>
      </w:r>
      <w:r>
        <w:rPr>
          <w:rFonts w:asciiTheme="minorHAnsi" w:eastAsiaTheme="minorEastAsia" w:hAnsiTheme="minorHAnsi" w:cstheme="minorBidi"/>
          <w:noProof/>
          <w:sz w:val="24"/>
          <w:szCs w:val="24"/>
          <w:lang w:eastAsia="ja-JP"/>
        </w:rPr>
        <w:tab/>
      </w:r>
      <w:r>
        <w:rPr>
          <w:noProof/>
        </w:rPr>
        <w:t>Membership Flow Diagram</w:t>
      </w:r>
      <w:r>
        <w:rPr>
          <w:noProof/>
        </w:rPr>
        <w:tab/>
      </w:r>
      <w:r>
        <w:rPr>
          <w:noProof/>
        </w:rPr>
        <w:fldChar w:fldCharType="begin"/>
      </w:r>
      <w:r>
        <w:rPr>
          <w:noProof/>
        </w:rPr>
        <w:instrText xml:space="preserve"> PAGEREF _Toc245982643 \h </w:instrText>
      </w:r>
      <w:r>
        <w:rPr>
          <w:noProof/>
        </w:rPr>
      </w:r>
      <w:r>
        <w:rPr>
          <w:noProof/>
        </w:rPr>
        <w:fldChar w:fldCharType="separate"/>
      </w:r>
      <w:r>
        <w:rPr>
          <w:noProof/>
        </w:rPr>
        <w:t>28</w:t>
      </w:r>
      <w:r>
        <w:rPr>
          <w:noProof/>
        </w:rPr>
        <w:fldChar w:fldCharType="end"/>
      </w:r>
    </w:p>
    <w:p w14:paraId="31420B31" w14:textId="77777777" w:rsidR="00131B74" w:rsidRDefault="00131B74">
      <w:pPr>
        <w:pStyle w:val="TOC1"/>
        <w:tabs>
          <w:tab w:val="left" w:pos="462"/>
          <w:tab w:val="right" w:leader="dot" w:pos="9350"/>
        </w:tabs>
        <w:rPr>
          <w:rFonts w:asciiTheme="minorHAnsi" w:eastAsiaTheme="minorEastAsia" w:hAnsiTheme="minorHAnsi" w:cstheme="minorBidi"/>
          <w:b w:val="0"/>
          <w:sz w:val="24"/>
          <w:szCs w:val="24"/>
          <w:lang w:eastAsia="ja-JP"/>
        </w:rPr>
      </w:pPr>
      <w:r>
        <w:t>11</w:t>
      </w:r>
      <w:r>
        <w:rPr>
          <w:rFonts w:asciiTheme="minorHAnsi" w:eastAsiaTheme="minorEastAsia" w:hAnsiTheme="minorHAnsi" w:cstheme="minorBidi"/>
          <w:b w:val="0"/>
          <w:sz w:val="24"/>
          <w:szCs w:val="24"/>
          <w:lang w:eastAsia="ja-JP"/>
        </w:rPr>
        <w:tab/>
      </w:r>
      <w:r>
        <w:t>Access to: Email lists, Teleconferences, Document server and the 802.15 Drafts</w:t>
      </w:r>
      <w:r>
        <w:tab/>
      </w:r>
      <w:r>
        <w:fldChar w:fldCharType="begin"/>
      </w:r>
      <w:r>
        <w:instrText xml:space="preserve"> PAGEREF _Toc245982644 \h </w:instrText>
      </w:r>
      <w:r>
        <w:fldChar w:fldCharType="separate"/>
      </w:r>
      <w:r>
        <w:t>28</w:t>
      </w:r>
      <w:r>
        <w:fldChar w:fldCharType="end"/>
      </w:r>
    </w:p>
    <w:p w14:paraId="4DB41E6F" w14:textId="77777777" w:rsidR="00131B74" w:rsidRDefault="00131B74">
      <w:pPr>
        <w:pStyle w:val="TOC2"/>
        <w:tabs>
          <w:tab w:val="left" w:pos="629"/>
          <w:tab w:val="right" w:leader="dot" w:pos="9350"/>
        </w:tabs>
        <w:rPr>
          <w:rFonts w:asciiTheme="minorHAnsi" w:eastAsiaTheme="minorEastAsia" w:hAnsiTheme="minorHAnsi" w:cstheme="minorBidi"/>
          <w:noProof/>
          <w:sz w:val="24"/>
          <w:szCs w:val="24"/>
          <w:lang w:eastAsia="ja-JP"/>
        </w:rPr>
      </w:pPr>
      <w:r>
        <w:rPr>
          <w:noProof/>
        </w:rPr>
        <w:t>11.1</w:t>
      </w:r>
      <w:r>
        <w:rPr>
          <w:rFonts w:asciiTheme="minorHAnsi" w:eastAsiaTheme="minorEastAsia" w:hAnsiTheme="minorHAnsi" w:cstheme="minorBidi"/>
          <w:noProof/>
          <w:sz w:val="24"/>
          <w:szCs w:val="24"/>
          <w:lang w:eastAsia="ja-JP"/>
        </w:rPr>
        <w:tab/>
      </w:r>
      <w:r>
        <w:rPr>
          <w:noProof/>
        </w:rPr>
        <w:t>Email lists</w:t>
      </w:r>
      <w:r>
        <w:rPr>
          <w:noProof/>
        </w:rPr>
        <w:tab/>
      </w:r>
      <w:r>
        <w:rPr>
          <w:noProof/>
        </w:rPr>
        <w:fldChar w:fldCharType="begin"/>
      </w:r>
      <w:r>
        <w:rPr>
          <w:noProof/>
        </w:rPr>
        <w:instrText xml:space="preserve"> PAGEREF _Toc245982645 \h </w:instrText>
      </w:r>
      <w:r>
        <w:rPr>
          <w:noProof/>
        </w:rPr>
      </w:r>
      <w:r>
        <w:rPr>
          <w:noProof/>
        </w:rPr>
        <w:fldChar w:fldCharType="separate"/>
      </w:r>
      <w:r>
        <w:rPr>
          <w:noProof/>
        </w:rPr>
        <w:t>29</w:t>
      </w:r>
      <w:r>
        <w:rPr>
          <w:noProof/>
        </w:rPr>
        <w:fldChar w:fldCharType="end"/>
      </w:r>
    </w:p>
    <w:p w14:paraId="120054AE" w14:textId="77777777" w:rsidR="00131B74" w:rsidRDefault="00131B74">
      <w:pPr>
        <w:pStyle w:val="TOC2"/>
        <w:tabs>
          <w:tab w:val="left" w:pos="629"/>
          <w:tab w:val="right" w:leader="dot" w:pos="9350"/>
        </w:tabs>
        <w:rPr>
          <w:rFonts w:asciiTheme="minorHAnsi" w:eastAsiaTheme="minorEastAsia" w:hAnsiTheme="minorHAnsi" w:cstheme="minorBidi"/>
          <w:noProof/>
          <w:sz w:val="24"/>
          <w:szCs w:val="24"/>
          <w:lang w:eastAsia="ja-JP"/>
        </w:rPr>
      </w:pPr>
      <w:r>
        <w:rPr>
          <w:noProof/>
        </w:rPr>
        <w:lastRenderedPageBreak/>
        <w:t>11.2</w:t>
      </w:r>
      <w:r>
        <w:rPr>
          <w:rFonts w:asciiTheme="minorHAnsi" w:eastAsiaTheme="minorEastAsia" w:hAnsiTheme="minorHAnsi" w:cstheme="minorBidi"/>
          <w:noProof/>
          <w:sz w:val="24"/>
          <w:szCs w:val="24"/>
          <w:lang w:eastAsia="ja-JP"/>
        </w:rPr>
        <w:tab/>
      </w:r>
      <w:r>
        <w:rPr>
          <w:noProof/>
        </w:rPr>
        <w:t>Teleconferences (Telecons)</w:t>
      </w:r>
      <w:r>
        <w:rPr>
          <w:noProof/>
        </w:rPr>
        <w:tab/>
      </w:r>
      <w:r>
        <w:rPr>
          <w:noProof/>
        </w:rPr>
        <w:fldChar w:fldCharType="begin"/>
      </w:r>
      <w:r>
        <w:rPr>
          <w:noProof/>
        </w:rPr>
        <w:instrText xml:space="preserve"> PAGEREF _Toc245982646 \h </w:instrText>
      </w:r>
      <w:r>
        <w:rPr>
          <w:noProof/>
        </w:rPr>
      </w:r>
      <w:r>
        <w:rPr>
          <w:noProof/>
        </w:rPr>
        <w:fldChar w:fldCharType="separate"/>
      </w:r>
      <w:r>
        <w:rPr>
          <w:noProof/>
        </w:rPr>
        <w:t>29</w:t>
      </w:r>
      <w:r>
        <w:rPr>
          <w:noProof/>
        </w:rPr>
        <w:fldChar w:fldCharType="end"/>
      </w:r>
    </w:p>
    <w:p w14:paraId="31BD4E36" w14:textId="77777777" w:rsidR="00131B74" w:rsidRDefault="00131B74">
      <w:pPr>
        <w:pStyle w:val="TOC2"/>
        <w:tabs>
          <w:tab w:val="left" w:pos="629"/>
          <w:tab w:val="right" w:leader="dot" w:pos="9350"/>
        </w:tabs>
        <w:rPr>
          <w:rFonts w:asciiTheme="minorHAnsi" w:eastAsiaTheme="minorEastAsia" w:hAnsiTheme="minorHAnsi" w:cstheme="minorBidi"/>
          <w:noProof/>
          <w:sz w:val="24"/>
          <w:szCs w:val="24"/>
          <w:lang w:eastAsia="ja-JP"/>
        </w:rPr>
      </w:pPr>
      <w:r>
        <w:rPr>
          <w:noProof/>
        </w:rPr>
        <w:t>11.3</w:t>
      </w:r>
      <w:r>
        <w:rPr>
          <w:rFonts w:asciiTheme="minorHAnsi" w:eastAsiaTheme="minorEastAsia" w:hAnsiTheme="minorHAnsi" w:cstheme="minorBidi"/>
          <w:noProof/>
          <w:sz w:val="24"/>
          <w:szCs w:val="24"/>
          <w:lang w:eastAsia="ja-JP"/>
        </w:rPr>
        <w:tab/>
      </w:r>
      <w:r>
        <w:rPr>
          <w:noProof/>
        </w:rPr>
        <w:t>Public Document Server</w:t>
      </w:r>
      <w:r>
        <w:rPr>
          <w:noProof/>
        </w:rPr>
        <w:tab/>
      </w:r>
      <w:r>
        <w:rPr>
          <w:noProof/>
        </w:rPr>
        <w:fldChar w:fldCharType="begin"/>
      </w:r>
      <w:r>
        <w:rPr>
          <w:noProof/>
        </w:rPr>
        <w:instrText xml:space="preserve"> PAGEREF _Toc245982647 \h </w:instrText>
      </w:r>
      <w:r>
        <w:rPr>
          <w:noProof/>
        </w:rPr>
      </w:r>
      <w:r>
        <w:rPr>
          <w:noProof/>
        </w:rPr>
        <w:fldChar w:fldCharType="separate"/>
      </w:r>
      <w:r>
        <w:rPr>
          <w:noProof/>
        </w:rPr>
        <w:t>30</w:t>
      </w:r>
      <w:r>
        <w:rPr>
          <w:noProof/>
        </w:rPr>
        <w:fldChar w:fldCharType="end"/>
      </w:r>
    </w:p>
    <w:p w14:paraId="466E2D88" w14:textId="77777777" w:rsidR="00131B74" w:rsidRDefault="00131B74">
      <w:pPr>
        <w:pStyle w:val="TOC2"/>
        <w:tabs>
          <w:tab w:val="left" w:pos="629"/>
          <w:tab w:val="right" w:leader="dot" w:pos="9350"/>
        </w:tabs>
        <w:rPr>
          <w:rFonts w:asciiTheme="minorHAnsi" w:eastAsiaTheme="minorEastAsia" w:hAnsiTheme="minorHAnsi" w:cstheme="minorBidi"/>
          <w:noProof/>
          <w:sz w:val="24"/>
          <w:szCs w:val="24"/>
          <w:lang w:eastAsia="ja-JP"/>
        </w:rPr>
      </w:pPr>
      <w:r>
        <w:rPr>
          <w:noProof/>
        </w:rPr>
        <w:t>11.4</w:t>
      </w:r>
      <w:r>
        <w:rPr>
          <w:rFonts w:asciiTheme="minorHAnsi" w:eastAsiaTheme="minorEastAsia" w:hAnsiTheme="minorHAnsi" w:cstheme="minorBidi"/>
          <w:noProof/>
          <w:sz w:val="24"/>
          <w:szCs w:val="24"/>
          <w:lang w:eastAsia="ja-JP"/>
        </w:rPr>
        <w:tab/>
      </w:r>
      <w:r>
        <w:rPr>
          <w:noProof/>
        </w:rPr>
        <w:t>Private Members-only Document Server</w:t>
      </w:r>
      <w:r>
        <w:rPr>
          <w:noProof/>
        </w:rPr>
        <w:tab/>
      </w:r>
      <w:r>
        <w:rPr>
          <w:noProof/>
        </w:rPr>
        <w:fldChar w:fldCharType="begin"/>
      </w:r>
      <w:r>
        <w:rPr>
          <w:noProof/>
        </w:rPr>
        <w:instrText xml:space="preserve"> PAGEREF _Toc245982648 \h </w:instrText>
      </w:r>
      <w:r>
        <w:rPr>
          <w:noProof/>
        </w:rPr>
      </w:r>
      <w:r>
        <w:rPr>
          <w:noProof/>
        </w:rPr>
        <w:fldChar w:fldCharType="separate"/>
      </w:r>
      <w:r>
        <w:rPr>
          <w:noProof/>
        </w:rPr>
        <w:t>30</w:t>
      </w:r>
      <w:r>
        <w:rPr>
          <w:noProof/>
        </w:rPr>
        <w:fldChar w:fldCharType="end"/>
      </w:r>
    </w:p>
    <w:p w14:paraId="0BD591ED" w14:textId="77777777" w:rsidR="00131B74" w:rsidRDefault="00131B74">
      <w:pPr>
        <w:pStyle w:val="TOC1"/>
        <w:tabs>
          <w:tab w:val="left" w:pos="462"/>
          <w:tab w:val="right" w:leader="dot" w:pos="9350"/>
        </w:tabs>
        <w:rPr>
          <w:rFonts w:asciiTheme="minorHAnsi" w:eastAsiaTheme="minorEastAsia" w:hAnsiTheme="minorHAnsi" w:cstheme="minorBidi"/>
          <w:b w:val="0"/>
          <w:sz w:val="24"/>
          <w:szCs w:val="24"/>
          <w:lang w:eastAsia="ja-JP"/>
        </w:rPr>
      </w:pPr>
      <w:r>
        <w:t>12</w:t>
      </w:r>
      <w:r>
        <w:rPr>
          <w:rFonts w:asciiTheme="minorHAnsi" w:eastAsiaTheme="minorEastAsia" w:hAnsiTheme="minorHAnsi" w:cstheme="minorBidi"/>
          <w:b w:val="0"/>
          <w:sz w:val="24"/>
          <w:szCs w:val="24"/>
          <w:lang w:eastAsia="ja-JP"/>
        </w:rPr>
        <w:tab/>
      </w:r>
      <w:r>
        <w:t>IEEE 802.15 WG typical Motions</w:t>
      </w:r>
      <w:r>
        <w:tab/>
      </w:r>
      <w:r>
        <w:fldChar w:fldCharType="begin"/>
      </w:r>
      <w:r>
        <w:instrText xml:space="preserve"> PAGEREF _Toc245982649 \h </w:instrText>
      </w:r>
      <w:r>
        <w:fldChar w:fldCharType="separate"/>
      </w:r>
      <w:r>
        <w:t>30</w:t>
      </w:r>
      <w:r>
        <w:fldChar w:fldCharType="end"/>
      </w:r>
    </w:p>
    <w:p w14:paraId="1B4BEA92" w14:textId="77777777" w:rsidR="00131B74" w:rsidRDefault="00131B74">
      <w:pPr>
        <w:pStyle w:val="TOC2"/>
        <w:tabs>
          <w:tab w:val="left" w:pos="629"/>
          <w:tab w:val="right" w:leader="dot" w:pos="9350"/>
        </w:tabs>
        <w:rPr>
          <w:rFonts w:asciiTheme="minorHAnsi" w:eastAsiaTheme="minorEastAsia" w:hAnsiTheme="minorHAnsi" w:cstheme="minorBidi"/>
          <w:noProof/>
          <w:sz w:val="24"/>
          <w:szCs w:val="24"/>
          <w:lang w:eastAsia="ja-JP"/>
        </w:rPr>
      </w:pPr>
      <w:r>
        <w:rPr>
          <w:noProof/>
        </w:rPr>
        <w:t>12.1</w:t>
      </w:r>
      <w:r>
        <w:rPr>
          <w:rFonts w:asciiTheme="minorHAnsi" w:eastAsiaTheme="minorEastAsia" w:hAnsiTheme="minorHAnsi" w:cstheme="minorBidi"/>
          <w:noProof/>
          <w:sz w:val="24"/>
          <w:szCs w:val="24"/>
          <w:lang w:eastAsia="ja-JP"/>
        </w:rPr>
        <w:tab/>
      </w:r>
      <w:r>
        <w:rPr>
          <w:noProof/>
        </w:rPr>
        <w:t>SG formation</w:t>
      </w:r>
      <w:r>
        <w:rPr>
          <w:noProof/>
        </w:rPr>
        <w:tab/>
      </w:r>
      <w:r>
        <w:rPr>
          <w:noProof/>
        </w:rPr>
        <w:fldChar w:fldCharType="begin"/>
      </w:r>
      <w:r>
        <w:rPr>
          <w:noProof/>
        </w:rPr>
        <w:instrText xml:space="preserve"> PAGEREF _Toc245982650 \h </w:instrText>
      </w:r>
      <w:r>
        <w:rPr>
          <w:noProof/>
        </w:rPr>
      </w:r>
      <w:r>
        <w:rPr>
          <w:noProof/>
        </w:rPr>
        <w:fldChar w:fldCharType="separate"/>
      </w:r>
      <w:r>
        <w:rPr>
          <w:noProof/>
        </w:rPr>
        <w:t>30</w:t>
      </w:r>
      <w:r>
        <w:rPr>
          <w:noProof/>
        </w:rPr>
        <w:fldChar w:fldCharType="end"/>
      </w:r>
    </w:p>
    <w:p w14:paraId="4A72A2BA" w14:textId="77777777" w:rsidR="00131B74" w:rsidRDefault="00131B74">
      <w:pPr>
        <w:pStyle w:val="TOC2"/>
        <w:tabs>
          <w:tab w:val="left" w:pos="629"/>
          <w:tab w:val="right" w:leader="dot" w:pos="9350"/>
        </w:tabs>
        <w:rPr>
          <w:rFonts w:asciiTheme="minorHAnsi" w:eastAsiaTheme="minorEastAsia" w:hAnsiTheme="minorHAnsi" w:cstheme="minorBidi"/>
          <w:noProof/>
          <w:sz w:val="24"/>
          <w:szCs w:val="24"/>
          <w:lang w:eastAsia="ja-JP"/>
        </w:rPr>
      </w:pPr>
      <w:r>
        <w:rPr>
          <w:noProof/>
        </w:rPr>
        <w:t>12.2</w:t>
      </w:r>
      <w:r>
        <w:rPr>
          <w:rFonts w:asciiTheme="minorHAnsi" w:eastAsiaTheme="minorEastAsia" w:hAnsiTheme="minorHAnsi" w:cstheme="minorBidi"/>
          <w:noProof/>
          <w:sz w:val="24"/>
          <w:szCs w:val="24"/>
          <w:lang w:eastAsia="ja-JP"/>
        </w:rPr>
        <w:tab/>
      </w:r>
      <w:r>
        <w:rPr>
          <w:noProof/>
        </w:rPr>
        <w:t>TG formation</w:t>
      </w:r>
      <w:r>
        <w:rPr>
          <w:noProof/>
        </w:rPr>
        <w:tab/>
      </w:r>
      <w:r>
        <w:rPr>
          <w:noProof/>
        </w:rPr>
        <w:fldChar w:fldCharType="begin"/>
      </w:r>
      <w:r>
        <w:rPr>
          <w:noProof/>
        </w:rPr>
        <w:instrText xml:space="preserve"> PAGEREF _Toc245982651 \h </w:instrText>
      </w:r>
      <w:r>
        <w:rPr>
          <w:noProof/>
        </w:rPr>
      </w:r>
      <w:r>
        <w:rPr>
          <w:noProof/>
        </w:rPr>
        <w:fldChar w:fldCharType="separate"/>
      </w:r>
      <w:r>
        <w:rPr>
          <w:noProof/>
        </w:rPr>
        <w:t>30</w:t>
      </w:r>
      <w:r>
        <w:rPr>
          <w:noProof/>
        </w:rPr>
        <w:fldChar w:fldCharType="end"/>
      </w:r>
    </w:p>
    <w:p w14:paraId="2AD9A28C" w14:textId="77777777" w:rsidR="00131B74" w:rsidRDefault="00131B74">
      <w:pPr>
        <w:pStyle w:val="TOC2"/>
        <w:tabs>
          <w:tab w:val="left" w:pos="629"/>
          <w:tab w:val="right" w:leader="dot" w:pos="9350"/>
        </w:tabs>
        <w:rPr>
          <w:rFonts w:asciiTheme="minorHAnsi" w:eastAsiaTheme="minorEastAsia" w:hAnsiTheme="minorHAnsi" w:cstheme="minorBidi"/>
          <w:noProof/>
          <w:sz w:val="24"/>
          <w:szCs w:val="24"/>
          <w:lang w:eastAsia="ja-JP"/>
        </w:rPr>
      </w:pPr>
      <w:r>
        <w:rPr>
          <w:noProof/>
        </w:rPr>
        <w:t>12.3</w:t>
      </w:r>
      <w:r>
        <w:rPr>
          <w:rFonts w:asciiTheme="minorHAnsi" w:eastAsiaTheme="minorEastAsia" w:hAnsiTheme="minorHAnsi" w:cstheme="minorBidi"/>
          <w:noProof/>
          <w:sz w:val="24"/>
          <w:szCs w:val="24"/>
          <w:lang w:eastAsia="ja-JP"/>
        </w:rPr>
        <w:tab/>
      </w:r>
      <w:r>
        <w:rPr>
          <w:noProof/>
        </w:rPr>
        <w:t>TG motions to approve agenda and minutes</w:t>
      </w:r>
      <w:r>
        <w:rPr>
          <w:noProof/>
        </w:rPr>
        <w:tab/>
      </w:r>
      <w:r>
        <w:rPr>
          <w:noProof/>
        </w:rPr>
        <w:fldChar w:fldCharType="begin"/>
      </w:r>
      <w:r>
        <w:rPr>
          <w:noProof/>
        </w:rPr>
        <w:instrText xml:space="preserve"> PAGEREF _Toc245982652 \h </w:instrText>
      </w:r>
      <w:r>
        <w:rPr>
          <w:noProof/>
        </w:rPr>
      </w:r>
      <w:r>
        <w:rPr>
          <w:noProof/>
        </w:rPr>
        <w:fldChar w:fldCharType="separate"/>
      </w:r>
      <w:r>
        <w:rPr>
          <w:noProof/>
        </w:rPr>
        <w:t>30</w:t>
      </w:r>
      <w:r>
        <w:rPr>
          <w:noProof/>
        </w:rPr>
        <w:fldChar w:fldCharType="end"/>
      </w:r>
    </w:p>
    <w:p w14:paraId="7A3D9AB0" w14:textId="77777777" w:rsidR="00131B74" w:rsidRDefault="00131B74">
      <w:pPr>
        <w:pStyle w:val="TOC2"/>
        <w:tabs>
          <w:tab w:val="left" w:pos="629"/>
          <w:tab w:val="right" w:leader="dot" w:pos="9350"/>
        </w:tabs>
        <w:rPr>
          <w:rFonts w:asciiTheme="minorHAnsi" w:eastAsiaTheme="minorEastAsia" w:hAnsiTheme="minorHAnsi" w:cstheme="minorBidi"/>
          <w:noProof/>
          <w:sz w:val="24"/>
          <w:szCs w:val="24"/>
          <w:lang w:eastAsia="ja-JP"/>
        </w:rPr>
      </w:pPr>
      <w:r>
        <w:rPr>
          <w:noProof/>
        </w:rPr>
        <w:t>12.4</w:t>
      </w:r>
      <w:r>
        <w:rPr>
          <w:rFonts w:asciiTheme="minorHAnsi" w:eastAsiaTheme="minorEastAsia" w:hAnsiTheme="minorHAnsi" w:cstheme="minorBidi"/>
          <w:noProof/>
          <w:sz w:val="24"/>
          <w:szCs w:val="24"/>
          <w:lang w:eastAsia="ja-JP"/>
        </w:rPr>
        <w:tab/>
      </w:r>
      <w:r>
        <w:rPr>
          <w:noProof/>
        </w:rPr>
        <w:t>WG Ballot initiation</w:t>
      </w:r>
      <w:r>
        <w:rPr>
          <w:noProof/>
        </w:rPr>
        <w:tab/>
      </w:r>
      <w:r>
        <w:rPr>
          <w:noProof/>
        </w:rPr>
        <w:fldChar w:fldCharType="begin"/>
      </w:r>
      <w:r>
        <w:rPr>
          <w:noProof/>
        </w:rPr>
        <w:instrText xml:space="preserve"> PAGEREF _Toc245982653 \h </w:instrText>
      </w:r>
      <w:r>
        <w:rPr>
          <w:noProof/>
        </w:rPr>
      </w:r>
      <w:r>
        <w:rPr>
          <w:noProof/>
        </w:rPr>
        <w:fldChar w:fldCharType="separate"/>
      </w:r>
      <w:r>
        <w:rPr>
          <w:noProof/>
        </w:rPr>
        <w:t>30</w:t>
      </w:r>
      <w:r>
        <w:rPr>
          <w:noProof/>
        </w:rPr>
        <w:fldChar w:fldCharType="end"/>
      </w:r>
    </w:p>
    <w:p w14:paraId="28645D3B" w14:textId="77777777" w:rsidR="00131B74" w:rsidRDefault="00131B74">
      <w:pPr>
        <w:pStyle w:val="TOC3"/>
        <w:tabs>
          <w:tab w:val="left" w:pos="796"/>
          <w:tab w:val="right" w:leader="dot" w:pos="9350"/>
        </w:tabs>
        <w:rPr>
          <w:rFonts w:asciiTheme="minorHAnsi" w:eastAsiaTheme="minorEastAsia" w:hAnsiTheme="minorHAnsi" w:cstheme="minorBidi"/>
          <w:noProof/>
          <w:sz w:val="24"/>
          <w:szCs w:val="24"/>
          <w:lang w:eastAsia="ja-JP"/>
        </w:rPr>
      </w:pPr>
      <w:r>
        <w:rPr>
          <w:noProof/>
        </w:rPr>
        <w:t>12.4.1</w:t>
      </w:r>
      <w:r>
        <w:rPr>
          <w:rFonts w:asciiTheme="minorHAnsi" w:eastAsiaTheme="minorEastAsia" w:hAnsiTheme="minorHAnsi" w:cstheme="minorBidi"/>
          <w:noProof/>
          <w:sz w:val="24"/>
          <w:szCs w:val="24"/>
          <w:lang w:eastAsia="ja-JP"/>
        </w:rPr>
        <w:tab/>
      </w:r>
      <w:r>
        <w:rPr>
          <w:noProof/>
        </w:rPr>
        <w:t>Task Group Motion</w:t>
      </w:r>
      <w:r>
        <w:rPr>
          <w:noProof/>
        </w:rPr>
        <w:tab/>
      </w:r>
      <w:r>
        <w:rPr>
          <w:noProof/>
        </w:rPr>
        <w:fldChar w:fldCharType="begin"/>
      </w:r>
      <w:r>
        <w:rPr>
          <w:noProof/>
        </w:rPr>
        <w:instrText xml:space="preserve"> PAGEREF _Toc245982654 \h </w:instrText>
      </w:r>
      <w:r>
        <w:rPr>
          <w:noProof/>
        </w:rPr>
      </w:r>
      <w:r>
        <w:rPr>
          <w:noProof/>
        </w:rPr>
        <w:fldChar w:fldCharType="separate"/>
      </w:r>
      <w:r>
        <w:rPr>
          <w:noProof/>
        </w:rPr>
        <w:t>31</w:t>
      </w:r>
      <w:r>
        <w:rPr>
          <w:noProof/>
        </w:rPr>
        <w:fldChar w:fldCharType="end"/>
      </w:r>
    </w:p>
    <w:p w14:paraId="2D596DB0" w14:textId="77777777" w:rsidR="00131B74" w:rsidRDefault="00131B74">
      <w:pPr>
        <w:pStyle w:val="TOC3"/>
        <w:tabs>
          <w:tab w:val="left" w:pos="796"/>
          <w:tab w:val="right" w:leader="dot" w:pos="9350"/>
        </w:tabs>
        <w:rPr>
          <w:rFonts w:asciiTheme="minorHAnsi" w:eastAsiaTheme="minorEastAsia" w:hAnsiTheme="minorHAnsi" w:cstheme="minorBidi"/>
          <w:noProof/>
          <w:sz w:val="24"/>
          <w:szCs w:val="24"/>
          <w:lang w:eastAsia="ja-JP"/>
        </w:rPr>
      </w:pPr>
      <w:r>
        <w:rPr>
          <w:noProof/>
        </w:rPr>
        <w:t>12.4.2</w:t>
      </w:r>
      <w:r>
        <w:rPr>
          <w:rFonts w:asciiTheme="minorHAnsi" w:eastAsiaTheme="minorEastAsia" w:hAnsiTheme="minorHAnsi" w:cstheme="minorBidi"/>
          <w:noProof/>
          <w:sz w:val="24"/>
          <w:szCs w:val="24"/>
          <w:lang w:eastAsia="ja-JP"/>
        </w:rPr>
        <w:tab/>
      </w:r>
      <w:r>
        <w:rPr>
          <w:noProof/>
        </w:rPr>
        <w:t>Work Group Motion</w:t>
      </w:r>
      <w:r>
        <w:rPr>
          <w:noProof/>
        </w:rPr>
        <w:tab/>
      </w:r>
      <w:r>
        <w:rPr>
          <w:noProof/>
        </w:rPr>
        <w:fldChar w:fldCharType="begin"/>
      </w:r>
      <w:r>
        <w:rPr>
          <w:noProof/>
        </w:rPr>
        <w:instrText xml:space="preserve"> PAGEREF _Toc245982655 \h </w:instrText>
      </w:r>
      <w:r>
        <w:rPr>
          <w:noProof/>
        </w:rPr>
      </w:r>
      <w:r>
        <w:rPr>
          <w:noProof/>
        </w:rPr>
        <w:fldChar w:fldCharType="separate"/>
      </w:r>
      <w:r>
        <w:rPr>
          <w:noProof/>
        </w:rPr>
        <w:t>31</w:t>
      </w:r>
      <w:r>
        <w:rPr>
          <w:noProof/>
        </w:rPr>
        <w:fldChar w:fldCharType="end"/>
      </w:r>
    </w:p>
    <w:p w14:paraId="5AD1B6D4" w14:textId="77777777" w:rsidR="00131B74" w:rsidRDefault="00131B74">
      <w:pPr>
        <w:pStyle w:val="TOC2"/>
        <w:tabs>
          <w:tab w:val="left" w:pos="629"/>
          <w:tab w:val="right" w:leader="dot" w:pos="9350"/>
        </w:tabs>
        <w:rPr>
          <w:rFonts w:asciiTheme="minorHAnsi" w:eastAsiaTheme="minorEastAsia" w:hAnsiTheme="minorHAnsi" w:cstheme="minorBidi"/>
          <w:noProof/>
          <w:sz w:val="24"/>
          <w:szCs w:val="24"/>
          <w:lang w:eastAsia="ja-JP"/>
        </w:rPr>
      </w:pPr>
      <w:r>
        <w:rPr>
          <w:noProof/>
        </w:rPr>
        <w:t>12.5</w:t>
      </w:r>
      <w:r>
        <w:rPr>
          <w:rFonts w:asciiTheme="minorHAnsi" w:eastAsiaTheme="minorEastAsia" w:hAnsiTheme="minorHAnsi" w:cstheme="minorBidi"/>
          <w:noProof/>
          <w:sz w:val="24"/>
          <w:szCs w:val="24"/>
          <w:lang w:eastAsia="ja-JP"/>
        </w:rPr>
        <w:tab/>
      </w:r>
      <w:r>
        <w:rPr>
          <w:noProof/>
        </w:rPr>
        <w:t>Sponsor Ballot Initiation</w:t>
      </w:r>
      <w:r>
        <w:rPr>
          <w:noProof/>
        </w:rPr>
        <w:tab/>
      </w:r>
      <w:r>
        <w:rPr>
          <w:noProof/>
        </w:rPr>
        <w:fldChar w:fldCharType="begin"/>
      </w:r>
      <w:r>
        <w:rPr>
          <w:noProof/>
        </w:rPr>
        <w:instrText xml:space="preserve"> PAGEREF _Toc245982656 \h </w:instrText>
      </w:r>
      <w:r>
        <w:rPr>
          <w:noProof/>
        </w:rPr>
      </w:r>
      <w:r>
        <w:rPr>
          <w:noProof/>
        </w:rPr>
        <w:fldChar w:fldCharType="separate"/>
      </w:r>
      <w:r>
        <w:rPr>
          <w:noProof/>
        </w:rPr>
        <w:t>31</w:t>
      </w:r>
      <w:r>
        <w:rPr>
          <w:noProof/>
        </w:rPr>
        <w:fldChar w:fldCharType="end"/>
      </w:r>
    </w:p>
    <w:p w14:paraId="3A5FBE34" w14:textId="77777777" w:rsidR="00131B74" w:rsidRDefault="00131B74">
      <w:pPr>
        <w:pStyle w:val="TOC2"/>
        <w:tabs>
          <w:tab w:val="left" w:pos="629"/>
          <w:tab w:val="right" w:leader="dot" w:pos="9350"/>
        </w:tabs>
        <w:rPr>
          <w:rFonts w:asciiTheme="minorHAnsi" w:eastAsiaTheme="minorEastAsia" w:hAnsiTheme="minorHAnsi" w:cstheme="minorBidi"/>
          <w:noProof/>
          <w:sz w:val="24"/>
          <w:szCs w:val="24"/>
          <w:lang w:eastAsia="ja-JP"/>
        </w:rPr>
      </w:pPr>
      <w:r>
        <w:rPr>
          <w:noProof/>
        </w:rPr>
        <w:t>12.6</w:t>
      </w:r>
      <w:r>
        <w:rPr>
          <w:rFonts w:asciiTheme="minorHAnsi" w:eastAsiaTheme="minorEastAsia" w:hAnsiTheme="minorHAnsi" w:cstheme="minorBidi"/>
          <w:noProof/>
          <w:sz w:val="24"/>
          <w:szCs w:val="24"/>
          <w:lang w:eastAsia="ja-JP"/>
        </w:rPr>
        <w:tab/>
      </w:r>
      <w:r>
        <w:rPr>
          <w:noProof/>
        </w:rPr>
        <w:t>BRC formation</w:t>
      </w:r>
      <w:r>
        <w:rPr>
          <w:noProof/>
        </w:rPr>
        <w:tab/>
      </w:r>
      <w:r>
        <w:rPr>
          <w:noProof/>
        </w:rPr>
        <w:fldChar w:fldCharType="begin"/>
      </w:r>
      <w:r>
        <w:rPr>
          <w:noProof/>
        </w:rPr>
        <w:instrText xml:space="preserve"> PAGEREF _Toc245982657 \h </w:instrText>
      </w:r>
      <w:r>
        <w:rPr>
          <w:noProof/>
        </w:rPr>
      </w:r>
      <w:r>
        <w:rPr>
          <w:noProof/>
        </w:rPr>
        <w:fldChar w:fldCharType="separate"/>
      </w:r>
      <w:r>
        <w:rPr>
          <w:noProof/>
        </w:rPr>
        <w:t>31</w:t>
      </w:r>
      <w:r>
        <w:rPr>
          <w:noProof/>
        </w:rPr>
        <w:fldChar w:fldCharType="end"/>
      </w:r>
    </w:p>
    <w:p w14:paraId="0610ACE8" w14:textId="77777777" w:rsidR="00131B74" w:rsidRDefault="00131B74">
      <w:pPr>
        <w:pStyle w:val="TOC2"/>
        <w:tabs>
          <w:tab w:val="left" w:pos="629"/>
          <w:tab w:val="right" w:leader="dot" w:pos="9350"/>
        </w:tabs>
        <w:rPr>
          <w:rFonts w:asciiTheme="minorHAnsi" w:eastAsiaTheme="minorEastAsia" w:hAnsiTheme="minorHAnsi" w:cstheme="minorBidi"/>
          <w:noProof/>
          <w:sz w:val="24"/>
          <w:szCs w:val="24"/>
          <w:lang w:eastAsia="ja-JP"/>
        </w:rPr>
      </w:pPr>
      <w:r>
        <w:rPr>
          <w:noProof/>
        </w:rPr>
        <w:t>12.7</w:t>
      </w:r>
      <w:r>
        <w:rPr>
          <w:rFonts w:asciiTheme="minorHAnsi" w:eastAsiaTheme="minorEastAsia" w:hAnsiTheme="minorHAnsi" w:cstheme="minorBidi"/>
          <w:noProof/>
          <w:sz w:val="24"/>
          <w:szCs w:val="24"/>
          <w:lang w:eastAsia="ja-JP"/>
        </w:rPr>
        <w:tab/>
      </w:r>
      <w:r>
        <w:rPr>
          <w:noProof/>
        </w:rPr>
        <w:t>RevCom Submission</w:t>
      </w:r>
      <w:r>
        <w:rPr>
          <w:noProof/>
        </w:rPr>
        <w:tab/>
      </w:r>
      <w:r>
        <w:rPr>
          <w:noProof/>
        </w:rPr>
        <w:fldChar w:fldCharType="begin"/>
      </w:r>
      <w:r>
        <w:rPr>
          <w:noProof/>
        </w:rPr>
        <w:instrText xml:space="preserve"> PAGEREF _Toc245982658 \h </w:instrText>
      </w:r>
      <w:r>
        <w:rPr>
          <w:noProof/>
        </w:rPr>
      </w:r>
      <w:r>
        <w:rPr>
          <w:noProof/>
        </w:rPr>
        <w:fldChar w:fldCharType="separate"/>
      </w:r>
      <w:r>
        <w:rPr>
          <w:noProof/>
        </w:rPr>
        <w:t>31</w:t>
      </w:r>
      <w:r>
        <w:rPr>
          <w:noProof/>
        </w:rPr>
        <w:fldChar w:fldCharType="end"/>
      </w:r>
    </w:p>
    <w:p w14:paraId="48C5F5DB" w14:textId="77777777" w:rsidR="00131B74" w:rsidRDefault="00131B74">
      <w:pPr>
        <w:pStyle w:val="TOC2"/>
        <w:tabs>
          <w:tab w:val="left" w:pos="629"/>
          <w:tab w:val="right" w:leader="dot" w:pos="9350"/>
        </w:tabs>
        <w:rPr>
          <w:rFonts w:asciiTheme="minorHAnsi" w:eastAsiaTheme="minorEastAsia" w:hAnsiTheme="minorHAnsi" w:cstheme="minorBidi"/>
          <w:noProof/>
          <w:sz w:val="24"/>
          <w:szCs w:val="24"/>
          <w:lang w:eastAsia="ja-JP"/>
        </w:rPr>
      </w:pPr>
      <w:r>
        <w:rPr>
          <w:noProof/>
        </w:rPr>
        <w:t>12.8</w:t>
      </w:r>
      <w:r>
        <w:rPr>
          <w:rFonts w:asciiTheme="minorHAnsi" w:eastAsiaTheme="minorEastAsia" w:hAnsiTheme="minorHAnsi" w:cstheme="minorBidi"/>
          <w:noProof/>
          <w:sz w:val="24"/>
          <w:szCs w:val="24"/>
          <w:lang w:eastAsia="ja-JP"/>
        </w:rPr>
        <w:tab/>
      </w:r>
      <w:r>
        <w:rPr>
          <w:noProof/>
        </w:rPr>
        <w:t>Futile Motions</w:t>
      </w:r>
      <w:r>
        <w:rPr>
          <w:noProof/>
        </w:rPr>
        <w:tab/>
      </w:r>
      <w:r>
        <w:rPr>
          <w:noProof/>
        </w:rPr>
        <w:fldChar w:fldCharType="begin"/>
      </w:r>
      <w:r>
        <w:rPr>
          <w:noProof/>
        </w:rPr>
        <w:instrText xml:space="preserve"> PAGEREF _Toc245982659 \h </w:instrText>
      </w:r>
      <w:r>
        <w:rPr>
          <w:noProof/>
        </w:rPr>
      </w:r>
      <w:r>
        <w:rPr>
          <w:noProof/>
        </w:rPr>
        <w:fldChar w:fldCharType="separate"/>
      </w:r>
      <w:r>
        <w:rPr>
          <w:noProof/>
        </w:rPr>
        <w:t>31</w:t>
      </w:r>
      <w:r>
        <w:rPr>
          <w:noProof/>
        </w:rPr>
        <w:fldChar w:fldCharType="end"/>
      </w:r>
    </w:p>
    <w:p w14:paraId="6D75A786" w14:textId="77777777" w:rsidR="00131B74" w:rsidRDefault="00131B74">
      <w:pPr>
        <w:pStyle w:val="TOC1"/>
        <w:tabs>
          <w:tab w:val="left" w:pos="462"/>
          <w:tab w:val="right" w:leader="dot" w:pos="9350"/>
        </w:tabs>
        <w:rPr>
          <w:rFonts w:asciiTheme="minorHAnsi" w:eastAsiaTheme="minorEastAsia" w:hAnsiTheme="minorHAnsi" w:cstheme="minorBidi"/>
          <w:b w:val="0"/>
          <w:sz w:val="24"/>
          <w:szCs w:val="24"/>
          <w:lang w:eastAsia="ja-JP"/>
        </w:rPr>
      </w:pPr>
      <w:r>
        <w:t>13</w:t>
      </w:r>
      <w:r>
        <w:rPr>
          <w:rFonts w:asciiTheme="minorHAnsi" w:eastAsiaTheme="minorEastAsia" w:hAnsiTheme="minorHAnsi" w:cstheme="minorBidi"/>
          <w:b w:val="0"/>
          <w:sz w:val="24"/>
          <w:szCs w:val="24"/>
          <w:lang w:eastAsia="ja-JP"/>
        </w:rPr>
        <w:tab/>
      </w:r>
      <w:r>
        <w:t>IEEE 802.15 WG Assigned Numbers Authority</w:t>
      </w:r>
      <w:r>
        <w:tab/>
      </w:r>
      <w:r>
        <w:fldChar w:fldCharType="begin"/>
      </w:r>
      <w:r>
        <w:instrText xml:space="preserve"> PAGEREF _Toc245982660 \h </w:instrText>
      </w:r>
      <w:r>
        <w:fldChar w:fldCharType="separate"/>
      </w:r>
      <w:r>
        <w:t>31</w:t>
      </w:r>
      <w:r>
        <w:fldChar w:fldCharType="end"/>
      </w:r>
    </w:p>
    <w:p w14:paraId="55A8BF22" w14:textId="77777777" w:rsidR="00131B74" w:rsidRDefault="00131B74">
      <w:pPr>
        <w:pStyle w:val="TOC2"/>
        <w:tabs>
          <w:tab w:val="left" w:pos="629"/>
          <w:tab w:val="right" w:leader="dot" w:pos="9350"/>
        </w:tabs>
        <w:rPr>
          <w:rFonts w:asciiTheme="minorHAnsi" w:eastAsiaTheme="minorEastAsia" w:hAnsiTheme="minorHAnsi" w:cstheme="minorBidi"/>
          <w:noProof/>
          <w:sz w:val="24"/>
          <w:szCs w:val="24"/>
          <w:lang w:eastAsia="ja-JP"/>
        </w:rPr>
      </w:pPr>
      <w:r>
        <w:rPr>
          <w:noProof/>
        </w:rPr>
        <w:t>13.1</w:t>
      </w:r>
      <w:r>
        <w:rPr>
          <w:rFonts w:asciiTheme="minorHAnsi" w:eastAsiaTheme="minorEastAsia" w:hAnsiTheme="minorHAnsi" w:cstheme="minorBidi"/>
          <w:noProof/>
          <w:sz w:val="24"/>
          <w:szCs w:val="24"/>
          <w:lang w:eastAsia="ja-JP"/>
        </w:rPr>
        <w:tab/>
      </w:r>
      <w:r>
        <w:rPr>
          <w:noProof/>
        </w:rPr>
        <w:t>WG ANA Lead</w:t>
      </w:r>
      <w:r>
        <w:rPr>
          <w:noProof/>
        </w:rPr>
        <w:tab/>
      </w:r>
      <w:r>
        <w:rPr>
          <w:noProof/>
        </w:rPr>
        <w:fldChar w:fldCharType="begin"/>
      </w:r>
      <w:r>
        <w:rPr>
          <w:noProof/>
        </w:rPr>
        <w:instrText xml:space="preserve"> PAGEREF _Toc245982661 \h </w:instrText>
      </w:r>
      <w:r>
        <w:rPr>
          <w:noProof/>
        </w:rPr>
      </w:r>
      <w:r>
        <w:rPr>
          <w:noProof/>
        </w:rPr>
        <w:fldChar w:fldCharType="separate"/>
      </w:r>
      <w:r>
        <w:rPr>
          <w:noProof/>
        </w:rPr>
        <w:t>31</w:t>
      </w:r>
      <w:r>
        <w:rPr>
          <w:noProof/>
        </w:rPr>
        <w:fldChar w:fldCharType="end"/>
      </w:r>
    </w:p>
    <w:p w14:paraId="45B95424" w14:textId="77777777" w:rsidR="00131B74" w:rsidRDefault="00131B74">
      <w:pPr>
        <w:pStyle w:val="TOC2"/>
        <w:tabs>
          <w:tab w:val="left" w:pos="629"/>
          <w:tab w:val="right" w:leader="dot" w:pos="9350"/>
        </w:tabs>
        <w:rPr>
          <w:rFonts w:asciiTheme="minorHAnsi" w:eastAsiaTheme="minorEastAsia" w:hAnsiTheme="minorHAnsi" w:cstheme="minorBidi"/>
          <w:noProof/>
          <w:sz w:val="24"/>
          <w:szCs w:val="24"/>
          <w:lang w:eastAsia="ja-JP"/>
        </w:rPr>
      </w:pPr>
      <w:r>
        <w:rPr>
          <w:noProof/>
        </w:rPr>
        <w:t>13.2</w:t>
      </w:r>
      <w:r>
        <w:rPr>
          <w:rFonts w:asciiTheme="minorHAnsi" w:eastAsiaTheme="minorEastAsia" w:hAnsiTheme="minorHAnsi" w:cstheme="minorBidi"/>
          <w:noProof/>
          <w:sz w:val="24"/>
          <w:szCs w:val="24"/>
          <w:lang w:eastAsia="ja-JP"/>
        </w:rPr>
        <w:tab/>
      </w:r>
      <w:r>
        <w:rPr>
          <w:noProof/>
        </w:rPr>
        <w:t>ANA Document</w:t>
      </w:r>
      <w:r>
        <w:rPr>
          <w:noProof/>
        </w:rPr>
        <w:tab/>
      </w:r>
      <w:r>
        <w:rPr>
          <w:noProof/>
        </w:rPr>
        <w:fldChar w:fldCharType="begin"/>
      </w:r>
      <w:r>
        <w:rPr>
          <w:noProof/>
        </w:rPr>
        <w:instrText xml:space="preserve"> PAGEREF _Toc245982662 \h </w:instrText>
      </w:r>
      <w:r>
        <w:rPr>
          <w:noProof/>
        </w:rPr>
      </w:r>
      <w:r>
        <w:rPr>
          <w:noProof/>
        </w:rPr>
        <w:fldChar w:fldCharType="separate"/>
      </w:r>
      <w:r>
        <w:rPr>
          <w:noProof/>
        </w:rPr>
        <w:t>32</w:t>
      </w:r>
      <w:r>
        <w:rPr>
          <w:noProof/>
        </w:rPr>
        <w:fldChar w:fldCharType="end"/>
      </w:r>
    </w:p>
    <w:p w14:paraId="71DDCC48" w14:textId="77777777" w:rsidR="00131B74" w:rsidRDefault="00131B74">
      <w:pPr>
        <w:pStyle w:val="TOC2"/>
        <w:tabs>
          <w:tab w:val="left" w:pos="629"/>
          <w:tab w:val="right" w:leader="dot" w:pos="9350"/>
        </w:tabs>
        <w:rPr>
          <w:rFonts w:asciiTheme="minorHAnsi" w:eastAsiaTheme="minorEastAsia" w:hAnsiTheme="minorHAnsi" w:cstheme="minorBidi"/>
          <w:noProof/>
          <w:sz w:val="24"/>
          <w:szCs w:val="24"/>
          <w:lang w:eastAsia="ja-JP"/>
        </w:rPr>
      </w:pPr>
      <w:r>
        <w:rPr>
          <w:noProof/>
        </w:rPr>
        <w:t>13.3</w:t>
      </w:r>
      <w:r>
        <w:rPr>
          <w:rFonts w:asciiTheme="minorHAnsi" w:eastAsiaTheme="minorEastAsia" w:hAnsiTheme="minorHAnsi" w:cstheme="minorBidi"/>
          <w:noProof/>
          <w:sz w:val="24"/>
          <w:szCs w:val="24"/>
          <w:lang w:eastAsia="ja-JP"/>
        </w:rPr>
        <w:tab/>
      </w:r>
      <w:r>
        <w:rPr>
          <w:noProof/>
        </w:rPr>
        <w:t>ANA Request Procedure</w:t>
      </w:r>
      <w:r>
        <w:rPr>
          <w:noProof/>
        </w:rPr>
        <w:tab/>
      </w:r>
      <w:r>
        <w:rPr>
          <w:noProof/>
        </w:rPr>
        <w:fldChar w:fldCharType="begin"/>
      </w:r>
      <w:r>
        <w:rPr>
          <w:noProof/>
        </w:rPr>
        <w:instrText xml:space="preserve"> PAGEREF _Toc245982663 \h </w:instrText>
      </w:r>
      <w:r>
        <w:rPr>
          <w:noProof/>
        </w:rPr>
      </w:r>
      <w:r>
        <w:rPr>
          <w:noProof/>
        </w:rPr>
        <w:fldChar w:fldCharType="separate"/>
      </w:r>
      <w:r>
        <w:rPr>
          <w:noProof/>
        </w:rPr>
        <w:t>32</w:t>
      </w:r>
      <w:r>
        <w:rPr>
          <w:noProof/>
        </w:rPr>
        <w:fldChar w:fldCharType="end"/>
      </w:r>
    </w:p>
    <w:p w14:paraId="64F2D2E0" w14:textId="77777777" w:rsidR="00131B74" w:rsidRDefault="00131B74">
      <w:pPr>
        <w:pStyle w:val="TOC3"/>
        <w:tabs>
          <w:tab w:val="left" w:pos="796"/>
          <w:tab w:val="right" w:leader="dot" w:pos="9350"/>
        </w:tabs>
        <w:rPr>
          <w:rFonts w:asciiTheme="minorHAnsi" w:eastAsiaTheme="minorEastAsia" w:hAnsiTheme="minorHAnsi" w:cstheme="minorBidi"/>
          <w:noProof/>
          <w:sz w:val="24"/>
          <w:szCs w:val="24"/>
          <w:lang w:eastAsia="ja-JP"/>
        </w:rPr>
      </w:pPr>
      <w:r w:rsidRPr="00CE094F">
        <w:rPr>
          <w:rFonts w:cs="Arial"/>
          <w:noProof/>
        </w:rPr>
        <w:t>13.3.1</w:t>
      </w:r>
      <w:r>
        <w:rPr>
          <w:rFonts w:asciiTheme="minorHAnsi" w:eastAsiaTheme="minorEastAsia" w:hAnsiTheme="minorHAnsi" w:cstheme="minorBidi"/>
          <w:noProof/>
          <w:sz w:val="24"/>
          <w:szCs w:val="24"/>
          <w:lang w:eastAsia="ja-JP"/>
        </w:rPr>
        <w:tab/>
      </w:r>
      <w:r w:rsidRPr="00CE094F">
        <w:rPr>
          <w:rFonts w:cs="Arial"/>
          <w:noProof/>
        </w:rPr>
        <w:t>ANA Revocation Procedure</w:t>
      </w:r>
      <w:r>
        <w:rPr>
          <w:noProof/>
        </w:rPr>
        <w:tab/>
      </w:r>
      <w:r>
        <w:rPr>
          <w:noProof/>
        </w:rPr>
        <w:fldChar w:fldCharType="begin"/>
      </w:r>
      <w:r>
        <w:rPr>
          <w:noProof/>
        </w:rPr>
        <w:instrText xml:space="preserve"> PAGEREF _Toc245982664 \h </w:instrText>
      </w:r>
      <w:r>
        <w:rPr>
          <w:noProof/>
        </w:rPr>
      </w:r>
      <w:r>
        <w:rPr>
          <w:noProof/>
        </w:rPr>
        <w:fldChar w:fldCharType="separate"/>
      </w:r>
      <w:r>
        <w:rPr>
          <w:noProof/>
        </w:rPr>
        <w:t>32</w:t>
      </w:r>
      <w:r>
        <w:rPr>
          <w:noProof/>
        </w:rPr>
        <w:fldChar w:fldCharType="end"/>
      </w:r>
    </w:p>
    <w:p w14:paraId="5290CACB" w14:textId="77777777" w:rsidR="00131B74" w:rsidRDefault="00131B74">
      <w:pPr>
        <w:pStyle w:val="TOC3"/>
        <w:tabs>
          <w:tab w:val="left" w:pos="796"/>
          <w:tab w:val="right" w:leader="dot" w:pos="9350"/>
        </w:tabs>
        <w:rPr>
          <w:rFonts w:asciiTheme="minorHAnsi" w:eastAsiaTheme="minorEastAsia" w:hAnsiTheme="minorHAnsi" w:cstheme="minorBidi"/>
          <w:noProof/>
          <w:sz w:val="24"/>
          <w:szCs w:val="24"/>
          <w:lang w:eastAsia="ja-JP"/>
        </w:rPr>
      </w:pPr>
      <w:r w:rsidRPr="00CE094F">
        <w:rPr>
          <w:rFonts w:cs="Arial"/>
          <w:noProof/>
        </w:rPr>
        <w:t>13.3.2</w:t>
      </w:r>
      <w:r>
        <w:rPr>
          <w:rFonts w:asciiTheme="minorHAnsi" w:eastAsiaTheme="minorEastAsia" w:hAnsiTheme="minorHAnsi" w:cstheme="minorBidi"/>
          <w:noProof/>
          <w:sz w:val="24"/>
          <w:szCs w:val="24"/>
          <w:lang w:eastAsia="ja-JP"/>
        </w:rPr>
        <w:tab/>
      </w:r>
      <w:r w:rsidRPr="00CE094F">
        <w:rPr>
          <w:rFonts w:cs="Arial"/>
          <w:noProof/>
        </w:rPr>
        <w:t>ANA Appeals Procedure</w:t>
      </w:r>
      <w:r>
        <w:rPr>
          <w:noProof/>
        </w:rPr>
        <w:tab/>
      </w:r>
      <w:r>
        <w:rPr>
          <w:noProof/>
        </w:rPr>
        <w:fldChar w:fldCharType="begin"/>
      </w:r>
      <w:r>
        <w:rPr>
          <w:noProof/>
        </w:rPr>
        <w:instrText xml:space="preserve"> PAGEREF _Toc245982665 \h </w:instrText>
      </w:r>
      <w:r>
        <w:rPr>
          <w:noProof/>
        </w:rPr>
      </w:r>
      <w:r>
        <w:rPr>
          <w:noProof/>
        </w:rPr>
        <w:fldChar w:fldCharType="separate"/>
      </w:r>
      <w:r>
        <w:rPr>
          <w:noProof/>
        </w:rPr>
        <w:t>32</w:t>
      </w:r>
      <w:r>
        <w:rPr>
          <w:noProof/>
        </w:rPr>
        <w:fldChar w:fldCharType="end"/>
      </w:r>
    </w:p>
    <w:p w14:paraId="17C0AB69" w14:textId="77777777" w:rsidR="00131B74" w:rsidRDefault="00131B74">
      <w:pPr>
        <w:pStyle w:val="TOC2"/>
        <w:tabs>
          <w:tab w:val="left" w:pos="629"/>
          <w:tab w:val="right" w:leader="dot" w:pos="9350"/>
        </w:tabs>
        <w:rPr>
          <w:rFonts w:asciiTheme="minorHAnsi" w:eastAsiaTheme="minorEastAsia" w:hAnsiTheme="minorHAnsi" w:cstheme="minorBidi"/>
          <w:noProof/>
          <w:sz w:val="24"/>
          <w:szCs w:val="24"/>
          <w:lang w:eastAsia="ja-JP"/>
        </w:rPr>
      </w:pPr>
      <w:r>
        <w:rPr>
          <w:noProof/>
        </w:rPr>
        <w:t>13.4</w:t>
      </w:r>
      <w:r>
        <w:rPr>
          <w:rFonts w:asciiTheme="minorHAnsi" w:eastAsiaTheme="minorEastAsia" w:hAnsiTheme="minorHAnsi" w:cstheme="minorBidi"/>
          <w:noProof/>
          <w:sz w:val="24"/>
          <w:szCs w:val="24"/>
          <w:lang w:eastAsia="ja-JP"/>
        </w:rPr>
        <w:tab/>
      </w:r>
      <w:r>
        <w:rPr>
          <w:noProof/>
        </w:rPr>
        <w:t>ANA Request Procedure for other standards development organizations (SDOs)</w:t>
      </w:r>
      <w:r>
        <w:rPr>
          <w:noProof/>
        </w:rPr>
        <w:tab/>
      </w:r>
      <w:r>
        <w:rPr>
          <w:noProof/>
        </w:rPr>
        <w:fldChar w:fldCharType="begin"/>
      </w:r>
      <w:r>
        <w:rPr>
          <w:noProof/>
        </w:rPr>
        <w:instrText xml:space="preserve"> PAGEREF _Toc245982666 \h </w:instrText>
      </w:r>
      <w:r>
        <w:rPr>
          <w:noProof/>
        </w:rPr>
      </w:r>
      <w:r>
        <w:rPr>
          <w:noProof/>
        </w:rPr>
        <w:fldChar w:fldCharType="separate"/>
      </w:r>
      <w:r>
        <w:rPr>
          <w:noProof/>
        </w:rPr>
        <w:t>32</w:t>
      </w:r>
      <w:r>
        <w:rPr>
          <w:noProof/>
        </w:rPr>
        <w:fldChar w:fldCharType="end"/>
      </w:r>
    </w:p>
    <w:p w14:paraId="557C9091" w14:textId="77777777" w:rsidR="00131B74" w:rsidRDefault="00131B74">
      <w:pPr>
        <w:pStyle w:val="TOC1"/>
        <w:tabs>
          <w:tab w:val="left" w:pos="462"/>
          <w:tab w:val="right" w:leader="dot" w:pos="9350"/>
        </w:tabs>
        <w:rPr>
          <w:rFonts w:asciiTheme="minorHAnsi" w:eastAsiaTheme="minorEastAsia" w:hAnsiTheme="minorHAnsi" w:cstheme="minorBidi"/>
          <w:b w:val="0"/>
          <w:sz w:val="24"/>
          <w:szCs w:val="24"/>
          <w:lang w:eastAsia="ja-JP"/>
        </w:rPr>
      </w:pPr>
      <w:r>
        <w:t>14</w:t>
      </w:r>
      <w:r>
        <w:rPr>
          <w:rFonts w:asciiTheme="minorHAnsi" w:eastAsiaTheme="minorEastAsia" w:hAnsiTheme="minorHAnsi" w:cstheme="minorBidi"/>
          <w:b w:val="0"/>
          <w:sz w:val="24"/>
          <w:szCs w:val="24"/>
          <w:lang w:eastAsia="ja-JP"/>
        </w:rPr>
        <w:tab/>
      </w:r>
      <w:r>
        <w:t>Guidelines for 802.15 Secretaries</w:t>
      </w:r>
      <w:r>
        <w:tab/>
      </w:r>
      <w:r>
        <w:fldChar w:fldCharType="begin"/>
      </w:r>
      <w:r>
        <w:instrText xml:space="preserve"> PAGEREF _Toc245982667 \h </w:instrText>
      </w:r>
      <w:r>
        <w:fldChar w:fldCharType="separate"/>
      </w:r>
      <w:r>
        <w:t>33</w:t>
      </w:r>
      <w:r>
        <w:fldChar w:fldCharType="end"/>
      </w:r>
    </w:p>
    <w:p w14:paraId="26C2F813" w14:textId="77777777" w:rsidR="00131B74" w:rsidRDefault="00131B74">
      <w:pPr>
        <w:pStyle w:val="TOC2"/>
        <w:tabs>
          <w:tab w:val="left" w:pos="629"/>
          <w:tab w:val="right" w:leader="dot" w:pos="9350"/>
        </w:tabs>
        <w:rPr>
          <w:rFonts w:asciiTheme="minorHAnsi" w:eastAsiaTheme="minorEastAsia" w:hAnsiTheme="minorHAnsi" w:cstheme="minorBidi"/>
          <w:noProof/>
          <w:sz w:val="24"/>
          <w:szCs w:val="24"/>
          <w:lang w:eastAsia="ja-JP"/>
        </w:rPr>
      </w:pPr>
      <w:r>
        <w:rPr>
          <w:noProof/>
        </w:rPr>
        <w:t>14.1</w:t>
      </w:r>
      <w:r>
        <w:rPr>
          <w:rFonts w:asciiTheme="minorHAnsi" w:eastAsiaTheme="minorEastAsia" w:hAnsiTheme="minorHAnsi" w:cstheme="minorBidi"/>
          <w:noProof/>
          <w:sz w:val="24"/>
          <w:szCs w:val="24"/>
          <w:lang w:eastAsia="ja-JP"/>
        </w:rPr>
        <w:tab/>
      </w:r>
      <w:r>
        <w:rPr>
          <w:noProof/>
        </w:rPr>
        <w:t>Minutes of Meetings</w:t>
      </w:r>
      <w:r>
        <w:rPr>
          <w:noProof/>
        </w:rPr>
        <w:tab/>
      </w:r>
      <w:r>
        <w:rPr>
          <w:noProof/>
        </w:rPr>
        <w:fldChar w:fldCharType="begin"/>
      </w:r>
      <w:r>
        <w:rPr>
          <w:noProof/>
        </w:rPr>
        <w:instrText xml:space="preserve"> PAGEREF _Toc245982668 \h </w:instrText>
      </w:r>
      <w:r>
        <w:rPr>
          <w:noProof/>
        </w:rPr>
      </w:r>
      <w:r>
        <w:rPr>
          <w:noProof/>
        </w:rPr>
        <w:fldChar w:fldCharType="separate"/>
      </w:r>
      <w:r>
        <w:rPr>
          <w:noProof/>
        </w:rPr>
        <w:t>33</w:t>
      </w:r>
      <w:r>
        <w:rPr>
          <w:noProof/>
        </w:rPr>
        <w:fldChar w:fldCharType="end"/>
      </w:r>
    </w:p>
    <w:p w14:paraId="20B3ABE0" w14:textId="77777777" w:rsidR="00131B74" w:rsidRDefault="00131B74">
      <w:pPr>
        <w:pStyle w:val="TOC3"/>
        <w:tabs>
          <w:tab w:val="left" w:pos="796"/>
          <w:tab w:val="right" w:leader="dot" w:pos="9350"/>
        </w:tabs>
        <w:rPr>
          <w:rFonts w:asciiTheme="minorHAnsi" w:eastAsiaTheme="minorEastAsia" w:hAnsiTheme="minorHAnsi" w:cstheme="minorBidi"/>
          <w:noProof/>
          <w:sz w:val="24"/>
          <w:szCs w:val="24"/>
          <w:lang w:eastAsia="ja-JP"/>
        </w:rPr>
      </w:pPr>
      <w:r>
        <w:rPr>
          <w:noProof/>
        </w:rPr>
        <w:t>14.1.1</w:t>
      </w:r>
      <w:r>
        <w:rPr>
          <w:rFonts w:asciiTheme="minorHAnsi" w:eastAsiaTheme="minorEastAsia" w:hAnsiTheme="minorHAnsi" w:cstheme="minorBidi"/>
          <w:noProof/>
          <w:sz w:val="24"/>
          <w:szCs w:val="24"/>
          <w:lang w:eastAsia="ja-JP"/>
        </w:rPr>
        <w:tab/>
      </w:r>
      <w:r>
        <w:rPr>
          <w:noProof/>
        </w:rPr>
        <w:t>Prepare the minutes taking into account the following:</w:t>
      </w:r>
      <w:r>
        <w:rPr>
          <w:noProof/>
        </w:rPr>
        <w:tab/>
      </w:r>
      <w:r>
        <w:rPr>
          <w:noProof/>
        </w:rPr>
        <w:fldChar w:fldCharType="begin"/>
      </w:r>
      <w:r>
        <w:rPr>
          <w:noProof/>
        </w:rPr>
        <w:instrText xml:space="preserve"> PAGEREF _Toc245982669 \h </w:instrText>
      </w:r>
      <w:r>
        <w:rPr>
          <w:noProof/>
        </w:rPr>
      </w:r>
      <w:r>
        <w:rPr>
          <w:noProof/>
        </w:rPr>
        <w:fldChar w:fldCharType="separate"/>
      </w:r>
      <w:r>
        <w:rPr>
          <w:noProof/>
        </w:rPr>
        <w:t>33</w:t>
      </w:r>
      <w:r>
        <w:rPr>
          <w:noProof/>
        </w:rPr>
        <w:fldChar w:fldCharType="end"/>
      </w:r>
    </w:p>
    <w:p w14:paraId="27D561FB" w14:textId="77777777" w:rsidR="00131B74" w:rsidRDefault="00131B74">
      <w:pPr>
        <w:pStyle w:val="TOC3"/>
        <w:tabs>
          <w:tab w:val="left" w:pos="796"/>
          <w:tab w:val="right" w:leader="dot" w:pos="9350"/>
        </w:tabs>
        <w:rPr>
          <w:rFonts w:asciiTheme="minorHAnsi" w:eastAsiaTheme="minorEastAsia" w:hAnsiTheme="minorHAnsi" w:cstheme="minorBidi"/>
          <w:noProof/>
          <w:sz w:val="24"/>
          <w:szCs w:val="24"/>
          <w:lang w:eastAsia="ja-JP"/>
        </w:rPr>
      </w:pPr>
      <w:r>
        <w:rPr>
          <w:noProof/>
        </w:rPr>
        <w:t>14.1.2</w:t>
      </w:r>
      <w:r>
        <w:rPr>
          <w:rFonts w:asciiTheme="minorHAnsi" w:eastAsiaTheme="minorEastAsia" w:hAnsiTheme="minorHAnsi" w:cstheme="minorBidi"/>
          <w:noProof/>
          <w:sz w:val="24"/>
          <w:szCs w:val="24"/>
          <w:lang w:eastAsia="ja-JP"/>
        </w:rPr>
        <w:tab/>
      </w:r>
      <w:r>
        <w:rPr>
          <w:noProof/>
        </w:rPr>
        <w:t>What minutes should be</w:t>
      </w:r>
      <w:r>
        <w:rPr>
          <w:noProof/>
        </w:rPr>
        <w:tab/>
      </w:r>
      <w:r>
        <w:rPr>
          <w:noProof/>
        </w:rPr>
        <w:fldChar w:fldCharType="begin"/>
      </w:r>
      <w:r>
        <w:rPr>
          <w:noProof/>
        </w:rPr>
        <w:instrText xml:space="preserve"> PAGEREF _Toc245982670 \h </w:instrText>
      </w:r>
      <w:r>
        <w:rPr>
          <w:noProof/>
        </w:rPr>
      </w:r>
      <w:r>
        <w:rPr>
          <w:noProof/>
        </w:rPr>
        <w:fldChar w:fldCharType="separate"/>
      </w:r>
      <w:r>
        <w:rPr>
          <w:noProof/>
        </w:rPr>
        <w:t>33</w:t>
      </w:r>
      <w:r>
        <w:rPr>
          <w:noProof/>
        </w:rPr>
        <w:fldChar w:fldCharType="end"/>
      </w:r>
    </w:p>
    <w:p w14:paraId="401C971A" w14:textId="77777777" w:rsidR="00131B74" w:rsidRDefault="00131B74">
      <w:pPr>
        <w:pStyle w:val="TOC1"/>
        <w:tabs>
          <w:tab w:val="left" w:pos="462"/>
          <w:tab w:val="right" w:leader="dot" w:pos="9350"/>
        </w:tabs>
        <w:rPr>
          <w:rFonts w:asciiTheme="minorHAnsi" w:eastAsiaTheme="minorEastAsia" w:hAnsiTheme="minorHAnsi" w:cstheme="minorBidi"/>
          <w:b w:val="0"/>
          <w:sz w:val="24"/>
          <w:szCs w:val="24"/>
          <w:lang w:eastAsia="ja-JP"/>
        </w:rPr>
      </w:pPr>
      <w:r>
        <w:t>15</w:t>
      </w:r>
      <w:r>
        <w:rPr>
          <w:rFonts w:asciiTheme="minorHAnsi" w:eastAsiaTheme="minorEastAsia" w:hAnsiTheme="minorHAnsi" w:cstheme="minorBidi"/>
          <w:b w:val="0"/>
          <w:sz w:val="24"/>
          <w:szCs w:val="24"/>
          <w:lang w:eastAsia="ja-JP"/>
        </w:rPr>
        <w:tab/>
      </w:r>
      <w:r>
        <w:t>Instructions for Technical Editors of IEEE 802.15 WG and Task Groups</w:t>
      </w:r>
      <w:r>
        <w:tab/>
      </w:r>
      <w:r>
        <w:fldChar w:fldCharType="begin"/>
      </w:r>
      <w:r>
        <w:instrText xml:space="preserve"> PAGEREF _Toc245982671 \h </w:instrText>
      </w:r>
      <w:r>
        <w:fldChar w:fldCharType="separate"/>
      </w:r>
      <w:r>
        <w:t>34</w:t>
      </w:r>
      <w:r>
        <w:fldChar w:fldCharType="end"/>
      </w:r>
    </w:p>
    <w:p w14:paraId="25B67B61" w14:textId="41C51D4F" w:rsidR="006C2386" w:rsidRDefault="0094075E">
      <w:pPr>
        <w:pStyle w:val="TableofFigures"/>
        <w:rPr>
          <w:rFonts w:cs="Arial"/>
        </w:rPr>
      </w:pPr>
      <w:r>
        <w:rPr>
          <w:rFonts w:cs="Arial"/>
        </w:rPr>
        <w:fldChar w:fldCharType="end"/>
      </w:r>
      <w:bookmarkStart w:id="9" w:name="_Toc599670"/>
      <w:bookmarkStart w:id="10" w:name="_Toc9275813"/>
      <w:bookmarkStart w:id="11" w:name="_Toc9276260"/>
    </w:p>
    <w:p w14:paraId="64A7F3A8" w14:textId="7EABC9FF" w:rsidR="006C2386" w:rsidRDefault="006C2386">
      <w:pPr>
        <w:pStyle w:val="H2"/>
        <w:rPr>
          <w:rFonts w:cs="Arial"/>
        </w:rPr>
      </w:pPr>
      <w:bookmarkStart w:id="12" w:name="_Toc19527263"/>
      <w:bookmarkStart w:id="13" w:name="_Toc245982534"/>
      <w:r>
        <w:rPr>
          <w:rFonts w:cs="Arial"/>
        </w:rPr>
        <w:t>Table of Figures</w:t>
      </w:r>
      <w:bookmarkEnd w:id="12"/>
      <w:bookmarkEnd w:id="13"/>
    </w:p>
    <w:p w14:paraId="42A8425A" w14:textId="77777777" w:rsidR="00C47528" w:rsidRDefault="00C47528" w:rsidP="00C47528">
      <w:pPr>
        <w:pStyle w:val="TableofFigures"/>
      </w:pPr>
    </w:p>
    <w:p w14:paraId="72D6915E" w14:textId="77777777" w:rsidR="007B5545" w:rsidRDefault="0094075E">
      <w:pPr>
        <w:pStyle w:val="TableofFigures"/>
        <w:tabs>
          <w:tab w:val="right" w:leader="dot" w:pos="9350"/>
        </w:tabs>
        <w:rPr>
          <w:rFonts w:asciiTheme="minorHAnsi" w:eastAsiaTheme="minorEastAsia" w:hAnsiTheme="minorHAnsi" w:cstheme="minorBidi"/>
          <w:noProof/>
          <w:sz w:val="24"/>
          <w:szCs w:val="24"/>
          <w:lang w:eastAsia="ja-JP"/>
        </w:rPr>
      </w:pPr>
      <w:r>
        <w:fldChar w:fldCharType="begin"/>
      </w:r>
      <w:r w:rsidR="006C2386" w:rsidRPr="00C47528">
        <w:instrText xml:space="preserve"> TOC \h \z \t "</w:instrText>
      </w:r>
      <w:r w:rsidR="00C47528">
        <w:instrText>FIGURE-title</w:instrText>
      </w:r>
      <w:r w:rsidR="006C2386" w:rsidRPr="00C47528">
        <w:instrText xml:space="preserve">" \c </w:instrText>
      </w:r>
      <w:r>
        <w:fldChar w:fldCharType="separate"/>
      </w:r>
      <w:r w:rsidR="007B5545">
        <w:rPr>
          <w:noProof/>
        </w:rPr>
        <w:t>Figure 1 – Project 802 Organizational Structure</w:t>
      </w:r>
      <w:r w:rsidR="007B5545">
        <w:rPr>
          <w:noProof/>
        </w:rPr>
        <w:tab/>
      </w:r>
      <w:r w:rsidR="007B5545">
        <w:rPr>
          <w:noProof/>
        </w:rPr>
        <w:fldChar w:fldCharType="begin"/>
      </w:r>
      <w:r w:rsidR="007B5545">
        <w:rPr>
          <w:noProof/>
        </w:rPr>
        <w:instrText xml:space="preserve"> PAGEREF _Toc245980280 \h </w:instrText>
      </w:r>
      <w:r w:rsidR="007B5545">
        <w:rPr>
          <w:noProof/>
        </w:rPr>
      </w:r>
      <w:r w:rsidR="007B5545">
        <w:rPr>
          <w:noProof/>
        </w:rPr>
        <w:fldChar w:fldCharType="separate"/>
      </w:r>
      <w:r w:rsidR="007B5545">
        <w:rPr>
          <w:noProof/>
        </w:rPr>
        <w:t>8</w:t>
      </w:r>
      <w:r w:rsidR="007B5545">
        <w:rPr>
          <w:noProof/>
        </w:rPr>
        <w:fldChar w:fldCharType="end"/>
      </w:r>
    </w:p>
    <w:p w14:paraId="2C93B0C5" w14:textId="77777777" w:rsidR="007B5545" w:rsidRDefault="007B5545">
      <w:pPr>
        <w:pStyle w:val="TableofFigures"/>
        <w:tabs>
          <w:tab w:val="right" w:leader="dot" w:pos="9350"/>
        </w:tabs>
        <w:rPr>
          <w:rFonts w:asciiTheme="minorHAnsi" w:eastAsiaTheme="minorEastAsia" w:hAnsiTheme="minorHAnsi" w:cstheme="minorBidi"/>
          <w:noProof/>
          <w:sz w:val="24"/>
          <w:szCs w:val="24"/>
          <w:lang w:eastAsia="ja-JP"/>
        </w:rPr>
      </w:pPr>
      <w:r>
        <w:rPr>
          <w:noProof/>
        </w:rPr>
        <w:t>Figure 2 – 802.15 WG Organizational Structure</w:t>
      </w:r>
      <w:r>
        <w:rPr>
          <w:noProof/>
        </w:rPr>
        <w:tab/>
      </w:r>
      <w:r>
        <w:rPr>
          <w:noProof/>
        </w:rPr>
        <w:fldChar w:fldCharType="begin"/>
      </w:r>
      <w:r>
        <w:rPr>
          <w:noProof/>
        </w:rPr>
        <w:instrText xml:space="preserve"> PAGEREF _Toc245980281 \h </w:instrText>
      </w:r>
      <w:r>
        <w:rPr>
          <w:noProof/>
        </w:rPr>
      </w:r>
      <w:r>
        <w:rPr>
          <w:noProof/>
        </w:rPr>
        <w:fldChar w:fldCharType="separate"/>
      </w:r>
      <w:r>
        <w:rPr>
          <w:noProof/>
        </w:rPr>
        <w:t>8</w:t>
      </w:r>
      <w:r>
        <w:rPr>
          <w:noProof/>
        </w:rPr>
        <w:fldChar w:fldCharType="end"/>
      </w:r>
    </w:p>
    <w:p w14:paraId="38F14584" w14:textId="77777777" w:rsidR="007B5545" w:rsidRDefault="007B5545">
      <w:pPr>
        <w:pStyle w:val="TableofFigures"/>
        <w:tabs>
          <w:tab w:val="right" w:leader="dot" w:pos="9350"/>
        </w:tabs>
        <w:rPr>
          <w:rFonts w:asciiTheme="minorHAnsi" w:eastAsiaTheme="minorEastAsia" w:hAnsiTheme="minorHAnsi" w:cstheme="minorBidi"/>
          <w:noProof/>
          <w:sz w:val="24"/>
          <w:szCs w:val="24"/>
          <w:lang w:eastAsia="ja-JP"/>
        </w:rPr>
      </w:pPr>
      <w:r>
        <w:rPr>
          <w:noProof/>
        </w:rPr>
        <w:t>Figure 3 – Typical 802.15 WG meetings during 802 Plenary Session</w:t>
      </w:r>
      <w:r>
        <w:rPr>
          <w:noProof/>
        </w:rPr>
        <w:tab/>
      </w:r>
      <w:r>
        <w:rPr>
          <w:noProof/>
        </w:rPr>
        <w:fldChar w:fldCharType="begin"/>
      </w:r>
      <w:r>
        <w:rPr>
          <w:noProof/>
        </w:rPr>
        <w:instrText xml:space="preserve"> PAGEREF _Toc245980282 \h </w:instrText>
      </w:r>
      <w:r>
        <w:rPr>
          <w:noProof/>
        </w:rPr>
      </w:r>
      <w:r>
        <w:rPr>
          <w:noProof/>
        </w:rPr>
        <w:fldChar w:fldCharType="separate"/>
      </w:r>
      <w:r>
        <w:rPr>
          <w:noProof/>
        </w:rPr>
        <w:t>13</w:t>
      </w:r>
      <w:r>
        <w:rPr>
          <w:noProof/>
        </w:rPr>
        <w:fldChar w:fldCharType="end"/>
      </w:r>
    </w:p>
    <w:p w14:paraId="1B04AB87" w14:textId="77777777" w:rsidR="007B5545" w:rsidRDefault="007B5545">
      <w:pPr>
        <w:pStyle w:val="TableofFigures"/>
        <w:tabs>
          <w:tab w:val="right" w:leader="dot" w:pos="9350"/>
        </w:tabs>
        <w:rPr>
          <w:rFonts w:asciiTheme="minorHAnsi" w:eastAsiaTheme="minorEastAsia" w:hAnsiTheme="minorHAnsi" w:cstheme="minorBidi"/>
          <w:noProof/>
          <w:sz w:val="24"/>
          <w:szCs w:val="24"/>
          <w:lang w:eastAsia="ja-JP"/>
        </w:rPr>
      </w:pPr>
      <w:r>
        <w:rPr>
          <w:noProof/>
        </w:rPr>
        <w:t>Figure 4 – Typical 802.15 WG Meetings during Interim Session</w:t>
      </w:r>
      <w:r>
        <w:rPr>
          <w:noProof/>
        </w:rPr>
        <w:tab/>
      </w:r>
      <w:r>
        <w:rPr>
          <w:noProof/>
        </w:rPr>
        <w:fldChar w:fldCharType="begin"/>
      </w:r>
      <w:r>
        <w:rPr>
          <w:noProof/>
        </w:rPr>
        <w:instrText xml:space="preserve"> PAGEREF _Toc245980283 \h </w:instrText>
      </w:r>
      <w:r>
        <w:rPr>
          <w:noProof/>
        </w:rPr>
      </w:r>
      <w:r>
        <w:rPr>
          <w:noProof/>
        </w:rPr>
        <w:fldChar w:fldCharType="separate"/>
      </w:r>
      <w:r>
        <w:rPr>
          <w:noProof/>
        </w:rPr>
        <w:t>13</w:t>
      </w:r>
      <w:r>
        <w:rPr>
          <w:noProof/>
        </w:rPr>
        <w:fldChar w:fldCharType="end"/>
      </w:r>
    </w:p>
    <w:p w14:paraId="1D3513F7" w14:textId="77777777" w:rsidR="007B5545" w:rsidRDefault="007B5545">
      <w:pPr>
        <w:pStyle w:val="TableofFigures"/>
        <w:tabs>
          <w:tab w:val="right" w:leader="dot" w:pos="9350"/>
        </w:tabs>
        <w:rPr>
          <w:rFonts w:asciiTheme="minorHAnsi" w:eastAsiaTheme="minorEastAsia" w:hAnsiTheme="minorHAnsi" w:cstheme="minorBidi"/>
          <w:noProof/>
          <w:sz w:val="24"/>
          <w:szCs w:val="24"/>
          <w:lang w:eastAsia="ja-JP"/>
        </w:rPr>
      </w:pPr>
      <w:r>
        <w:rPr>
          <w:noProof/>
        </w:rPr>
        <w:t>Figure 5 – New Participant Attending Plenary Sessions</w:t>
      </w:r>
      <w:r>
        <w:rPr>
          <w:noProof/>
        </w:rPr>
        <w:tab/>
      </w:r>
      <w:r>
        <w:rPr>
          <w:noProof/>
        </w:rPr>
        <w:fldChar w:fldCharType="begin"/>
      </w:r>
      <w:r>
        <w:rPr>
          <w:noProof/>
        </w:rPr>
        <w:instrText xml:space="preserve"> PAGEREF _Toc245980284 \h </w:instrText>
      </w:r>
      <w:r>
        <w:rPr>
          <w:noProof/>
        </w:rPr>
      </w:r>
      <w:r>
        <w:rPr>
          <w:noProof/>
        </w:rPr>
        <w:fldChar w:fldCharType="separate"/>
      </w:r>
      <w:r>
        <w:rPr>
          <w:noProof/>
        </w:rPr>
        <w:t>27</w:t>
      </w:r>
      <w:r>
        <w:rPr>
          <w:noProof/>
        </w:rPr>
        <w:fldChar w:fldCharType="end"/>
      </w:r>
    </w:p>
    <w:p w14:paraId="184BADDE" w14:textId="77777777" w:rsidR="007B5545" w:rsidRDefault="007B5545">
      <w:pPr>
        <w:pStyle w:val="TableofFigures"/>
        <w:tabs>
          <w:tab w:val="right" w:leader="dot" w:pos="9350"/>
        </w:tabs>
        <w:rPr>
          <w:rFonts w:asciiTheme="minorHAnsi" w:eastAsiaTheme="minorEastAsia" w:hAnsiTheme="minorHAnsi" w:cstheme="minorBidi"/>
          <w:noProof/>
          <w:sz w:val="24"/>
          <w:szCs w:val="24"/>
          <w:lang w:eastAsia="ja-JP"/>
        </w:rPr>
      </w:pPr>
      <w:r>
        <w:rPr>
          <w:noProof/>
        </w:rPr>
        <w:t>Figure 6 – Starting at a Plenary Session and Attending an Interim Session</w:t>
      </w:r>
      <w:r>
        <w:rPr>
          <w:noProof/>
        </w:rPr>
        <w:tab/>
      </w:r>
      <w:r>
        <w:rPr>
          <w:noProof/>
        </w:rPr>
        <w:fldChar w:fldCharType="begin"/>
      </w:r>
      <w:r>
        <w:rPr>
          <w:noProof/>
        </w:rPr>
        <w:instrText xml:space="preserve"> PAGEREF _Toc245980285 \h </w:instrText>
      </w:r>
      <w:r>
        <w:rPr>
          <w:noProof/>
        </w:rPr>
      </w:r>
      <w:r>
        <w:rPr>
          <w:noProof/>
        </w:rPr>
        <w:fldChar w:fldCharType="separate"/>
      </w:r>
      <w:r>
        <w:rPr>
          <w:noProof/>
        </w:rPr>
        <w:t>27</w:t>
      </w:r>
      <w:r>
        <w:rPr>
          <w:noProof/>
        </w:rPr>
        <w:fldChar w:fldCharType="end"/>
      </w:r>
    </w:p>
    <w:p w14:paraId="2A59EDE6" w14:textId="77777777" w:rsidR="007B5545" w:rsidRDefault="007B5545">
      <w:pPr>
        <w:pStyle w:val="TableofFigures"/>
        <w:tabs>
          <w:tab w:val="right" w:leader="dot" w:pos="9350"/>
        </w:tabs>
        <w:rPr>
          <w:rFonts w:asciiTheme="minorHAnsi" w:eastAsiaTheme="minorEastAsia" w:hAnsiTheme="minorHAnsi" w:cstheme="minorBidi"/>
          <w:noProof/>
          <w:sz w:val="24"/>
          <w:szCs w:val="24"/>
          <w:lang w:eastAsia="ja-JP"/>
        </w:rPr>
      </w:pPr>
      <w:r>
        <w:rPr>
          <w:noProof/>
        </w:rPr>
        <w:t>Figure 7 – New Participant Starting at an Interim Session</w:t>
      </w:r>
      <w:r>
        <w:rPr>
          <w:noProof/>
        </w:rPr>
        <w:tab/>
      </w:r>
      <w:r>
        <w:rPr>
          <w:noProof/>
        </w:rPr>
        <w:fldChar w:fldCharType="begin"/>
      </w:r>
      <w:r>
        <w:rPr>
          <w:noProof/>
        </w:rPr>
        <w:instrText xml:space="preserve"> PAGEREF _Toc245980286 \h </w:instrText>
      </w:r>
      <w:r>
        <w:rPr>
          <w:noProof/>
        </w:rPr>
      </w:r>
      <w:r>
        <w:rPr>
          <w:noProof/>
        </w:rPr>
        <w:fldChar w:fldCharType="separate"/>
      </w:r>
      <w:r>
        <w:rPr>
          <w:noProof/>
        </w:rPr>
        <w:t>28</w:t>
      </w:r>
      <w:r>
        <w:rPr>
          <w:noProof/>
        </w:rPr>
        <w:fldChar w:fldCharType="end"/>
      </w:r>
    </w:p>
    <w:p w14:paraId="570858A2" w14:textId="77777777" w:rsidR="007B5545" w:rsidRDefault="007B5545">
      <w:pPr>
        <w:pStyle w:val="TableofFigures"/>
        <w:tabs>
          <w:tab w:val="right" w:leader="dot" w:pos="9350"/>
        </w:tabs>
        <w:rPr>
          <w:rFonts w:asciiTheme="minorHAnsi" w:eastAsiaTheme="minorEastAsia" w:hAnsiTheme="minorHAnsi" w:cstheme="minorBidi"/>
          <w:noProof/>
          <w:sz w:val="24"/>
          <w:szCs w:val="24"/>
          <w:lang w:eastAsia="ja-JP"/>
        </w:rPr>
      </w:pPr>
      <w:r>
        <w:rPr>
          <w:noProof/>
        </w:rPr>
        <w:t>Figure 8 – Membership Flow Diagram</w:t>
      </w:r>
      <w:r>
        <w:rPr>
          <w:noProof/>
        </w:rPr>
        <w:tab/>
      </w:r>
      <w:r>
        <w:rPr>
          <w:noProof/>
        </w:rPr>
        <w:fldChar w:fldCharType="begin"/>
      </w:r>
      <w:r>
        <w:rPr>
          <w:noProof/>
        </w:rPr>
        <w:instrText xml:space="preserve"> PAGEREF _Toc245980287 \h </w:instrText>
      </w:r>
      <w:r>
        <w:rPr>
          <w:noProof/>
        </w:rPr>
      </w:r>
      <w:r>
        <w:rPr>
          <w:noProof/>
        </w:rPr>
        <w:fldChar w:fldCharType="separate"/>
      </w:r>
      <w:r>
        <w:rPr>
          <w:noProof/>
        </w:rPr>
        <w:t>28</w:t>
      </w:r>
      <w:r>
        <w:rPr>
          <w:noProof/>
        </w:rPr>
        <w:fldChar w:fldCharType="end"/>
      </w:r>
    </w:p>
    <w:p w14:paraId="6670AB66" w14:textId="77777777" w:rsidR="00086ED4" w:rsidRDefault="0094075E" w:rsidP="00C47528">
      <w:pPr>
        <w:pStyle w:val="TableofFigures"/>
        <w:rPr>
          <w:rFonts w:cs="Arial"/>
        </w:rPr>
      </w:pPr>
      <w:r>
        <w:rPr>
          <w:rFonts w:cs="Arial"/>
        </w:rPr>
        <w:fldChar w:fldCharType="end"/>
      </w:r>
      <w:bookmarkEnd w:id="9"/>
      <w:bookmarkEnd w:id="10"/>
      <w:bookmarkEnd w:id="11"/>
    </w:p>
    <w:p w14:paraId="5647DBE9" w14:textId="43638571" w:rsidR="00086ED4" w:rsidRDefault="00086ED4" w:rsidP="00086ED4">
      <w:pPr>
        <w:pStyle w:val="H2"/>
        <w:rPr>
          <w:rFonts w:cs="Arial"/>
        </w:rPr>
      </w:pPr>
      <w:bookmarkStart w:id="14" w:name="_Toc245982535"/>
      <w:r>
        <w:rPr>
          <w:rFonts w:cs="Arial"/>
        </w:rPr>
        <w:t>Table of Tables</w:t>
      </w:r>
      <w:bookmarkEnd w:id="14"/>
    </w:p>
    <w:p w14:paraId="5260573E" w14:textId="77777777" w:rsidR="007B5545" w:rsidRDefault="00086ED4">
      <w:pPr>
        <w:pStyle w:val="TableofFigures"/>
        <w:tabs>
          <w:tab w:val="right" w:leader="dot" w:pos="9350"/>
        </w:tabs>
        <w:rPr>
          <w:rFonts w:asciiTheme="minorHAnsi" w:eastAsiaTheme="minorEastAsia" w:hAnsiTheme="minorHAnsi" w:cstheme="minorBidi"/>
          <w:noProof/>
          <w:sz w:val="24"/>
          <w:szCs w:val="24"/>
          <w:lang w:eastAsia="ja-JP"/>
        </w:rPr>
      </w:pPr>
      <w:r>
        <w:fldChar w:fldCharType="begin"/>
      </w:r>
      <w:r w:rsidRPr="00C47528">
        <w:instrText xml:space="preserve"> TOC \h \z \t "</w:instrText>
      </w:r>
      <w:r>
        <w:instrText>TABLE-title</w:instrText>
      </w:r>
      <w:r w:rsidRPr="00C47528">
        <w:instrText xml:space="preserve">" \c </w:instrText>
      </w:r>
      <w:r>
        <w:fldChar w:fldCharType="separate"/>
      </w:r>
      <w:r w:rsidR="007B5545" w:rsidRPr="000D6539">
        <w:rPr>
          <w:noProof/>
        </w:rPr>
        <w:t xml:space="preserve">Table 1 – </w:t>
      </w:r>
      <w:r w:rsidR="007B5545">
        <w:rPr>
          <w:noProof/>
        </w:rPr>
        <w:t>File Naming Convention</w:t>
      </w:r>
      <w:r w:rsidR="007B5545">
        <w:rPr>
          <w:noProof/>
        </w:rPr>
        <w:tab/>
      </w:r>
      <w:r w:rsidR="007B5545">
        <w:rPr>
          <w:noProof/>
        </w:rPr>
        <w:fldChar w:fldCharType="begin"/>
      </w:r>
      <w:r w:rsidR="007B5545">
        <w:rPr>
          <w:noProof/>
        </w:rPr>
        <w:instrText xml:space="preserve"> PAGEREF _Toc245980288 \h </w:instrText>
      </w:r>
      <w:r w:rsidR="007B5545">
        <w:rPr>
          <w:noProof/>
        </w:rPr>
      </w:r>
      <w:r w:rsidR="007B5545">
        <w:rPr>
          <w:noProof/>
        </w:rPr>
        <w:fldChar w:fldCharType="separate"/>
      </w:r>
      <w:r w:rsidR="007B5545">
        <w:rPr>
          <w:noProof/>
        </w:rPr>
        <w:t>15</w:t>
      </w:r>
      <w:r w:rsidR="007B5545">
        <w:rPr>
          <w:noProof/>
        </w:rPr>
        <w:fldChar w:fldCharType="end"/>
      </w:r>
    </w:p>
    <w:p w14:paraId="60F18A58" w14:textId="77777777" w:rsidR="00086ED4" w:rsidRDefault="00086ED4" w:rsidP="00086ED4">
      <w:pPr>
        <w:pStyle w:val="TableofFigures"/>
        <w:rPr>
          <w:rFonts w:cs="Arial"/>
        </w:rPr>
      </w:pPr>
      <w:r>
        <w:rPr>
          <w:rFonts w:cs="Arial"/>
        </w:rPr>
        <w:fldChar w:fldCharType="end"/>
      </w:r>
    </w:p>
    <w:p w14:paraId="1AFD453E" w14:textId="5DB6A566" w:rsidR="006C2386" w:rsidRDefault="006C2386" w:rsidP="00086ED4">
      <w:pPr>
        <w:pStyle w:val="H2"/>
      </w:pPr>
      <w:bookmarkStart w:id="15" w:name="_Toc19527264"/>
      <w:bookmarkStart w:id="16" w:name="_Toc245982536"/>
      <w:r>
        <w:t>References</w:t>
      </w:r>
      <w:bookmarkEnd w:id="15"/>
      <w:bookmarkEnd w:id="16"/>
    </w:p>
    <w:p w14:paraId="015608DC" w14:textId="77777777" w:rsidR="00C460C6" w:rsidRDefault="00C460C6" w:rsidP="00086ED4">
      <w:pPr>
        <w:pStyle w:val="Header"/>
      </w:pPr>
      <w:r>
        <w:t>Policies and Procedures</w:t>
      </w:r>
    </w:p>
    <w:p w14:paraId="5C9E8F46" w14:textId="1F737075" w:rsidR="00C460C6" w:rsidRDefault="00C56525" w:rsidP="00C460C6">
      <w:pPr>
        <w:pStyle w:val="rulesHangIndent"/>
        <w:tabs>
          <w:tab w:val="clear" w:pos="1440"/>
          <w:tab w:val="num" w:pos="900"/>
        </w:tabs>
        <w:ind w:left="900" w:hanging="900"/>
      </w:pPr>
      <w:r>
        <w:t>IEEE-SA</w:t>
      </w:r>
      <w:r>
        <w:rPr>
          <w:rFonts w:cs="Arial"/>
        </w:rPr>
        <w:t>®</w:t>
      </w:r>
      <w:r>
        <w:t xml:space="preserve"> </w:t>
      </w:r>
      <w:r w:rsidR="00C460C6">
        <w:t xml:space="preserve">Standards Board Bylaws </w:t>
      </w:r>
      <w:r w:rsidR="00C460C6">
        <w:br/>
      </w:r>
      <w:r w:rsidR="00C460C6">
        <w:rPr>
          <w:rStyle w:val="Hyperlink"/>
          <w:rFonts w:cs="Arial"/>
        </w:rPr>
        <w:t xml:space="preserve"> </w:t>
      </w:r>
      <w:hyperlink r:id="rId13" w:history="1">
        <w:r w:rsidR="00C460C6">
          <w:rPr>
            <w:rStyle w:val="Hyperlink"/>
            <w:rFonts w:cs="Arial"/>
          </w:rPr>
          <w:t>http://standards.ieee.org/guides/bylaws/</w:t>
        </w:r>
      </w:hyperlink>
    </w:p>
    <w:p w14:paraId="49EB68D7" w14:textId="65FB5BF9" w:rsidR="00C460C6" w:rsidRDefault="00C460C6" w:rsidP="00C460C6">
      <w:pPr>
        <w:pStyle w:val="rulesHangIndent"/>
        <w:tabs>
          <w:tab w:val="clear" w:pos="1440"/>
          <w:tab w:val="num" w:pos="900"/>
        </w:tabs>
        <w:ind w:left="900" w:hanging="900"/>
      </w:pPr>
      <w:bookmarkStart w:id="17" w:name="_Ref161855173"/>
      <w:r>
        <w:t>IEEE-SA</w:t>
      </w:r>
      <w:r>
        <w:rPr>
          <w:rFonts w:cs="Arial"/>
        </w:rPr>
        <w:t>®</w:t>
      </w:r>
      <w:r>
        <w:t xml:space="preserve"> Standards Board Operations Manual </w:t>
      </w:r>
      <w:r>
        <w:br/>
      </w:r>
      <w:r>
        <w:rPr>
          <w:rStyle w:val="Hyperlink"/>
          <w:rFonts w:cs="Arial"/>
        </w:rPr>
        <w:t xml:space="preserve"> </w:t>
      </w:r>
      <w:r w:rsidR="00AF61A3" w:rsidRPr="00AF61A3">
        <w:rPr>
          <w:rStyle w:val="Hyperlink"/>
          <w:rFonts w:cs="Arial"/>
        </w:rPr>
        <w:t>http://standards.ieee.org/develop/policies/opman/sb_om.pdf</w:t>
      </w:r>
      <w:bookmarkEnd w:id="17"/>
    </w:p>
    <w:bookmarkStart w:id="18" w:name="_Ref159862556"/>
    <w:p w14:paraId="6721E16F" w14:textId="77777777" w:rsidR="00C460C6" w:rsidRPr="00CC4072" w:rsidRDefault="00C460C6" w:rsidP="00C460C6">
      <w:pPr>
        <w:pStyle w:val="rulesHangIndent"/>
        <w:tabs>
          <w:tab w:val="clear" w:pos="1440"/>
          <w:tab w:val="num" w:pos="900"/>
        </w:tabs>
        <w:ind w:left="900" w:hanging="900"/>
        <w:rPr>
          <w:rStyle w:val="Hyperlink"/>
          <w:color w:val="auto"/>
          <w:u w:val="none"/>
        </w:rPr>
      </w:pPr>
      <w:r>
        <w:fldChar w:fldCharType="begin"/>
      </w:r>
      <w:r>
        <w:instrText xml:space="preserve"> HYPERLINK "http://standards.ieee.org/board/aud/LMSC.pdf" </w:instrText>
      </w:r>
      <w:r>
        <w:fldChar w:fldCharType="separate"/>
      </w:r>
      <w:r w:rsidRPr="000D0531">
        <w:rPr>
          <w:rStyle w:val="Hyperlink"/>
        </w:rPr>
        <w:t xml:space="preserve">IEEE </w:t>
      </w:r>
      <w:r>
        <w:rPr>
          <w:rStyle w:val="Hyperlink"/>
        </w:rPr>
        <w:t>Project 802</w:t>
      </w:r>
      <w:r w:rsidRPr="000D0531">
        <w:rPr>
          <w:rStyle w:val="Hyperlink"/>
        </w:rPr>
        <w:t xml:space="preserve"> LAN</w:t>
      </w:r>
      <w:r>
        <w:rPr>
          <w:rStyle w:val="Hyperlink"/>
        </w:rPr>
        <w:t>/</w:t>
      </w:r>
      <w:r w:rsidRPr="000D0531">
        <w:rPr>
          <w:rStyle w:val="Hyperlink"/>
        </w:rPr>
        <w:t>MAN Standards Committee (LMSC</w:t>
      </w:r>
      <w:r>
        <w:rPr>
          <w:rStyle w:val="Hyperlink"/>
        </w:rPr>
        <w:t>) Sponsor Policies and Procedures</w:t>
      </w:r>
      <w:r>
        <w:fldChar w:fldCharType="end"/>
      </w:r>
      <w:r>
        <w:t xml:space="preserve"> (LMSC P&amp;P)</w:t>
      </w:r>
      <w:bookmarkEnd w:id="18"/>
      <w:r>
        <w:t xml:space="preserve"> </w:t>
      </w:r>
    </w:p>
    <w:bookmarkStart w:id="19" w:name="_Ref159905014"/>
    <w:p w14:paraId="19D25DA8" w14:textId="50315EEB" w:rsidR="00C460C6" w:rsidRPr="0097086D" w:rsidRDefault="00C460C6" w:rsidP="00C460C6">
      <w:pPr>
        <w:pStyle w:val="rulesHangIndent"/>
        <w:tabs>
          <w:tab w:val="clear" w:pos="1440"/>
          <w:tab w:val="num" w:pos="900"/>
        </w:tabs>
        <w:ind w:left="900" w:hanging="900"/>
      </w:pPr>
      <w:r>
        <w:lastRenderedPageBreak/>
        <w:fldChar w:fldCharType="begin"/>
      </w:r>
      <w:r>
        <w:instrText>HYPERLINK "http://ieee802.org/PNP/2009-11/LMSC_OM_approved_091120_rev_100213.pdf" \o "LMSC OM -- Nov 2009"</w:instrText>
      </w:r>
      <w:r>
        <w:fldChar w:fldCharType="separate"/>
      </w:r>
      <w:r>
        <w:rPr>
          <w:rStyle w:val="Hyperlink"/>
        </w:rPr>
        <w:t>IEEE 802 LAN/MAN Standards Committee (LMSC) Operations Manual -- Approved Nov 2009</w:t>
      </w:r>
      <w:r>
        <w:fldChar w:fldCharType="end"/>
      </w:r>
      <w:r w:rsidR="004110CB" w:rsidRPr="004110CB">
        <w:rPr>
          <w:rFonts w:ascii="Lucida Grande" w:hAnsi="Lucida Grande" w:cs="Lucida Grande"/>
          <w:color w:val="000000"/>
        </w:rPr>
        <w:t xml:space="preserve"> </w:t>
      </w:r>
      <w:r w:rsidR="004110CB" w:rsidRPr="004110CB">
        <w:rPr>
          <w:rFonts w:cs="Arial"/>
          <w:color w:val="000000"/>
        </w:rPr>
        <w:t>(LMSC OM)</w:t>
      </w:r>
      <w:bookmarkEnd w:id="19"/>
    </w:p>
    <w:bookmarkStart w:id="20" w:name="_Ref159855628"/>
    <w:p w14:paraId="365FB2F3" w14:textId="5D0D7E6E" w:rsidR="00C460C6" w:rsidRDefault="003E257C" w:rsidP="00C460C6">
      <w:pPr>
        <w:pStyle w:val="rulesHangIndent"/>
        <w:tabs>
          <w:tab w:val="clear" w:pos="1440"/>
          <w:tab w:val="num" w:pos="900"/>
        </w:tabs>
        <w:ind w:left="900" w:hanging="900"/>
      </w:pPr>
      <w:r>
        <w:fldChar w:fldCharType="begin"/>
      </w:r>
      <w:r>
        <w:instrText xml:space="preserve"> HYPERLINK "http://ieee802.org/PNP/2010-07/IEEE_802_LMSC_WG_PandP_approved_100716.pdf" \o "LMSC WG P&amp;P" </w:instrText>
      </w:r>
      <w:r>
        <w:fldChar w:fldCharType="separate"/>
      </w:r>
      <w:r w:rsidR="004110CB" w:rsidRPr="003E257C">
        <w:rPr>
          <w:rStyle w:val="Hyperlink"/>
        </w:rPr>
        <w:t>IEEE Project 802 LAN/MAN Standards Committee (LMSC) Working Group Policies and Procedures</w:t>
      </w:r>
      <w:r>
        <w:fldChar w:fldCharType="end"/>
      </w:r>
      <w:r w:rsidR="004110CB">
        <w:t xml:space="preserve"> (WG P&amp;P)</w:t>
      </w:r>
      <w:bookmarkEnd w:id="20"/>
    </w:p>
    <w:p w14:paraId="1060E19B" w14:textId="77777777" w:rsidR="00C460C6" w:rsidRDefault="00C460C6" w:rsidP="00C460C6">
      <w:pPr>
        <w:pStyle w:val="rulesHangIndent"/>
        <w:tabs>
          <w:tab w:val="clear" w:pos="1440"/>
          <w:tab w:val="num" w:pos="900"/>
        </w:tabs>
        <w:ind w:left="900" w:hanging="900"/>
      </w:pPr>
      <w:r>
        <w:t xml:space="preserve">Robert's Rules of Order Newly Revised (Latest Published Edition), by </w:t>
      </w:r>
      <w:hyperlink r:id="rId14" w:history="1">
        <w:r>
          <w:t>Henry M. Robert III</w:t>
        </w:r>
      </w:hyperlink>
      <w:r>
        <w:t xml:space="preserve"> (Editor), </w:t>
      </w:r>
      <w:hyperlink r:id="rId15" w:history="1">
        <w:r>
          <w:rPr>
            <w:rStyle w:val="Hyperlink"/>
            <w:rFonts w:cs="Arial"/>
          </w:rPr>
          <w:t>Sarah Corbin Robert</w:t>
        </w:r>
      </w:hyperlink>
      <w:r>
        <w:t xml:space="preserve">, and </w:t>
      </w:r>
      <w:hyperlink r:id="rId16" w:history="1">
        <w:r>
          <w:rPr>
            <w:rStyle w:val="Hyperlink"/>
            <w:rFonts w:cs="Arial"/>
          </w:rPr>
          <w:t>William J. Evans</w:t>
        </w:r>
      </w:hyperlink>
      <w:r>
        <w:t xml:space="preserve"> (Editor), Perseus Publishing, ISBN 0</w:t>
      </w:r>
      <w:r>
        <w:noBreakHyphen/>
        <w:t>7382</w:t>
      </w:r>
      <w:r>
        <w:noBreakHyphen/>
        <w:t>0307</w:t>
      </w:r>
      <w:r>
        <w:noBreakHyphen/>
        <w:t>6.</w:t>
      </w:r>
    </w:p>
    <w:p w14:paraId="6FBBBC2A" w14:textId="77777777" w:rsidR="00C460C6" w:rsidRDefault="00C460C6" w:rsidP="00C460C6">
      <w:pPr>
        <w:rPr>
          <w:rFonts w:cs="Arial"/>
          <w:u w:val="single"/>
        </w:rPr>
      </w:pPr>
    </w:p>
    <w:p w14:paraId="102E94B1" w14:textId="77777777" w:rsidR="00C460C6" w:rsidRDefault="00C460C6" w:rsidP="002E010F">
      <w:pPr>
        <w:pStyle w:val="Header"/>
        <w:keepNext/>
        <w:keepLines/>
      </w:pPr>
      <w:r>
        <w:t>Other References</w:t>
      </w:r>
    </w:p>
    <w:p w14:paraId="660B0079" w14:textId="54987712" w:rsidR="00C460C6" w:rsidRDefault="00C460C6" w:rsidP="002E010F">
      <w:pPr>
        <w:pStyle w:val="OtherHangIndent"/>
        <w:keepNext/>
        <w:keepLines/>
      </w:pPr>
      <w:bookmarkStart w:id="21" w:name="_Ref159857457"/>
      <w:r>
        <w:t xml:space="preserve">IEEE Standards </w:t>
      </w:r>
      <w:r w:rsidR="00D64FDA">
        <w:t>Development Process</w:t>
      </w:r>
      <w:r>
        <w:t xml:space="preserve"> </w:t>
      </w:r>
      <w:r>
        <w:br/>
      </w:r>
      <w:bookmarkEnd w:id="21"/>
      <w:r w:rsidR="00D64FDA">
        <w:fldChar w:fldCharType="begin"/>
      </w:r>
      <w:r w:rsidR="00D64FDA">
        <w:instrText xml:space="preserve"> HYPERLINK "http://standards.ieee.org/develop/index.html" </w:instrText>
      </w:r>
      <w:r w:rsidR="00D64FDA">
        <w:fldChar w:fldCharType="separate"/>
      </w:r>
      <w:r w:rsidR="00D64FDA" w:rsidRPr="00D64FDA">
        <w:rPr>
          <w:rStyle w:val="Hyperlink"/>
        </w:rPr>
        <w:t>http://standards.ieee.org/develop/index.html</w:t>
      </w:r>
      <w:r w:rsidR="00D64FDA">
        <w:fldChar w:fldCharType="end"/>
      </w:r>
    </w:p>
    <w:p w14:paraId="4F1E084F" w14:textId="268337FE" w:rsidR="00C460C6" w:rsidRPr="00C47628" w:rsidRDefault="00C460C6" w:rsidP="002E010F">
      <w:pPr>
        <w:pStyle w:val="OtherHangIndent"/>
        <w:keepNext/>
        <w:keepLines/>
        <w:rPr>
          <w:rStyle w:val="Hyperlink"/>
          <w:color w:val="auto"/>
          <w:u w:val="none"/>
        </w:rPr>
      </w:pPr>
      <w:r>
        <w:t xml:space="preserve">Overview &amp; </w:t>
      </w:r>
      <w:r w:rsidR="00C56525">
        <w:t>G</w:t>
      </w:r>
      <w:r>
        <w:t xml:space="preserve">uide to IEEE 802 LMSC </w:t>
      </w:r>
      <w:r>
        <w:br/>
        <w:t xml:space="preserve"> </w:t>
      </w:r>
      <w:hyperlink r:id="rId17" w:history="1">
        <w:r w:rsidR="002B64CE" w:rsidRPr="008E48BB">
          <w:rPr>
            <w:rStyle w:val="Hyperlink"/>
          </w:rPr>
          <w:t>http://ieee802.org/IEEE-802-LMSC-Overview-and-Guide-01.pdf</w:t>
        </w:r>
      </w:hyperlink>
      <w:r w:rsidR="002B64CE">
        <w:t xml:space="preserve"> </w:t>
      </w:r>
    </w:p>
    <w:p w14:paraId="4E319D2F" w14:textId="77777777" w:rsidR="00C460C6" w:rsidRDefault="00C460C6" w:rsidP="002E010F">
      <w:pPr>
        <w:pStyle w:val="OtherHangIndent"/>
        <w:keepNext/>
        <w:keepLines/>
      </w:pPr>
      <w:bookmarkStart w:id="22" w:name="_Ref159981244"/>
      <w:r>
        <w:t>Adobe Acrobat Reader for viewing PDF files</w:t>
      </w:r>
      <w:r>
        <w:rPr>
          <w:rFonts w:eastAsia="Batang"/>
        </w:rPr>
        <w:t xml:space="preserve"> </w:t>
      </w:r>
      <w:r>
        <w:rPr>
          <w:rFonts w:eastAsia="Batang"/>
        </w:rPr>
        <w:br/>
        <w:t xml:space="preserve"> </w:t>
      </w:r>
      <w:hyperlink r:id="rId18" w:history="1">
        <w:r>
          <w:rPr>
            <w:rStyle w:val="Hyperlink"/>
          </w:rPr>
          <w:t>http://www.adobe.com/support/downloads/main.html</w:t>
        </w:r>
      </w:hyperlink>
      <w:bookmarkEnd w:id="22"/>
    </w:p>
    <w:p w14:paraId="27DC5699" w14:textId="5957A2CD" w:rsidR="00E95333" w:rsidRDefault="00C460C6" w:rsidP="002E010F">
      <w:pPr>
        <w:pStyle w:val="OtherHangIndent"/>
        <w:keepNext/>
        <w:keepLines/>
      </w:pPr>
      <w:bookmarkStart w:id="23" w:name="_Ref150908840"/>
      <w:bookmarkStart w:id="24" w:name="_Ref159923691"/>
      <w:r w:rsidRPr="00E95333">
        <w:t>IEEE Standards Style Manual</w:t>
      </w:r>
      <w:r w:rsidRPr="00E95333">
        <w:br/>
        <w:t xml:space="preserve"> </w:t>
      </w:r>
      <w:hyperlink r:id="rId19" w:history="1">
        <w:r w:rsidR="001036B1" w:rsidRPr="00E95333">
          <w:rPr>
            <w:rStyle w:val="Hyperlink"/>
          </w:rPr>
          <w:t>https://development.standards.ieee.org/myproject/Public/mytools/draft/styleman.pdf</w:t>
        </w:r>
        <w:bookmarkEnd w:id="23"/>
      </w:hyperlink>
      <w:bookmarkEnd w:id="24"/>
      <w:r>
        <w:t xml:space="preserve"> </w:t>
      </w:r>
      <w:bookmarkStart w:id="25" w:name="rules1"/>
      <w:bookmarkStart w:id="26" w:name="rules2"/>
      <w:bookmarkStart w:id="27" w:name="rules3"/>
      <w:bookmarkStart w:id="28" w:name="rules4"/>
      <w:bookmarkStart w:id="29" w:name="_Toc9295048"/>
      <w:bookmarkStart w:id="30" w:name="_Toc9295268"/>
      <w:bookmarkStart w:id="31" w:name="_Toc9295488"/>
      <w:bookmarkStart w:id="32" w:name="_Toc9348483"/>
      <w:bookmarkStart w:id="33" w:name="_Toc9295051"/>
      <w:bookmarkStart w:id="34" w:name="_Toc9295271"/>
      <w:bookmarkStart w:id="35" w:name="_Toc9295491"/>
      <w:bookmarkStart w:id="36" w:name="_Toc9348486"/>
      <w:bookmarkStart w:id="37" w:name="_Toc9295052"/>
      <w:bookmarkStart w:id="38" w:name="_Toc9295272"/>
      <w:bookmarkStart w:id="39" w:name="_Toc9295492"/>
      <w:bookmarkStart w:id="40" w:name="_Toc9348487"/>
      <w:bookmarkStart w:id="41" w:name="_Toc9295054"/>
      <w:bookmarkStart w:id="42" w:name="_Toc9295274"/>
      <w:bookmarkStart w:id="43" w:name="_Toc9295494"/>
      <w:bookmarkStart w:id="44" w:name="_Toc9348489"/>
      <w:bookmarkStart w:id="45" w:name="_Toc9295055"/>
      <w:bookmarkStart w:id="46" w:name="_Toc9295275"/>
      <w:bookmarkStart w:id="47" w:name="_Toc9295495"/>
      <w:bookmarkStart w:id="48" w:name="_Toc9348490"/>
      <w:bookmarkStart w:id="49" w:name="_Toc9295057"/>
      <w:bookmarkStart w:id="50" w:name="_Toc9295277"/>
      <w:bookmarkStart w:id="51" w:name="_Toc9295497"/>
      <w:bookmarkStart w:id="52" w:name="_Toc9348492"/>
      <w:bookmarkStart w:id="53" w:name="_Toc9295058"/>
      <w:bookmarkStart w:id="54" w:name="_Toc9295278"/>
      <w:bookmarkStart w:id="55" w:name="_Toc9295498"/>
      <w:bookmarkStart w:id="56" w:name="_Toc9348493"/>
      <w:bookmarkStart w:id="57" w:name="_Toc9295060"/>
      <w:bookmarkStart w:id="58" w:name="_Toc9295280"/>
      <w:bookmarkStart w:id="59" w:name="_Toc9295500"/>
      <w:bookmarkStart w:id="60" w:name="_Toc9348495"/>
      <w:bookmarkStart w:id="61" w:name="other1"/>
      <w:bookmarkStart w:id="62" w:name="other2"/>
      <w:bookmarkStart w:id="63" w:name="other3"/>
      <w:bookmarkStart w:id="64" w:name="other4"/>
      <w:bookmarkStart w:id="65" w:name="other5"/>
      <w:bookmarkStart w:id="66" w:name="_Toc19527265"/>
      <w:bookmarkStart w:id="67" w:name="_Toc599671"/>
      <w:bookmarkStart w:id="68" w:name="_Toc9275814"/>
      <w:bookmarkStart w:id="69" w:name="_Toc9276261"/>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p w14:paraId="30982AA3" w14:textId="77777777" w:rsidR="00CD3240" w:rsidRDefault="00CD3240" w:rsidP="00E95333">
      <w:pPr>
        <w:pStyle w:val="H2"/>
      </w:pPr>
    </w:p>
    <w:p w14:paraId="5E047B05" w14:textId="36395CF3" w:rsidR="006C2386" w:rsidRPr="00086ED4" w:rsidRDefault="006C2386" w:rsidP="00E95333">
      <w:pPr>
        <w:pStyle w:val="H2"/>
      </w:pPr>
      <w:bookmarkStart w:id="70" w:name="_Toc245982537"/>
      <w:r w:rsidRPr="00086ED4">
        <w:t>Acronyms</w:t>
      </w:r>
      <w:bookmarkEnd w:id="66"/>
      <w:r w:rsidR="00C22A0F">
        <w:t xml:space="preserve"> and Abbreviations</w:t>
      </w:r>
      <w:bookmarkEnd w:id="70"/>
    </w:p>
    <w:p w14:paraId="6CF063C7" w14:textId="77777777" w:rsidR="006C2386" w:rsidRDefault="006C2386">
      <w:pPr>
        <w:rPr>
          <w:rFonts w:cs="Arial"/>
        </w:rPr>
      </w:pPr>
      <w:r>
        <w:rPr>
          <w:rFonts w:cs="Arial"/>
        </w:rPr>
        <w:t>802 EC</w:t>
      </w:r>
      <w:r>
        <w:rPr>
          <w:rFonts w:cs="Arial"/>
        </w:rPr>
        <w:tab/>
      </w:r>
      <w:r>
        <w:rPr>
          <w:rFonts w:cs="Arial"/>
        </w:rPr>
        <w:tab/>
      </w:r>
      <w:r w:rsidR="001E742F">
        <w:rPr>
          <w:rFonts w:cs="Arial"/>
        </w:rPr>
        <w:t xml:space="preserve">802 </w:t>
      </w:r>
      <w:r>
        <w:rPr>
          <w:rFonts w:cs="Arial"/>
        </w:rPr>
        <w:t>LMSC executive committee</w:t>
      </w:r>
    </w:p>
    <w:p w14:paraId="5D30B7E3" w14:textId="77777777" w:rsidR="006C2386" w:rsidRDefault="006C2386">
      <w:pPr>
        <w:rPr>
          <w:rFonts w:cs="Arial"/>
        </w:rPr>
      </w:pPr>
      <w:r>
        <w:rPr>
          <w:rFonts w:cs="Arial"/>
        </w:rPr>
        <w:t>802 LMSC</w:t>
      </w:r>
      <w:r>
        <w:rPr>
          <w:rFonts w:cs="Arial"/>
        </w:rPr>
        <w:tab/>
        <w:t>Project 802, LAN/MAN standards committee</w:t>
      </w:r>
    </w:p>
    <w:p w14:paraId="310B5D34" w14:textId="249DD0AF" w:rsidR="006C2386" w:rsidRDefault="0061712B">
      <w:pPr>
        <w:rPr>
          <w:rFonts w:cs="Arial"/>
        </w:rPr>
      </w:pPr>
      <w:r>
        <w:rPr>
          <w:rFonts w:cs="Arial"/>
        </w:rPr>
        <w:t>AC</w:t>
      </w:r>
      <w:r>
        <w:rPr>
          <w:rFonts w:cs="Arial"/>
        </w:rPr>
        <w:tab/>
      </w:r>
      <w:r>
        <w:rPr>
          <w:rFonts w:cs="Arial"/>
        </w:rPr>
        <w:tab/>
      </w:r>
      <w:r w:rsidR="00A156EB">
        <w:rPr>
          <w:rFonts w:cs="Arial"/>
        </w:rPr>
        <w:t>a</w:t>
      </w:r>
      <w:r w:rsidR="004110CB">
        <w:rPr>
          <w:rFonts w:cs="Arial"/>
        </w:rPr>
        <w:t xml:space="preserve">dvisory </w:t>
      </w:r>
      <w:r w:rsidR="00A156EB">
        <w:rPr>
          <w:rFonts w:cs="Arial"/>
        </w:rPr>
        <w:t>c</w:t>
      </w:r>
      <w:r w:rsidR="006C2386">
        <w:rPr>
          <w:rFonts w:cs="Arial"/>
        </w:rPr>
        <w:t>ommittee</w:t>
      </w:r>
    </w:p>
    <w:p w14:paraId="6DEA2A3A" w14:textId="60EDEDCC" w:rsidR="00C51584" w:rsidRDefault="00C51584">
      <w:pPr>
        <w:rPr>
          <w:rFonts w:cs="Arial"/>
        </w:rPr>
      </w:pPr>
      <w:r>
        <w:rPr>
          <w:rFonts w:cs="Arial"/>
        </w:rPr>
        <w:t>ANA</w:t>
      </w:r>
      <w:r>
        <w:rPr>
          <w:rFonts w:cs="Arial"/>
        </w:rPr>
        <w:tab/>
      </w:r>
      <w:r>
        <w:rPr>
          <w:rFonts w:cs="Arial"/>
        </w:rPr>
        <w:tab/>
      </w:r>
      <w:r w:rsidR="00A156EB">
        <w:rPr>
          <w:rFonts w:cs="Arial"/>
        </w:rPr>
        <w:t>assigned numbers a</w:t>
      </w:r>
      <w:r w:rsidR="00047DB5">
        <w:rPr>
          <w:rFonts w:cs="Arial"/>
        </w:rPr>
        <w:t>uthority</w:t>
      </w:r>
    </w:p>
    <w:p w14:paraId="068C6D47" w14:textId="516D47A6" w:rsidR="00C51584" w:rsidRDefault="00A156EB">
      <w:pPr>
        <w:rPr>
          <w:rFonts w:cs="Arial"/>
        </w:rPr>
      </w:pPr>
      <w:r>
        <w:rPr>
          <w:rFonts w:cs="Arial"/>
        </w:rPr>
        <w:t>BRC</w:t>
      </w:r>
      <w:r>
        <w:rPr>
          <w:rFonts w:cs="Arial"/>
        </w:rPr>
        <w:tab/>
      </w:r>
      <w:r>
        <w:rPr>
          <w:rFonts w:cs="Arial"/>
        </w:rPr>
        <w:tab/>
        <w:t>ballot resolution c</w:t>
      </w:r>
      <w:r w:rsidR="00C51584">
        <w:rPr>
          <w:rFonts w:cs="Arial"/>
        </w:rPr>
        <w:t>ommittee</w:t>
      </w:r>
    </w:p>
    <w:p w14:paraId="1C035049" w14:textId="7FBD6E13" w:rsidR="006C2386" w:rsidRDefault="006C2386">
      <w:pPr>
        <w:rPr>
          <w:rFonts w:cs="Arial"/>
        </w:rPr>
      </w:pPr>
      <w:r>
        <w:rPr>
          <w:rFonts w:cs="Arial"/>
        </w:rPr>
        <w:t>IEC</w:t>
      </w:r>
      <w:r>
        <w:rPr>
          <w:rFonts w:cs="Arial"/>
        </w:rPr>
        <w:tab/>
      </w:r>
      <w:r>
        <w:rPr>
          <w:rFonts w:cs="Arial"/>
        </w:rPr>
        <w:tab/>
      </w:r>
      <w:r w:rsidR="004110CB" w:rsidRPr="004110CB">
        <w:rPr>
          <w:rFonts w:cs="Arial"/>
          <w:color w:val="000000"/>
        </w:rPr>
        <w:t xml:space="preserve">International </w:t>
      </w:r>
      <w:proofErr w:type="spellStart"/>
      <w:r w:rsidR="004110CB" w:rsidRPr="004110CB">
        <w:rPr>
          <w:rFonts w:cs="Arial"/>
          <w:color w:val="000000"/>
        </w:rPr>
        <w:t>Electrotechnical</w:t>
      </w:r>
      <w:proofErr w:type="spellEnd"/>
      <w:r w:rsidR="004110CB" w:rsidRPr="004110CB">
        <w:rPr>
          <w:rFonts w:cs="Arial"/>
          <w:color w:val="000000"/>
        </w:rPr>
        <w:t xml:space="preserve"> Commission</w:t>
      </w:r>
    </w:p>
    <w:p w14:paraId="462BC36E" w14:textId="1902D0CD" w:rsidR="006C2386" w:rsidRDefault="00D9073B">
      <w:pPr>
        <w:rPr>
          <w:rFonts w:cs="Arial"/>
        </w:rPr>
      </w:pPr>
      <w:r>
        <w:rPr>
          <w:rFonts w:cs="Arial"/>
        </w:rPr>
        <w:t>IEEE</w:t>
      </w:r>
      <w:r w:rsidR="006C2386">
        <w:rPr>
          <w:rFonts w:cs="Arial"/>
        </w:rPr>
        <w:tab/>
      </w:r>
      <w:r w:rsidR="006C39B3">
        <w:rPr>
          <w:rFonts w:cs="Arial"/>
        </w:rPr>
        <w:tab/>
      </w:r>
      <w:r w:rsidR="006C2386">
        <w:rPr>
          <w:rFonts w:cs="Arial"/>
        </w:rPr>
        <w:t>In</w:t>
      </w:r>
      <w:r w:rsidR="006A1C8E">
        <w:rPr>
          <w:rFonts w:cs="Arial"/>
        </w:rPr>
        <w:t>stitute of</w:t>
      </w:r>
      <w:r w:rsidR="00C22A0F">
        <w:rPr>
          <w:rFonts w:cs="Arial"/>
        </w:rPr>
        <w:t xml:space="preserve"> Electrical and Electronic</w:t>
      </w:r>
      <w:r w:rsidR="006C2386">
        <w:rPr>
          <w:rFonts w:cs="Arial"/>
        </w:rPr>
        <w:t xml:space="preserve"> Engineers, Inc.</w:t>
      </w:r>
    </w:p>
    <w:p w14:paraId="17F534AC" w14:textId="77777777" w:rsidR="006C2386" w:rsidRDefault="006C2386">
      <w:pPr>
        <w:rPr>
          <w:rFonts w:cs="Arial"/>
        </w:rPr>
      </w:pPr>
      <w:r>
        <w:rPr>
          <w:rFonts w:cs="Arial"/>
        </w:rPr>
        <w:t>IEEE-SA</w:t>
      </w:r>
      <w:r>
        <w:rPr>
          <w:rFonts w:cs="Arial"/>
        </w:rPr>
        <w:tab/>
      </w:r>
      <w:r w:rsidR="00D9073B">
        <w:rPr>
          <w:rFonts w:cs="Arial"/>
        </w:rPr>
        <w:t>IEEE</w:t>
      </w:r>
      <w:r>
        <w:rPr>
          <w:rFonts w:cs="Arial"/>
        </w:rPr>
        <w:t xml:space="preserve"> Standards Association</w:t>
      </w:r>
    </w:p>
    <w:p w14:paraId="34F25891" w14:textId="77F10FF0" w:rsidR="008162D4" w:rsidRDefault="00A156EB">
      <w:pPr>
        <w:rPr>
          <w:rFonts w:cs="Arial"/>
        </w:rPr>
      </w:pPr>
      <w:r>
        <w:rPr>
          <w:rFonts w:cs="Arial"/>
        </w:rPr>
        <w:t>IG</w:t>
      </w:r>
      <w:r>
        <w:rPr>
          <w:rFonts w:cs="Arial"/>
        </w:rPr>
        <w:tab/>
      </w:r>
      <w:r>
        <w:rPr>
          <w:rFonts w:cs="Arial"/>
        </w:rPr>
        <w:tab/>
        <w:t>interest g</w:t>
      </w:r>
      <w:r w:rsidR="008162D4">
        <w:rPr>
          <w:rFonts w:cs="Arial"/>
        </w:rPr>
        <w:t>roup</w:t>
      </w:r>
    </w:p>
    <w:p w14:paraId="503C815A" w14:textId="41E0BFF0" w:rsidR="006C2386" w:rsidRDefault="00A156EB">
      <w:pPr>
        <w:rPr>
          <w:rFonts w:cs="Arial"/>
        </w:rPr>
      </w:pPr>
      <w:r>
        <w:rPr>
          <w:rFonts w:cs="Arial"/>
        </w:rPr>
        <w:t>IPR</w:t>
      </w:r>
      <w:r>
        <w:rPr>
          <w:rFonts w:cs="Arial"/>
        </w:rPr>
        <w:tab/>
      </w:r>
      <w:r>
        <w:rPr>
          <w:rFonts w:cs="Arial"/>
        </w:rPr>
        <w:tab/>
        <w:t>i</w:t>
      </w:r>
      <w:r w:rsidR="004110CB">
        <w:rPr>
          <w:rFonts w:cs="Arial"/>
        </w:rPr>
        <w:t xml:space="preserve">ntellectual </w:t>
      </w:r>
      <w:r>
        <w:rPr>
          <w:rFonts w:cs="Arial"/>
        </w:rPr>
        <w:t>property r</w:t>
      </w:r>
      <w:r w:rsidR="006C2386">
        <w:rPr>
          <w:rFonts w:cs="Arial"/>
        </w:rPr>
        <w:t>ights</w:t>
      </w:r>
    </w:p>
    <w:p w14:paraId="6D5BFD49" w14:textId="7FCB4043" w:rsidR="00C51584" w:rsidRDefault="00A156EB">
      <w:pPr>
        <w:rPr>
          <w:rFonts w:cs="Arial"/>
        </w:rPr>
      </w:pPr>
      <w:r>
        <w:rPr>
          <w:rFonts w:cs="Arial"/>
        </w:rPr>
        <w:t>LAN</w:t>
      </w:r>
      <w:r>
        <w:rPr>
          <w:rFonts w:cs="Arial"/>
        </w:rPr>
        <w:tab/>
      </w:r>
      <w:r>
        <w:rPr>
          <w:rFonts w:cs="Arial"/>
        </w:rPr>
        <w:tab/>
        <w:t>local area n</w:t>
      </w:r>
      <w:r w:rsidR="00C51584">
        <w:rPr>
          <w:rFonts w:cs="Arial"/>
        </w:rPr>
        <w:t>etwork</w:t>
      </w:r>
    </w:p>
    <w:p w14:paraId="1C10F9B4" w14:textId="7FEEC98D" w:rsidR="00C22A0F" w:rsidRDefault="00A156EB">
      <w:pPr>
        <w:rPr>
          <w:rFonts w:cs="Arial"/>
        </w:rPr>
      </w:pPr>
      <w:r>
        <w:rPr>
          <w:rFonts w:cs="Arial"/>
        </w:rPr>
        <w:t>MAC</w:t>
      </w:r>
      <w:r>
        <w:rPr>
          <w:rFonts w:cs="Arial"/>
        </w:rPr>
        <w:tab/>
      </w:r>
      <w:r>
        <w:rPr>
          <w:rFonts w:cs="Arial"/>
        </w:rPr>
        <w:tab/>
        <w:t>m</w:t>
      </w:r>
      <w:r w:rsidR="00C22A0F">
        <w:rPr>
          <w:rFonts w:cs="Arial"/>
        </w:rPr>
        <w:t xml:space="preserve">edia access control </w:t>
      </w:r>
    </w:p>
    <w:p w14:paraId="449CB2CE" w14:textId="7D16C59D" w:rsidR="006C2386" w:rsidRDefault="008162D4">
      <w:pPr>
        <w:rPr>
          <w:rFonts w:cs="Arial"/>
        </w:rPr>
      </w:pPr>
      <w:r>
        <w:rPr>
          <w:rFonts w:cs="Arial"/>
        </w:rPr>
        <w:t>P</w:t>
      </w:r>
      <w:r w:rsidR="006C2386">
        <w:rPr>
          <w:rFonts w:cs="Arial"/>
        </w:rPr>
        <w:t>AN</w:t>
      </w:r>
      <w:r w:rsidR="006C2386">
        <w:rPr>
          <w:rFonts w:cs="Arial"/>
        </w:rPr>
        <w:tab/>
      </w:r>
      <w:r w:rsidR="006C2386">
        <w:rPr>
          <w:rFonts w:cs="Arial"/>
        </w:rPr>
        <w:tab/>
      </w:r>
      <w:r w:rsidR="00A156EB">
        <w:rPr>
          <w:rFonts w:cs="Arial"/>
        </w:rPr>
        <w:t>p</w:t>
      </w:r>
      <w:r>
        <w:rPr>
          <w:rFonts w:cs="Arial"/>
        </w:rPr>
        <w:t>ersonal</w:t>
      </w:r>
      <w:r w:rsidR="00A156EB">
        <w:rPr>
          <w:rFonts w:cs="Arial"/>
        </w:rPr>
        <w:t xml:space="preserve"> area n</w:t>
      </w:r>
      <w:r w:rsidR="006C2386">
        <w:rPr>
          <w:rFonts w:cs="Arial"/>
        </w:rPr>
        <w:t>etwork</w:t>
      </w:r>
    </w:p>
    <w:p w14:paraId="4A846BF7" w14:textId="03F86D66" w:rsidR="006C2386" w:rsidRDefault="00A156EB">
      <w:pPr>
        <w:rPr>
          <w:rFonts w:cs="Arial"/>
        </w:rPr>
      </w:pPr>
      <w:r>
        <w:rPr>
          <w:rFonts w:cs="Arial"/>
        </w:rPr>
        <w:t>PAR</w:t>
      </w:r>
      <w:r>
        <w:rPr>
          <w:rFonts w:cs="Arial"/>
        </w:rPr>
        <w:tab/>
      </w:r>
      <w:r>
        <w:rPr>
          <w:rFonts w:cs="Arial"/>
        </w:rPr>
        <w:tab/>
        <w:t>project authorization r</w:t>
      </w:r>
      <w:r w:rsidR="006C2386">
        <w:rPr>
          <w:rFonts w:cs="Arial"/>
        </w:rPr>
        <w:t>equest</w:t>
      </w:r>
    </w:p>
    <w:p w14:paraId="552EC87B" w14:textId="48CA820B" w:rsidR="006C2386" w:rsidRPr="005C027E" w:rsidRDefault="00C51584">
      <w:pPr>
        <w:rPr>
          <w:rFonts w:cs="Arial"/>
          <w:lang w:val="fr-FR"/>
        </w:rPr>
      </w:pPr>
      <w:r>
        <w:rPr>
          <w:rFonts w:cs="Arial"/>
          <w:lang w:val="fr-FR"/>
        </w:rPr>
        <w:t>PDF</w:t>
      </w:r>
      <w:r>
        <w:rPr>
          <w:rFonts w:cs="Arial"/>
          <w:lang w:val="fr-FR"/>
        </w:rPr>
        <w:tab/>
      </w:r>
      <w:r>
        <w:rPr>
          <w:rFonts w:cs="Arial"/>
          <w:lang w:val="fr-FR"/>
        </w:rPr>
        <w:tab/>
        <w:t>Portable Document F</w:t>
      </w:r>
      <w:r w:rsidR="006C2386" w:rsidRPr="005C027E">
        <w:rPr>
          <w:rFonts w:cs="Arial"/>
          <w:lang w:val="fr-FR"/>
        </w:rPr>
        <w:t xml:space="preserve">ormat </w:t>
      </w:r>
    </w:p>
    <w:p w14:paraId="51AF9943" w14:textId="75E6CC51" w:rsidR="00C22A0F" w:rsidRDefault="00A156EB">
      <w:pPr>
        <w:rPr>
          <w:rFonts w:cs="Arial"/>
        </w:rPr>
      </w:pPr>
      <w:r>
        <w:rPr>
          <w:rFonts w:cs="Arial"/>
        </w:rPr>
        <w:t>PHY</w:t>
      </w:r>
      <w:r>
        <w:rPr>
          <w:rFonts w:cs="Arial"/>
        </w:rPr>
        <w:tab/>
      </w:r>
      <w:r>
        <w:rPr>
          <w:rFonts w:cs="Arial"/>
        </w:rPr>
        <w:tab/>
        <w:t>p</w:t>
      </w:r>
      <w:r w:rsidR="00C22A0F">
        <w:rPr>
          <w:rFonts w:cs="Arial"/>
        </w:rPr>
        <w:t>hysical layer</w:t>
      </w:r>
    </w:p>
    <w:p w14:paraId="7ECE0A25" w14:textId="79D1FC97" w:rsidR="006C2386" w:rsidRDefault="00A156EB">
      <w:pPr>
        <w:rPr>
          <w:rFonts w:cs="Arial"/>
        </w:rPr>
      </w:pPr>
      <w:r>
        <w:rPr>
          <w:rFonts w:cs="Arial"/>
        </w:rPr>
        <w:t>SC</w:t>
      </w:r>
      <w:r>
        <w:rPr>
          <w:rFonts w:cs="Arial"/>
        </w:rPr>
        <w:tab/>
      </w:r>
      <w:r>
        <w:rPr>
          <w:rFonts w:cs="Arial"/>
        </w:rPr>
        <w:tab/>
        <w:t>standing c</w:t>
      </w:r>
      <w:r w:rsidR="006C2386">
        <w:rPr>
          <w:rFonts w:cs="Arial"/>
        </w:rPr>
        <w:t>ommittee</w:t>
      </w:r>
    </w:p>
    <w:p w14:paraId="41682A1F" w14:textId="31A51EC2" w:rsidR="006C2386" w:rsidRDefault="006C2386">
      <w:pPr>
        <w:rPr>
          <w:rFonts w:cs="Arial"/>
        </w:rPr>
      </w:pPr>
      <w:r>
        <w:rPr>
          <w:rFonts w:cs="Arial"/>
        </w:rPr>
        <w:t>SG</w:t>
      </w:r>
      <w:r>
        <w:rPr>
          <w:rFonts w:cs="Arial"/>
        </w:rPr>
        <w:tab/>
      </w:r>
      <w:r>
        <w:rPr>
          <w:rFonts w:cs="Arial"/>
        </w:rPr>
        <w:tab/>
      </w:r>
      <w:r w:rsidR="00A156EB">
        <w:rPr>
          <w:rFonts w:cs="Arial"/>
        </w:rPr>
        <w:t>study g</w:t>
      </w:r>
      <w:r>
        <w:rPr>
          <w:rFonts w:cs="Arial"/>
        </w:rPr>
        <w:t>roup</w:t>
      </w:r>
    </w:p>
    <w:p w14:paraId="5424CAB1" w14:textId="2BE9FA93" w:rsidR="006C2386" w:rsidRDefault="00A156EB">
      <w:pPr>
        <w:rPr>
          <w:rFonts w:cs="Arial"/>
        </w:rPr>
      </w:pPr>
      <w:r>
        <w:rPr>
          <w:rFonts w:cs="Arial"/>
        </w:rPr>
        <w:t>TAG</w:t>
      </w:r>
      <w:r>
        <w:rPr>
          <w:rFonts w:cs="Arial"/>
        </w:rPr>
        <w:tab/>
      </w:r>
      <w:r>
        <w:rPr>
          <w:rFonts w:cs="Arial"/>
        </w:rPr>
        <w:tab/>
        <w:t>technical advisory g</w:t>
      </w:r>
      <w:r w:rsidR="006C2386">
        <w:rPr>
          <w:rFonts w:cs="Arial"/>
        </w:rPr>
        <w:t>roup</w:t>
      </w:r>
    </w:p>
    <w:p w14:paraId="2280C391" w14:textId="5615BBEC" w:rsidR="001159FF" w:rsidRDefault="00A156EB">
      <w:pPr>
        <w:rPr>
          <w:rFonts w:cs="Arial"/>
        </w:rPr>
      </w:pPr>
      <w:r>
        <w:rPr>
          <w:rFonts w:cs="Arial"/>
        </w:rPr>
        <w:t>WG</w:t>
      </w:r>
      <w:r>
        <w:rPr>
          <w:rFonts w:cs="Arial"/>
        </w:rPr>
        <w:tab/>
      </w:r>
      <w:r>
        <w:rPr>
          <w:rFonts w:cs="Arial"/>
        </w:rPr>
        <w:tab/>
        <w:t>w</w:t>
      </w:r>
      <w:r w:rsidR="00C51584">
        <w:rPr>
          <w:rFonts w:cs="Arial"/>
        </w:rPr>
        <w:t>or</w:t>
      </w:r>
      <w:r>
        <w:rPr>
          <w:rFonts w:cs="Arial"/>
        </w:rPr>
        <w:t>king g</w:t>
      </w:r>
      <w:r w:rsidR="001159FF">
        <w:rPr>
          <w:rFonts w:cs="Arial"/>
        </w:rPr>
        <w:t>roup</w:t>
      </w:r>
    </w:p>
    <w:p w14:paraId="38576B10" w14:textId="65576EB6" w:rsidR="002C1A5B" w:rsidRDefault="006C2386" w:rsidP="00CB266C">
      <w:pPr>
        <w:rPr>
          <w:rFonts w:cs="Arial"/>
        </w:rPr>
      </w:pPr>
      <w:r>
        <w:rPr>
          <w:rFonts w:cs="Arial"/>
        </w:rPr>
        <w:t>W</w:t>
      </w:r>
      <w:r w:rsidR="008162D4">
        <w:rPr>
          <w:rFonts w:cs="Arial"/>
        </w:rPr>
        <w:t>P</w:t>
      </w:r>
      <w:r w:rsidR="00A156EB">
        <w:rPr>
          <w:rFonts w:cs="Arial"/>
        </w:rPr>
        <w:t>AN</w:t>
      </w:r>
      <w:r w:rsidR="00A156EB">
        <w:rPr>
          <w:rFonts w:cs="Arial"/>
        </w:rPr>
        <w:tab/>
      </w:r>
      <w:r w:rsidR="00A156EB">
        <w:rPr>
          <w:rFonts w:cs="Arial"/>
        </w:rPr>
        <w:tab/>
        <w:t>w</w:t>
      </w:r>
      <w:r>
        <w:rPr>
          <w:rFonts w:cs="Arial"/>
        </w:rPr>
        <w:t xml:space="preserve">ireless </w:t>
      </w:r>
      <w:r w:rsidR="00A156EB">
        <w:rPr>
          <w:rFonts w:cs="Arial"/>
        </w:rPr>
        <w:t>p</w:t>
      </w:r>
      <w:r w:rsidR="008162D4">
        <w:rPr>
          <w:rFonts w:cs="Arial"/>
        </w:rPr>
        <w:t>ersonal</w:t>
      </w:r>
      <w:r w:rsidR="00A156EB">
        <w:rPr>
          <w:rFonts w:cs="Arial"/>
        </w:rPr>
        <w:t xml:space="preserve"> area n</w:t>
      </w:r>
      <w:r>
        <w:rPr>
          <w:rFonts w:cs="Arial"/>
        </w:rPr>
        <w:t>etwork</w:t>
      </w:r>
    </w:p>
    <w:p w14:paraId="2539AC6A" w14:textId="77777777" w:rsidR="00CD3240" w:rsidRDefault="00CD3240" w:rsidP="00CB266C">
      <w:pPr>
        <w:pStyle w:val="H2"/>
        <w:rPr>
          <w:rFonts w:cs="Arial"/>
        </w:rPr>
      </w:pPr>
    </w:p>
    <w:p w14:paraId="4DFF4619" w14:textId="7BA9DAEC" w:rsidR="002C1A5B" w:rsidRDefault="002C1A5B" w:rsidP="00CB266C">
      <w:pPr>
        <w:pStyle w:val="H2"/>
        <w:rPr>
          <w:rFonts w:cs="Arial"/>
        </w:rPr>
      </w:pPr>
      <w:bookmarkStart w:id="71" w:name="_Toc245982538"/>
      <w:r>
        <w:rPr>
          <w:rFonts w:cs="Arial"/>
        </w:rPr>
        <w:t>Definitions</w:t>
      </w:r>
      <w:bookmarkEnd w:id="71"/>
    </w:p>
    <w:tbl>
      <w:tblPr>
        <w:tblStyle w:val="TableGrid"/>
        <w:tblW w:w="0" w:type="auto"/>
        <w:tblInd w:w="18" w:type="dxa"/>
        <w:tblLook w:val="04A0" w:firstRow="1" w:lastRow="0" w:firstColumn="1" w:lastColumn="0" w:noHBand="0" w:noVBand="1"/>
      </w:tblPr>
      <w:tblGrid>
        <w:gridCol w:w="3240"/>
        <w:gridCol w:w="6318"/>
      </w:tblGrid>
      <w:tr w:rsidR="00601370" w14:paraId="209844C7" w14:textId="77777777" w:rsidTr="002B5AD8">
        <w:tc>
          <w:tcPr>
            <w:tcW w:w="3240" w:type="dxa"/>
          </w:tcPr>
          <w:p w14:paraId="3C902E9B" w14:textId="4849D1C7" w:rsidR="00601370" w:rsidRDefault="00DE380E" w:rsidP="00CD154C">
            <w:r>
              <w:t>Ad h</w:t>
            </w:r>
            <w:r w:rsidR="00601370">
              <w:t>oc</w:t>
            </w:r>
            <w:r w:rsidR="00C22A0F">
              <w:t xml:space="preserve"> meeting</w:t>
            </w:r>
          </w:p>
        </w:tc>
        <w:tc>
          <w:tcPr>
            <w:tcW w:w="6318" w:type="dxa"/>
          </w:tcPr>
          <w:p w14:paraId="0258B805" w14:textId="373BED12" w:rsidR="00601370" w:rsidRPr="00601370" w:rsidRDefault="00601370" w:rsidP="00CD154C">
            <w:r w:rsidRPr="00601370">
              <w:rPr>
                <w:rFonts w:cs="Arial"/>
                <w:color w:val="262626"/>
              </w:rPr>
              <w:t>A meeting created to address a specific problem or task</w:t>
            </w:r>
            <w:r w:rsidR="006815B7">
              <w:rPr>
                <w:rFonts w:cs="Arial"/>
                <w:color w:val="262626"/>
              </w:rPr>
              <w:t>, it is neither a Plenary Session</w:t>
            </w:r>
            <w:r w:rsidR="00C91113">
              <w:rPr>
                <w:rFonts w:cs="Arial"/>
                <w:color w:val="262626"/>
              </w:rPr>
              <w:t xml:space="preserve"> nor an Interim Session</w:t>
            </w:r>
          </w:p>
        </w:tc>
      </w:tr>
      <w:tr w:rsidR="00FF4C4E" w14:paraId="027C4E35" w14:textId="77777777" w:rsidTr="002B5AD8">
        <w:tc>
          <w:tcPr>
            <w:tcW w:w="3240" w:type="dxa"/>
          </w:tcPr>
          <w:p w14:paraId="5A6F7989" w14:textId="75D0EC7E" w:rsidR="00FF4C4E" w:rsidRDefault="00FF4C4E" w:rsidP="00CD154C">
            <w:r>
              <w:rPr>
                <w:rFonts w:cs="Arial"/>
              </w:rPr>
              <w:t>Five C</w:t>
            </w:r>
            <w:r w:rsidRPr="00D95426">
              <w:rPr>
                <w:rFonts w:cs="Arial"/>
              </w:rPr>
              <w:t>riteria</w:t>
            </w:r>
          </w:p>
        </w:tc>
        <w:tc>
          <w:tcPr>
            <w:tcW w:w="6318" w:type="dxa"/>
          </w:tcPr>
          <w:p w14:paraId="01966A65" w14:textId="64E50647" w:rsidR="00FF4C4E" w:rsidRDefault="00120BEC" w:rsidP="009C5ABC">
            <w:r>
              <w:t xml:space="preserve">Criteria </w:t>
            </w:r>
            <w:r w:rsidR="00B6256C">
              <w:t>consisting of b</w:t>
            </w:r>
            <w:r w:rsidR="009C5ABC">
              <w:t xml:space="preserve">road market potential, compatibility, distinct identity, technical feasibility, and economic feasibility as defined by IEEE 802 </w:t>
            </w:r>
            <w:r w:rsidR="009019A7">
              <w:t xml:space="preserve">LMSC </w:t>
            </w:r>
            <w:r w:rsidR="009A64A8">
              <w:t xml:space="preserve">(see 12.5 of </w:t>
            </w:r>
            <w:r w:rsidR="009A64A8">
              <w:fldChar w:fldCharType="begin"/>
            </w:r>
            <w:r w:rsidR="009A64A8">
              <w:instrText xml:space="preserve"> REF _Ref159905014 \r \h </w:instrText>
            </w:r>
            <w:r w:rsidR="009A64A8">
              <w:fldChar w:fldCharType="separate"/>
            </w:r>
            <w:r w:rsidR="007B5545">
              <w:t>[rules4]</w:t>
            </w:r>
            <w:r w:rsidR="009A64A8">
              <w:fldChar w:fldCharType="end"/>
            </w:r>
            <w:r w:rsidR="009A64A8">
              <w:t>)</w:t>
            </w:r>
          </w:p>
        </w:tc>
      </w:tr>
      <w:tr w:rsidR="00204D1E" w14:paraId="52930BE6" w14:textId="77777777" w:rsidTr="002B5AD8">
        <w:tc>
          <w:tcPr>
            <w:tcW w:w="3240" w:type="dxa"/>
          </w:tcPr>
          <w:p w14:paraId="5531178E" w14:textId="77777777" w:rsidR="00204D1E" w:rsidRDefault="00204D1E" w:rsidP="00CD154C">
            <w:r>
              <w:t>Interim Session</w:t>
            </w:r>
          </w:p>
        </w:tc>
        <w:tc>
          <w:tcPr>
            <w:tcW w:w="6318" w:type="dxa"/>
          </w:tcPr>
          <w:p w14:paraId="576180B2" w14:textId="232D46A3" w:rsidR="00204D1E" w:rsidRDefault="00204D1E" w:rsidP="00CD154C">
            <w:r>
              <w:t xml:space="preserve">Non-plenary session where only some </w:t>
            </w:r>
            <w:r w:rsidR="00612063">
              <w:t xml:space="preserve">802 </w:t>
            </w:r>
            <w:r>
              <w:t xml:space="preserve">WGs are present.  </w:t>
            </w:r>
            <w:r>
              <w:lastRenderedPageBreak/>
              <w:t xml:space="preserve">Interim sessions </w:t>
            </w:r>
            <w:r w:rsidR="00047DB5">
              <w:t xml:space="preserve">usually </w:t>
            </w:r>
            <w:r>
              <w:t>occur in January, May, and September</w:t>
            </w:r>
          </w:p>
        </w:tc>
      </w:tr>
      <w:tr w:rsidR="00204D1E" w14:paraId="25EAB2CC" w14:textId="77777777" w:rsidTr="002B5AD8">
        <w:tc>
          <w:tcPr>
            <w:tcW w:w="3240" w:type="dxa"/>
          </w:tcPr>
          <w:p w14:paraId="6E3C4B39" w14:textId="77777777" w:rsidR="00204D1E" w:rsidRDefault="00204D1E" w:rsidP="00CD154C">
            <w:r>
              <w:lastRenderedPageBreak/>
              <w:t>Meeting</w:t>
            </w:r>
          </w:p>
        </w:tc>
        <w:tc>
          <w:tcPr>
            <w:tcW w:w="6318" w:type="dxa"/>
          </w:tcPr>
          <w:p w14:paraId="1A1EAD4A" w14:textId="7DBE91A5" w:rsidR="00204D1E" w:rsidRDefault="00204D1E" w:rsidP="00C22A0F">
            <w:r>
              <w:t xml:space="preserve"> A formal gathering of participants as per </w:t>
            </w:r>
            <w:r w:rsidR="006E560C">
              <w:t xml:space="preserve">IEEE </w:t>
            </w:r>
            <w:r>
              <w:t>802 rules; i.e</w:t>
            </w:r>
            <w:r w:rsidR="006E560C">
              <w:t>.</w:t>
            </w:r>
            <w:r>
              <w:t xml:space="preserve"> with a published agenda, published</w:t>
            </w:r>
            <w:r w:rsidR="00C22A0F">
              <w:t xml:space="preserve"> minutes</w:t>
            </w:r>
            <w:r>
              <w:t xml:space="preserve">, </w:t>
            </w:r>
            <w:proofErr w:type="spellStart"/>
            <w:r>
              <w:t>etc</w:t>
            </w:r>
            <w:proofErr w:type="spellEnd"/>
          </w:p>
        </w:tc>
      </w:tr>
      <w:tr w:rsidR="00204D1E" w14:paraId="7F9ED62A" w14:textId="77777777" w:rsidTr="002B5AD8">
        <w:tc>
          <w:tcPr>
            <w:tcW w:w="3240" w:type="dxa"/>
          </w:tcPr>
          <w:p w14:paraId="37D9F774" w14:textId="77777777" w:rsidR="00204D1E" w:rsidRDefault="00204D1E" w:rsidP="00CD154C">
            <w:r>
              <w:t>Plenary Session</w:t>
            </w:r>
          </w:p>
        </w:tc>
        <w:tc>
          <w:tcPr>
            <w:tcW w:w="6318" w:type="dxa"/>
          </w:tcPr>
          <w:p w14:paraId="3FF6F196" w14:textId="2C5B9569" w:rsidR="00204D1E" w:rsidRDefault="00204D1E" w:rsidP="00CD154C">
            <w:r>
              <w:t xml:space="preserve">Session where all 802 WGs are present.  Plenary sessions </w:t>
            </w:r>
            <w:r w:rsidR="00047DB5">
              <w:t xml:space="preserve">usually </w:t>
            </w:r>
            <w:r>
              <w:t>occur in March, July, and November</w:t>
            </w:r>
          </w:p>
        </w:tc>
      </w:tr>
      <w:tr w:rsidR="00204D1E" w14:paraId="3DF93BEB" w14:textId="77777777" w:rsidTr="002B5AD8">
        <w:tc>
          <w:tcPr>
            <w:tcW w:w="3240" w:type="dxa"/>
          </w:tcPr>
          <w:p w14:paraId="0B8AFED3" w14:textId="77777777" w:rsidR="00204D1E" w:rsidRDefault="00204D1E" w:rsidP="00CD154C">
            <w:r>
              <w:t>Radio spectrum regulatory bodies</w:t>
            </w:r>
          </w:p>
        </w:tc>
        <w:tc>
          <w:tcPr>
            <w:tcW w:w="6318" w:type="dxa"/>
          </w:tcPr>
          <w:p w14:paraId="6E5E97FA" w14:textId="77777777" w:rsidR="00204D1E" w:rsidRDefault="00204D1E" w:rsidP="00CD154C">
            <w:r>
              <w:t>Bodies empowered by authorization from countries to regulate the RF spectrum</w:t>
            </w:r>
          </w:p>
        </w:tc>
      </w:tr>
      <w:tr w:rsidR="00204D1E" w14:paraId="6A2219E6" w14:textId="77777777" w:rsidTr="002B5AD8">
        <w:tc>
          <w:tcPr>
            <w:tcW w:w="3240" w:type="dxa"/>
          </w:tcPr>
          <w:p w14:paraId="1D7C8801" w14:textId="77777777" w:rsidR="00204D1E" w:rsidRDefault="00204D1E" w:rsidP="00CD154C">
            <w:r>
              <w:t>Session</w:t>
            </w:r>
          </w:p>
        </w:tc>
        <w:tc>
          <w:tcPr>
            <w:tcW w:w="6318" w:type="dxa"/>
          </w:tcPr>
          <w:p w14:paraId="4D7A5BD7" w14:textId="77777777" w:rsidR="00204D1E" w:rsidRDefault="0061712B" w:rsidP="0042213C">
            <w:r>
              <w:t xml:space="preserve">Sequence </w:t>
            </w:r>
            <w:r w:rsidR="00204D1E">
              <w:t>of consecutive Work Group meetings starting with the opening plenary meeting and ending with the closing plenary meeting. Typically a session starts on a Monday and ends on a Thursday.</w:t>
            </w:r>
          </w:p>
        </w:tc>
      </w:tr>
      <w:tr w:rsidR="00204D1E" w14:paraId="5C057D44" w14:textId="77777777" w:rsidTr="002B5AD8">
        <w:tc>
          <w:tcPr>
            <w:tcW w:w="3240" w:type="dxa"/>
          </w:tcPr>
          <w:p w14:paraId="394881BE" w14:textId="28F0AC24" w:rsidR="00204D1E" w:rsidRDefault="00C22A0F" w:rsidP="00C84DD9">
            <w:r>
              <w:t>Standards-</w:t>
            </w:r>
            <w:r w:rsidR="00204D1E">
              <w:t>setting bodies</w:t>
            </w:r>
          </w:p>
        </w:tc>
        <w:tc>
          <w:tcPr>
            <w:tcW w:w="6318" w:type="dxa"/>
          </w:tcPr>
          <w:p w14:paraId="2DA63329" w14:textId="4E2878D8" w:rsidR="00204D1E" w:rsidRDefault="00204D1E" w:rsidP="00C84DD9">
            <w:r>
              <w:t>Standards development bod</w:t>
            </w:r>
            <w:r w:rsidR="00C22A0F">
              <w:t>ies accredited by IEC or by IEC-</w:t>
            </w:r>
            <w:r>
              <w:t>accredited standard institutes like ANSI</w:t>
            </w:r>
          </w:p>
        </w:tc>
      </w:tr>
      <w:tr w:rsidR="00204D1E" w14:paraId="0808515D" w14:textId="77777777" w:rsidTr="002B5AD8">
        <w:tc>
          <w:tcPr>
            <w:tcW w:w="3240" w:type="dxa"/>
          </w:tcPr>
          <w:p w14:paraId="59A37D95" w14:textId="77777777" w:rsidR="00204D1E" w:rsidRDefault="00204D1E" w:rsidP="00C84DD9">
            <w:r>
              <w:t>Special Interest Groups (SIGs)</w:t>
            </w:r>
          </w:p>
        </w:tc>
        <w:tc>
          <w:tcPr>
            <w:tcW w:w="6318" w:type="dxa"/>
          </w:tcPr>
          <w:p w14:paraId="70159BD6" w14:textId="77777777" w:rsidR="00204D1E" w:rsidRDefault="00204D1E" w:rsidP="00C84DD9">
            <w:r>
              <w:t>Industry associations with the focus of either developing or promoting specifications</w:t>
            </w:r>
          </w:p>
        </w:tc>
      </w:tr>
      <w:tr w:rsidR="00204D1E" w14:paraId="09CF700C" w14:textId="77777777" w:rsidTr="002B5AD8">
        <w:tc>
          <w:tcPr>
            <w:tcW w:w="3240" w:type="dxa"/>
          </w:tcPr>
          <w:p w14:paraId="42261090" w14:textId="77777777" w:rsidR="00204D1E" w:rsidRDefault="00204D1E" w:rsidP="00CD154C">
            <w:r>
              <w:t>Time Slot</w:t>
            </w:r>
          </w:p>
        </w:tc>
        <w:tc>
          <w:tcPr>
            <w:tcW w:w="6318" w:type="dxa"/>
          </w:tcPr>
          <w:p w14:paraId="49562B7E" w14:textId="77777777" w:rsidR="00204D1E" w:rsidRDefault="00204D1E" w:rsidP="00CD154C">
            <w:r>
              <w:t>Two hour scheduled time block reserved for a WG, TG, SC, SG, or IG meeting</w:t>
            </w:r>
          </w:p>
        </w:tc>
      </w:tr>
    </w:tbl>
    <w:p w14:paraId="723EBC96" w14:textId="77777777" w:rsidR="00CD3240" w:rsidRDefault="00CD3240" w:rsidP="00CD3240">
      <w:pPr>
        <w:pStyle w:val="Heading1"/>
        <w:numPr>
          <w:ilvl w:val="0"/>
          <w:numId w:val="0"/>
        </w:numPr>
      </w:pPr>
      <w:bookmarkStart w:id="72" w:name="_Hierarchy"/>
      <w:bookmarkStart w:id="73" w:name="_Ref250616847"/>
      <w:bookmarkEnd w:id="67"/>
      <w:bookmarkEnd w:id="68"/>
      <w:bookmarkEnd w:id="69"/>
      <w:bookmarkEnd w:id="72"/>
    </w:p>
    <w:p w14:paraId="00C1C89C" w14:textId="77777777" w:rsidR="00CD3240" w:rsidRDefault="00CD3240">
      <w:pPr>
        <w:rPr>
          <w:rFonts w:cs="Arial"/>
          <w:b/>
          <w:bCs/>
          <w:kern w:val="32"/>
          <w:sz w:val="32"/>
          <w:szCs w:val="32"/>
        </w:rPr>
      </w:pPr>
      <w:r>
        <w:br w:type="page"/>
      </w:r>
    </w:p>
    <w:p w14:paraId="7E55E7DF" w14:textId="6BD5B65C" w:rsidR="002F1068" w:rsidRPr="00764F21" w:rsidRDefault="002F1068" w:rsidP="002F1068">
      <w:pPr>
        <w:pStyle w:val="Heading1"/>
      </w:pPr>
      <w:bookmarkStart w:id="74" w:name="_Toc245982539"/>
      <w:r w:rsidRPr="00764F21">
        <w:lastRenderedPageBreak/>
        <w:t>Hierarchy</w:t>
      </w:r>
      <w:bookmarkEnd w:id="73"/>
      <w:bookmarkEnd w:id="74"/>
    </w:p>
    <w:p w14:paraId="40AD42BC" w14:textId="4C964A7F" w:rsidR="002F1068" w:rsidRDefault="007C7C5C" w:rsidP="00C84DD9">
      <w:pPr>
        <w:ind w:left="360"/>
        <w:rPr>
          <w:szCs w:val="24"/>
        </w:rPr>
      </w:pPr>
      <w:r>
        <w:rPr>
          <w:szCs w:val="24"/>
        </w:rPr>
        <w:t>The following documents take</w:t>
      </w:r>
      <w:r w:rsidR="002F1068" w:rsidRPr="00764F21">
        <w:rPr>
          <w:szCs w:val="24"/>
        </w:rPr>
        <w:t xml:space="preserve"> precedence over the procedures</w:t>
      </w:r>
      <w:r>
        <w:rPr>
          <w:szCs w:val="24"/>
        </w:rPr>
        <w:t xml:space="preserve"> described in this document</w:t>
      </w:r>
      <w:r w:rsidR="002F1068" w:rsidRPr="00764F21">
        <w:rPr>
          <w:szCs w:val="24"/>
        </w:rPr>
        <w:t xml:space="preserve"> in the following order</w:t>
      </w:r>
      <w:r>
        <w:rPr>
          <w:szCs w:val="24"/>
        </w:rPr>
        <w:t xml:space="preserve"> (highest pr</w:t>
      </w:r>
      <w:r w:rsidR="00047DB5">
        <w:rPr>
          <w:szCs w:val="24"/>
        </w:rPr>
        <w:t>ecedence shown first;</w:t>
      </w:r>
      <w:r>
        <w:rPr>
          <w:szCs w:val="24"/>
        </w:rPr>
        <w:t xml:space="preserve"> in case of revisions, the latest approved revision applies)</w:t>
      </w:r>
      <w:r w:rsidR="002F1068" w:rsidRPr="00764F21">
        <w:rPr>
          <w:szCs w:val="24"/>
        </w:rPr>
        <w:t>:</w:t>
      </w:r>
    </w:p>
    <w:p w14:paraId="51E5EF5A" w14:textId="77777777" w:rsidR="00A72AAA" w:rsidRPr="00A72A54" w:rsidRDefault="00A72AAA" w:rsidP="00C84DD9">
      <w:pPr>
        <w:ind w:left="360"/>
        <w:rPr>
          <w:rFonts w:ascii="Tahoma" w:hAnsi="Tahoma" w:cs="Tahoma"/>
        </w:rPr>
      </w:pPr>
    </w:p>
    <w:p w14:paraId="7D1C2D5A" w14:textId="77777777" w:rsidR="006B5C30" w:rsidRPr="00A72A54" w:rsidRDefault="006D0AB1" w:rsidP="006B5C30">
      <w:pPr>
        <w:pStyle w:val="NormalWeb"/>
        <w:tabs>
          <w:tab w:val="left" w:pos="5040"/>
          <w:tab w:val="left" w:pos="9360"/>
        </w:tabs>
        <w:spacing w:before="0" w:beforeAutospacing="0" w:after="60" w:afterAutospacing="0"/>
        <w:ind w:left="360"/>
        <w:rPr>
          <w:rStyle w:val="Hyperlink"/>
          <w:rFonts w:ascii="Tahoma" w:hAnsi="Tahoma" w:cs="Tahoma"/>
          <w:sz w:val="20"/>
          <w:szCs w:val="20"/>
        </w:rPr>
      </w:pPr>
      <w:hyperlink r:id="rId20" w:history="1">
        <w:r w:rsidR="006B5C30" w:rsidRPr="00A72A54">
          <w:rPr>
            <w:rStyle w:val="Hyperlink"/>
            <w:rFonts w:ascii="Tahoma" w:hAnsi="Tahoma" w:cs="Tahoma"/>
            <w:sz w:val="20"/>
            <w:szCs w:val="20"/>
          </w:rPr>
          <w:t>New York State Not-for-Profit Corporation Law</w:t>
        </w:r>
      </w:hyperlink>
      <w:r w:rsidR="006B5C30" w:rsidRPr="00A72A54">
        <w:rPr>
          <w:rFonts w:ascii="Tahoma" w:hAnsi="Tahoma" w:cs="Tahoma"/>
          <w:sz w:val="20"/>
          <w:szCs w:val="20"/>
        </w:rPr>
        <w:br/>
      </w:r>
      <w:hyperlink r:id="rId21" w:history="1">
        <w:r w:rsidR="006B5C30" w:rsidRPr="00A72A54">
          <w:rPr>
            <w:rStyle w:val="Hyperlink"/>
            <w:rFonts w:ascii="Tahoma" w:hAnsi="Tahoma" w:cs="Tahoma"/>
            <w:sz w:val="20"/>
            <w:szCs w:val="20"/>
          </w:rPr>
          <w:t>IEEE Certificate of Incorporation</w:t>
        </w:r>
      </w:hyperlink>
      <w:r w:rsidR="006B5C30" w:rsidRPr="00A72A54">
        <w:rPr>
          <w:rFonts w:ascii="Tahoma" w:hAnsi="Tahoma" w:cs="Tahoma"/>
          <w:sz w:val="20"/>
          <w:szCs w:val="20"/>
        </w:rPr>
        <w:br/>
      </w:r>
      <w:r w:rsidR="006B5C30" w:rsidRPr="00A72A54">
        <w:rPr>
          <w:rFonts w:ascii="Tahoma" w:hAnsi="Tahoma" w:cs="Tahoma"/>
          <w:sz w:val="20"/>
          <w:szCs w:val="20"/>
        </w:rPr>
        <w:fldChar w:fldCharType="begin"/>
      </w:r>
      <w:r w:rsidR="006B5C30" w:rsidRPr="00A72A54">
        <w:rPr>
          <w:rFonts w:ascii="Tahoma" w:hAnsi="Tahoma" w:cs="Tahoma"/>
          <w:sz w:val="20"/>
          <w:szCs w:val="20"/>
        </w:rPr>
        <w:instrText xml:space="preserve"> HYPERLINK "http://www.ieee.org/web/aboutus/whatis/Constitution/index.html" </w:instrText>
      </w:r>
      <w:r w:rsidR="006B5C30" w:rsidRPr="00A72A54">
        <w:rPr>
          <w:rFonts w:ascii="Tahoma" w:hAnsi="Tahoma" w:cs="Tahoma"/>
          <w:sz w:val="20"/>
          <w:szCs w:val="20"/>
        </w:rPr>
        <w:fldChar w:fldCharType="separate"/>
      </w:r>
      <w:r w:rsidR="006B5C30" w:rsidRPr="00A72A54">
        <w:rPr>
          <w:rStyle w:val="Hyperlink"/>
          <w:rFonts w:ascii="Tahoma" w:hAnsi="Tahoma" w:cs="Tahoma"/>
          <w:sz w:val="20"/>
          <w:szCs w:val="20"/>
        </w:rPr>
        <w:t>IEEE Constitution</w:t>
      </w:r>
    </w:p>
    <w:p w14:paraId="3D04D7D9" w14:textId="77777777" w:rsidR="006B5C30" w:rsidRPr="00A72A54" w:rsidRDefault="006B5C30" w:rsidP="006B5C30">
      <w:pPr>
        <w:pStyle w:val="NormalWeb"/>
        <w:tabs>
          <w:tab w:val="left" w:pos="5040"/>
          <w:tab w:val="left" w:pos="9360"/>
        </w:tabs>
        <w:spacing w:before="0" w:beforeAutospacing="0" w:after="60" w:afterAutospacing="0"/>
        <w:ind w:left="360"/>
        <w:rPr>
          <w:rFonts w:ascii="Tahoma" w:hAnsi="Tahoma" w:cs="Tahoma"/>
          <w:sz w:val="20"/>
          <w:szCs w:val="20"/>
        </w:rPr>
      </w:pPr>
      <w:r w:rsidRPr="00A72A54">
        <w:rPr>
          <w:rFonts w:ascii="Tahoma" w:hAnsi="Tahoma" w:cs="Tahoma"/>
          <w:sz w:val="20"/>
          <w:szCs w:val="20"/>
        </w:rPr>
        <w:fldChar w:fldCharType="end"/>
      </w:r>
      <w:hyperlink r:id="rId22" w:history="1">
        <w:r w:rsidRPr="00A72A54">
          <w:rPr>
            <w:rStyle w:val="Hyperlink"/>
            <w:rFonts w:ascii="Tahoma" w:hAnsi="Tahoma" w:cs="Tahoma"/>
            <w:sz w:val="20"/>
            <w:szCs w:val="20"/>
          </w:rPr>
          <w:t>IEEE Bylaws</w:t>
        </w:r>
      </w:hyperlink>
    </w:p>
    <w:p w14:paraId="7DD966EF" w14:textId="77777777" w:rsidR="006B5C30" w:rsidRPr="00A72A54" w:rsidRDefault="006D0AB1" w:rsidP="006B5C30">
      <w:pPr>
        <w:pStyle w:val="NormalWeb"/>
        <w:tabs>
          <w:tab w:val="left" w:pos="5040"/>
          <w:tab w:val="left" w:pos="9360"/>
        </w:tabs>
        <w:spacing w:before="0" w:beforeAutospacing="0" w:after="60" w:afterAutospacing="0"/>
        <w:ind w:left="360"/>
        <w:rPr>
          <w:rFonts w:ascii="Tahoma" w:hAnsi="Tahoma" w:cs="Tahoma"/>
          <w:sz w:val="20"/>
          <w:szCs w:val="20"/>
        </w:rPr>
      </w:pPr>
      <w:hyperlink r:id="rId23" w:history="1">
        <w:r w:rsidR="006B5C30" w:rsidRPr="00A72A54">
          <w:rPr>
            <w:rStyle w:val="Hyperlink"/>
            <w:rFonts w:ascii="Tahoma" w:hAnsi="Tahoma" w:cs="Tahoma"/>
            <w:sz w:val="20"/>
            <w:szCs w:val="20"/>
          </w:rPr>
          <w:t>IEEE Policies</w:t>
        </w:r>
      </w:hyperlink>
    </w:p>
    <w:p w14:paraId="184EED7E" w14:textId="253EA1C2" w:rsidR="006B5C30" w:rsidRPr="00A72A54" w:rsidRDefault="006D0AB1" w:rsidP="006B5C30">
      <w:pPr>
        <w:pStyle w:val="NormalWeb"/>
        <w:tabs>
          <w:tab w:val="left" w:pos="5040"/>
          <w:tab w:val="left" w:pos="9360"/>
        </w:tabs>
        <w:spacing w:before="0" w:beforeAutospacing="0" w:after="60" w:afterAutospacing="0"/>
        <w:ind w:left="360"/>
        <w:rPr>
          <w:rFonts w:ascii="Tahoma" w:hAnsi="Tahoma" w:cs="Tahoma"/>
          <w:sz w:val="20"/>
          <w:szCs w:val="20"/>
        </w:rPr>
      </w:pPr>
      <w:hyperlink r:id="rId24" w:history="1">
        <w:r w:rsidR="006B5C30" w:rsidRPr="00A72A54">
          <w:rPr>
            <w:rStyle w:val="Hyperlink"/>
            <w:rFonts w:ascii="Tahoma" w:hAnsi="Tahoma" w:cs="Tahoma"/>
            <w:sz w:val="20"/>
            <w:szCs w:val="20"/>
          </w:rPr>
          <w:t>IEEE Board of Directors Resolutions</w:t>
        </w:r>
      </w:hyperlink>
      <w:r w:rsidR="006B5C30" w:rsidRPr="00A72A54">
        <w:rPr>
          <w:rFonts w:ascii="Tahoma" w:hAnsi="Tahoma" w:cs="Tahoma"/>
          <w:sz w:val="20"/>
          <w:szCs w:val="20"/>
        </w:rPr>
        <w:t xml:space="preserve"> </w:t>
      </w:r>
      <w:r w:rsidR="006B5C30" w:rsidRPr="00A72A54">
        <w:rPr>
          <w:rFonts w:ascii="Tahoma" w:hAnsi="Tahoma" w:cs="Tahoma"/>
          <w:sz w:val="20"/>
          <w:szCs w:val="20"/>
        </w:rPr>
        <w:br/>
      </w:r>
      <w:hyperlink r:id="rId25" w:history="1">
        <w:r w:rsidR="006B5C30" w:rsidRPr="00A72A54">
          <w:rPr>
            <w:rStyle w:val="Hyperlink"/>
            <w:rFonts w:ascii="Tahoma" w:hAnsi="Tahoma" w:cs="Tahoma"/>
            <w:sz w:val="20"/>
            <w:szCs w:val="20"/>
          </w:rPr>
          <w:t>IEEE Standards Association Operations Manual</w:t>
        </w:r>
      </w:hyperlink>
    </w:p>
    <w:p w14:paraId="26F9A842" w14:textId="215A6138" w:rsidR="006B5C30" w:rsidRPr="00A72A54" w:rsidRDefault="006D0AB1" w:rsidP="006B5C30">
      <w:pPr>
        <w:pStyle w:val="NormalWeb"/>
        <w:tabs>
          <w:tab w:val="left" w:pos="5040"/>
          <w:tab w:val="left" w:pos="9360"/>
        </w:tabs>
        <w:spacing w:before="0" w:beforeAutospacing="0" w:after="60" w:afterAutospacing="0"/>
        <w:ind w:left="360"/>
        <w:rPr>
          <w:rFonts w:ascii="Tahoma" w:hAnsi="Tahoma" w:cs="Tahoma"/>
          <w:sz w:val="20"/>
          <w:szCs w:val="20"/>
        </w:rPr>
      </w:pPr>
      <w:hyperlink r:id="rId26" w:history="1">
        <w:r w:rsidR="006B5C30" w:rsidRPr="00A72A54">
          <w:rPr>
            <w:rStyle w:val="Hyperlink"/>
            <w:rFonts w:ascii="Tahoma" w:hAnsi="Tahoma" w:cs="Tahoma"/>
            <w:sz w:val="20"/>
            <w:szCs w:val="20"/>
          </w:rPr>
          <w:t>IEEE-SA Board of Governors Resolutions</w:t>
        </w:r>
      </w:hyperlink>
      <w:r w:rsidR="006B5C30" w:rsidRPr="00A72A54">
        <w:rPr>
          <w:rFonts w:ascii="Tahoma" w:hAnsi="Tahoma" w:cs="Tahoma"/>
          <w:sz w:val="20"/>
          <w:szCs w:val="20"/>
        </w:rPr>
        <w:t xml:space="preserve"> </w:t>
      </w:r>
      <w:r w:rsidR="006B5C30" w:rsidRPr="00A72A54">
        <w:rPr>
          <w:rFonts w:ascii="Tahoma" w:hAnsi="Tahoma" w:cs="Tahoma"/>
          <w:sz w:val="20"/>
          <w:szCs w:val="20"/>
        </w:rPr>
        <w:br/>
      </w:r>
      <w:hyperlink r:id="rId27" w:history="1">
        <w:r w:rsidR="006B5C30" w:rsidRPr="00A72A54">
          <w:rPr>
            <w:rStyle w:val="Hyperlink"/>
            <w:rFonts w:ascii="Tahoma" w:hAnsi="Tahoma" w:cs="Tahoma"/>
            <w:sz w:val="20"/>
            <w:szCs w:val="20"/>
          </w:rPr>
          <w:t>IEEE-SA Standards Board Bylaws</w:t>
        </w:r>
      </w:hyperlink>
    </w:p>
    <w:p w14:paraId="52B8A944" w14:textId="1EBB5890" w:rsidR="006B5C30" w:rsidRPr="00A72A54" w:rsidRDefault="006D0AB1" w:rsidP="006B5C30">
      <w:pPr>
        <w:pStyle w:val="NormalWeb"/>
        <w:tabs>
          <w:tab w:val="left" w:pos="5040"/>
          <w:tab w:val="left" w:pos="9360"/>
        </w:tabs>
        <w:spacing w:before="0" w:beforeAutospacing="0" w:after="60" w:afterAutospacing="0"/>
        <w:ind w:left="360"/>
        <w:rPr>
          <w:rFonts w:ascii="Tahoma" w:hAnsi="Tahoma" w:cs="Tahoma"/>
          <w:sz w:val="20"/>
          <w:szCs w:val="20"/>
          <w:u w:val="single"/>
        </w:rPr>
      </w:pPr>
      <w:hyperlink r:id="rId28" w:history="1">
        <w:r w:rsidR="006B5C30" w:rsidRPr="00A72A54">
          <w:rPr>
            <w:rStyle w:val="Hyperlink"/>
            <w:rFonts w:ascii="Tahoma" w:hAnsi="Tahoma" w:cs="Tahoma"/>
            <w:sz w:val="20"/>
            <w:szCs w:val="20"/>
          </w:rPr>
          <w:t>IEEE-SA Standards Board Operations Manual</w:t>
        </w:r>
      </w:hyperlink>
    </w:p>
    <w:p w14:paraId="114285E0" w14:textId="77777777" w:rsidR="006B5C30" w:rsidRPr="00A72A54" w:rsidRDefault="006D0AB1" w:rsidP="006B5C30">
      <w:pPr>
        <w:pStyle w:val="NormalWeb"/>
        <w:tabs>
          <w:tab w:val="left" w:pos="5040"/>
          <w:tab w:val="left" w:pos="9360"/>
        </w:tabs>
        <w:spacing w:before="0" w:beforeAutospacing="0" w:after="60" w:afterAutospacing="0"/>
        <w:ind w:left="360"/>
        <w:rPr>
          <w:rFonts w:ascii="Tahoma" w:hAnsi="Tahoma" w:cs="Tahoma"/>
          <w:sz w:val="20"/>
          <w:szCs w:val="20"/>
        </w:rPr>
      </w:pPr>
      <w:hyperlink r:id="rId29" w:history="1">
        <w:r w:rsidR="006B5C30" w:rsidRPr="00A72A54">
          <w:rPr>
            <w:rStyle w:val="Hyperlink"/>
            <w:rFonts w:ascii="Tahoma" w:hAnsi="Tahoma" w:cs="Tahoma"/>
            <w:sz w:val="20"/>
            <w:szCs w:val="20"/>
          </w:rPr>
          <w:t>IEEE-SA Standards Board Resolutions</w:t>
        </w:r>
      </w:hyperlink>
      <w:r w:rsidR="006B5C30" w:rsidRPr="00A72A54">
        <w:rPr>
          <w:rFonts w:ascii="Tahoma" w:hAnsi="Tahoma" w:cs="Tahoma"/>
          <w:sz w:val="20"/>
          <w:szCs w:val="20"/>
        </w:rPr>
        <w:t xml:space="preserve"> </w:t>
      </w:r>
    </w:p>
    <w:p w14:paraId="401692A1" w14:textId="307CFEE5" w:rsidR="006B5C30" w:rsidRPr="00A72A54" w:rsidRDefault="006D0AB1" w:rsidP="006B5C30">
      <w:pPr>
        <w:pStyle w:val="NormalWeb"/>
        <w:tabs>
          <w:tab w:val="left" w:pos="5040"/>
          <w:tab w:val="left" w:pos="9360"/>
        </w:tabs>
        <w:spacing w:before="0" w:beforeAutospacing="0" w:after="60" w:afterAutospacing="0"/>
        <w:ind w:left="360"/>
        <w:rPr>
          <w:rFonts w:ascii="Tahoma" w:hAnsi="Tahoma" w:cs="Tahoma"/>
          <w:sz w:val="20"/>
          <w:szCs w:val="20"/>
        </w:rPr>
      </w:pPr>
      <w:hyperlink r:id="rId30" w:tooltip="IEEE CS Constitution and Bylaws" w:history="1">
        <w:r w:rsidR="006B5C30" w:rsidRPr="00A72A54">
          <w:rPr>
            <w:rStyle w:val="Hyperlink"/>
            <w:rFonts w:ascii="Tahoma" w:hAnsi="Tahoma" w:cs="Tahoma"/>
            <w:sz w:val="20"/>
            <w:szCs w:val="20"/>
          </w:rPr>
          <w:t>IEEE Computer Society (CS) Constitution and Bylaws</w:t>
        </w:r>
      </w:hyperlink>
    </w:p>
    <w:p w14:paraId="3D04036E" w14:textId="77777777" w:rsidR="006B5C30" w:rsidRPr="00A72A54" w:rsidRDefault="006B5C30" w:rsidP="006B5C30">
      <w:pPr>
        <w:pStyle w:val="NormalWeb"/>
        <w:tabs>
          <w:tab w:val="left" w:pos="5040"/>
          <w:tab w:val="left" w:pos="9360"/>
        </w:tabs>
        <w:spacing w:before="0" w:beforeAutospacing="0" w:after="60" w:afterAutospacing="0"/>
        <w:ind w:left="360"/>
        <w:rPr>
          <w:rFonts w:ascii="Tahoma" w:hAnsi="Tahoma" w:cs="Tahoma"/>
          <w:sz w:val="20"/>
          <w:szCs w:val="20"/>
        </w:rPr>
      </w:pPr>
      <w:r w:rsidRPr="00A72A54">
        <w:rPr>
          <w:rFonts w:ascii="Tahoma" w:hAnsi="Tahoma" w:cs="Tahoma"/>
          <w:sz w:val="20"/>
          <w:szCs w:val="20"/>
        </w:rPr>
        <w:fldChar w:fldCharType="begin"/>
      </w:r>
      <w:r w:rsidRPr="00A72A54">
        <w:rPr>
          <w:rFonts w:ascii="Tahoma" w:hAnsi="Tahoma" w:cs="Tahoma"/>
          <w:sz w:val="20"/>
          <w:szCs w:val="20"/>
        </w:rPr>
        <w:instrText>HYPERLINK "http://www2.computer.org/portal/web/volunteercenter/ppm10" \o "IEEE CS P&amp;P, Section 10" \t "_blank"</w:instrText>
      </w:r>
      <w:r w:rsidRPr="00A72A54">
        <w:rPr>
          <w:rFonts w:ascii="Tahoma" w:hAnsi="Tahoma" w:cs="Tahoma"/>
          <w:sz w:val="20"/>
          <w:szCs w:val="20"/>
        </w:rPr>
        <w:fldChar w:fldCharType="separate"/>
      </w:r>
      <w:r w:rsidRPr="00A72A54">
        <w:rPr>
          <w:rStyle w:val="Hyperlink"/>
          <w:rFonts w:ascii="Tahoma" w:hAnsi="Tahoma" w:cs="Tahoma"/>
          <w:sz w:val="20"/>
          <w:szCs w:val="20"/>
        </w:rPr>
        <w:t>IEEE CS Policies and Procedures, Section 10</w:t>
      </w:r>
      <w:r w:rsidRPr="00A72A54">
        <w:rPr>
          <w:rFonts w:ascii="Tahoma" w:hAnsi="Tahoma" w:cs="Tahoma"/>
          <w:sz w:val="20"/>
          <w:szCs w:val="20"/>
        </w:rPr>
        <w:fldChar w:fldCharType="end"/>
      </w:r>
      <w:r w:rsidRPr="00A72A54">
        <w:rPr>
          <w:rFonts w:ascii="Tahoma" w:hAnsi="Tahoma" w:cs="Tahoma"/>
          <w:sz w:val="20"/>
          <w:szCs w:val="20"/>
        </w:rPr>
        <w:t xml:space="preserve"> </w:t>
      </w:r>
    </w:p>
    <w:p w14:paraId="5E045DBD" w14:textId="77777777" w:rsidR="006B5C30" w:rsidRPr="00A72A54" w:rsidRDefault="006B5C30" w:rsidP="006B5C30">
      <w:pPr>
        <w:autoSpaceDE w:val="0"/>
        <w:autoSpaceDN w:val="0"/>
        <w:adjustRightInd w:val="0"/>
        <w:spacing w:after="60"/>
        <w:ind w:left="360"/>
        <w:rPr>
          <w:rFonts w:ascii="Tahoma" w:hAnsi="Tahoma" w:cs="Tahoma"/>
          <w:color w:val="000000"/>
        </w:rPr>
      </w:pPr>
      <w:r w:rsidRPr="00A72A54">
        <w:rPr>
          <w:rFonts w:ascii="Tahoma" w:hAnsi="Tahoma" w:cs="Tahoma"/>
          <w:color w:val="000000"/>
        </w:rPr>
        <w:t>IEEE CS Board of Governors Resolutions</w:t>
      </w:r>
    </w:p>
    <w:p w14:paraId="688D0023" w14:textId="1D4BF25C" w:rsidR="006B5C30" w:rsidRPr="00A72A54" w:rsidRDefault="006D0AB1" w:rsidP="006B5C30">
      <w:pPr>
        <w:autoSpaceDE w:val="0"/>
        <w:autoSpaceDN w:val="0"/>
        <w:adjustRightInd w:val="0"/>
        <w:spacing w:after="60"/>
        <w:ind w:left="360"/>
        <w:rPr>
          <w:rFonts w:ascii="Tahoma" w:hAnsi="Tahoma" w:cs="Tahoma"/>
          <w:color w:val="0000FF"/>
        </w:rPr>
      </w:pPr>
      <w:hyperlink r:id="rId31" w:tooltip="IEEE CS SAB P&amp;P" w:history="1">
        <w:r w:rsidR="0008583F">
          <w:rPr>
            <w:rStyle w:val="Hyperlink"/>
            <w:rFonts w:ascii="Tahoma" w:hAnsi="Tahoma" w:cs="Tahoma"/>
          </w:rPr>
          <w:t>IEEE CS Standards Activities Board Policies and Procedures</w:t>
        </w:r>
      </w:hyperlink>
      <w:r w:rsidR="0008583F">
        <w:rPr>
          <w:rStyle w:val="Hyperlink"/>
          <w:rFonts w:ascii="Tahoma" w:hAnsi="Tahoma" w:cs="Tahoma"/>
          <w:u w:val="none"/>
        </w:rPr>
        <w:t xml:space="preserve"> </w:t>
      </w:r>
      <w:r w:rsidR="0008583F" w:rsidRPr="0008583F">
        <w:rPr>
          <w:rStyle w:val="Hyperlink"/>
          <w:rFonts w:ascii="Tahoma" w:hAnsi="Tahoma" w:cs="Tahoma"/>
          <w:color w:val="000000" w:themeColor="text1"/>
          <w:u w:val="none"/>
        </w:rPr>
        <w:t>(SAB P&amp;P)</w:t>
      </w:r>
    </w:p>
    <w:p w14:paraId="7B10A9A4" w14:textId="04B76987" w:rsidR="007674A8" w:rsidRDefault="006D0AB1" w:rsidP="006B5C30">
      <w:pPr>
        <w:pStyle w:val="NormalWeb"/>
        <w:tabs>
          <w:tab w:val="left" w:pos="5040"/>
          <w:tab w:val="left" w:pos="9360"/>
        </w:tabs>
        <w:spacing w:before="0" w:beforeAutospacing="0" w:after="60" w:afterAutospacing="0"/>
        <w:ind w:left="360"/>
        <w:rPr>
          <w:rFonts w:ascii="Tahoma" w:hAnsi="Tahoma" w:cs="Tahoma"/>
          <w:sz w:val="20"/>
          <w:szCs w:val="20"/>
        </w:rPr>
      </w:pPr>
      <w:hyperlink r:id="rId32" w:tooltip="IEEE P802 LMSC P&amp;P" w:history="1">
        <w:r w:rsidR="0008583F">
          <w:rPr>
            <w:rStyle w:val="Hyperlink"/>
            <w:rFonts w:ascii="Tahoma" w:hAnsi="Tahoma" w:cs="Tahoma"/>
            <w:sz w:val="20"/>
            <w:szCs w:val="20"/>
          </w:rPr>
          <w:t>IEEE Project 802 LAN/MAN Standards Committee (LMSC) Sponsor Policies and Procedures</w:t>
        </w:r>
      </w:hyperlink>
      <w:r w:rsidR="0008583F">
        <w:rPr>
          <w:rFonts w:ascii="Tahoma" w:hAnsi="Tahoma" w:cs="Tahoma"/>
          <w:sz w:val="20"/>
          <w:szCs w:val="20"/>
        </w:rPr>
        <w:t xml:space="preserve"> </w:t>
      </w:r>
      <w:r w:rsidR="0008583F" w:rsidRPr="0008583F">
        <w:rPr>
          <w:rFonts w:ascii="Tahoma" w:hAnsi="Tahoma" w:cs="Tahoma"/>
          <w:sz w:val="20"/>
          <w:szCs w:val="20"/>
        </w:rPr>
        <w:t>(LMSC P&amp;P)</w:t>
      </w:r>
    </w:p>
    <w:p w14:paraId="5A65C493" w14:textId="69282A0A" w:rsidR="007674A8" w:rsidRDefault="006D0AB1" w:rsidP="000A4517">
      <w:pPr>
        <w:pStyle w:val="NormalWeb"/>
        <w:tabs>
          <w:tab w:val="left" w:pos="5040"/>
          <w:tab w:val="left" w:pos="9360"/>
        </w:tabs>
        <w:spacing w:before="0" w:beforeAutospacing="0" w:after="60" w:afterAutospacing="0"/>
        <w:ind w:left="360"/>
        <w:rPr>
          <w:rFonts w:ascii="Tahoma" w:hAnsi="Tahoma" w:cs="Tahoma"/>
          <w:sz w:val="20"/>
          <w:szCs w:val="20"/>
        </w:rPr>
      </w:pPr>
      <w:hyperlink r:id="rId33" w:tooltip="IEEE 802 LMSC OM" w:history="1">
        <w:r w:rsidR="0008583F">
          <w:rPr>
            <w:rStyle w:val="Hyperlink"/>
            <w:rFonts w:ascii="Tahoma" w:hAnsi="Tahoma" w:cs="Tahoma"/>
            <w:sz w:val="20"/>
            <w:szCs w:val="20"/>
          </w:rPr>
          <w:t>IEEE Project 802 LAN/MAN Standards Committee (LMSC) Operations Manual</w:t>
        </w:r>
      </w:hyperlink>
      <w:r w:rsidR="0008583F">
        <w:rPr>
          <w:rFonts w:ascii="Tahoma" w:hAnsi="Tahoma" w:cs="Tahoma"/>
          <w:sz w:val="20"/>
          <w:szCs w:val="20"/>
        </w:rPr>
        <w:t xml:space="preserve"> </w:t>
      </w:r>
      <w:r w:rsidR="0008583F" w:rsidRPr="0008583F">
        <w:rPr>
          <w:rFonts w:ascii="Tahoma" w:hAnsi="Tahoma" w:cs="Tahoma"/>
          <w:sz w:val="20"/>
          <w:szCs w:val="20"/>
        </w:rPr>
        <w:t>(LMSC OM)</w:t>
      </w:r>
    </w:p>
    <w:p w14:paraId="31DE5938" w14:textId="4D050B79" w:rsidR="006B5C30" w:rsidRPr="000A4517" w:rsidRDefault="006D0AB1" w:rsidP="000A4517">
      <w:pPr>
        <w:pStyle w:val="NormalWeb"/>
        <w:tabs>
          <w:tab w:val="left" w:pos="5040"/>
          <w:tab w:val="left" w:pos="9360"/>
        </w:tabs>
        <w:spacing w:before="0" w:beforeAutospacing="0" w:after="60" w:afterAutospacing="0"/>
        <w:ind w:left="360"/>
        <w:rPr>
          <w:rFonts w:ascii="Tahoma" w:hAnsi="Tahoma" w:cs="Tahoma"/>
          <w:sz w:val="20"/>
          <w:szCs w:val="20"/>
        </w:rPr>
      </w:pPr>
      <w:hyperlink r:id="rId34" w:history="1">
        <w:r w:rsidR="006B5C30" w:rsidRPr="00A72A54">
          <w:rPr>
            <w:rStyle w:val="Hyperlink"/>
            <w:rFonts w:ascii="Tahoma" w:hAnsi="Tahoma" w:cs="Tahoma"/>
            <w:sz w:val="20"/>
            <w:szCs w:val="20"/>
          </w:rPr>
          <w:t>IEEE Project 802 LAN/MAN Standards Committee (LMSC) Working Group (WG) Policies and Procedures</w:t>
        </w:r>
      </w:hyperlink>
      <w:r w:rsidR="006B5C30" w:rsidRPr="00A72A54">
        <w:rPr>
          <w:rFonts w:ascii="Tahoma" w:hAnsi="Tahoma" w:cs="Tahoma"/>
          <w:sz w:val="20"/>
          <w:szCs w:val="20"/>
        </w:rPr>
        <w:t xml:space="preserve"> (WG P&amp;P)</w:t>
      </w:r>
    </w:p>
    <w:p w14:paraId="692B7616" w14:textId="77777777" w:rsidR="00C83129" w:rsidRDefault="00C83129" w:rsidP="00C83129">
      <w:pPr>
        <w:autoSpaceDE w:val="0"/>
        <w:autoSpaceDN w:val="0"/>
        <w:adjustRightInd w:val="0"/>
        <w:rPr>
          <w:rFonts w:cs="Arial"/>
          <w:i/>
          <w:iCs/>
          <w:color w:val="0101FF"/>
        </w:rPr>
      </w:pPr>
    </w:p>
    <w:p w14:paraId="6841C74E" w14:textId="32EE52AE" w:rsidR="002D478B" w:rsidRDefault="006B5C30" w:rsidP="00CB266C">
      <w:pPr>
        <w:autoSpaceDE w:val="0"/>
        <w:autoSpaceDN w:val="0"/>
        <w:adjustRightInd w:val="0"/>
        <w:rPr>
          <w:rFonts w:cs="Arial"/>
        </w:rPr>
      </w:pPr>
      <w:r w:rsidRPr="009D7EF0">
        <w:rPr>
          <w:rFonts w:cs="Arial"/>
          <w:i/>
          <w:iCs/>
          <w:color w:val="0101FF"/>
        </w:rPr>
        <w:t xml:space="preserve">Robert’s Rules of Order Newly Revised </w:t>
      </w:r>
      <w:r w:rsidRPr="009D7EF0">
        <w:rPr>
          <w:rFonts w:cs="Arial"/>
          <w:color w:val="0101FF"/>
        </w:rPr>
        <w:t>(latest edition)</w:t>
      </w:r>
      <w:r w:rsidRPr="009D7EF0">
        <w:rPr>
          <w:rFonts w:cs="Arial"/>
          <w:i/>
          <w:iCs/>
          <w:color w:val="0101FF"/>
        </w:rPr>
        <w:t xml:space="preserve"> </w:t>
      </w:r>
      <w:r w:rsidRPr="009D7EF0">
        <w:rPr>
          <w:rFonts w:cs="Arial"/>
        </w:rPr>
        <w:t>is the recommended guide on questions of parliamentary procedure not addressed in these procedures.</w:t>
      </w:r>
    </w:p>
    <w:p w14:paraId="3E87D793" w14:textId="77777777" w:rsidR="00440110" w:rsidRDefault="00440110" w:rsidP="001C3CC3">
      <w:pPr>
        <w:pStyle w:val="Heading1"/>
      </w:pPr>
      <w:bookmarkStart w:id="75" w:name="_Toc9275825"/>
      <w:bookmarkStart w:id="76" w:name="_Toc9276315"/>
      <w:bookmarkStart w:id="77" w:name="_Toc19527318"/>
      <w:bookmarkStart w:id="78" w:name="_Toc245982540"/>
      <w:bookmarkStart w:id="79" w:name="_Toc599672"/>
      <w:bookmarkStart w:id="80" w:name="_Toc9275815"/>
      <w:bookmarkStart w:id="81" w:name="_Toc9276262"/>
      <w:bookmarkStart w:id="82" w:name="_Toc19527267"/>
      <w:r>
        <w:t xml:space="preserve">Maintenance of </w:t>
      </w:r>
      <w:bookmarkEnd w:id="75"/>
      <w:bookmarkEnd w:id="76"/>
      <w:bookmarkEnd w:id="77"/>
      <w:r w:rsidR="005758D6">
        <w:t>Operations Manual</w:t>
      </w:r>
      <w:bookmarkEnd w:id="78"/>
    </w:p>
    <w:p w14:paraId="6D3D62B4" w14:textId="6B5D7262" w:rsidR="00EA0834" w:rsidRDefault="00440110" w:rsidP="00D57CAB">
      <w:pPr>
        <w:ind w:left="432"/>
      </w:pPr>
      <w:r>
        <w:t xml:space="preserve">The Operations Manual is adopted as stated </w:t>
      </w:r>
      <w:r w:rsidR="00C84B37">
        <w:t xml:space="preserve">in </w:t>
      </w:r>
      <w:r w:rsidR="000625EA">
        <w:fldChar w:fldCharType="begin"/>
      </w:r>
      <w:r w:rsidR="000625EA">
        <w:instrText xml:space="preserve"> REF _Ref159855628 \h </w:instrText>
      </w:r>
      <w:r w:rsidR="000625EA">
        <w:fldChar w:fldCharType="separate"/>
      </w:r>
      <w:r w:rsidR="007B5545" w:rsidRPr="00F037FE">
        <w:t>IEEE Project 802 LAN/MAN Standards Committee (LMSC) Working Group Policies and Procedures</w:t>
      </w:r>
      <w:r w:rsidR="007B5545">
        <w:t xml:space="preserve"> (WG P&amp;P)</w:t>
      </w:r>
      <w:r w:rsidR="000625EA">
        <w:fldChar w:fldCharType="end"/>
      </w:r>
      <w:r w:rsidR="000625EA">
        <w:t xml:space="preserve"> </w:t>
      </w:r>
      <w:r w:rsidR="00086ED4">
        <w:fldChar w:fldCharType="begin"/>
      </w:r>
      <w:r w:rsidR="00086ED4">
        <w:instrText xml:space="preserve"> REF _Ref159855628 \r \h </w:instrText>
      </w:r>
      <w:r w:rsidR="00086ED4">
        <w:fldChar w:fldCharType="separate"/>
      </w:r>
      <w:r w:rsidR="007B5545">
        <w:t>[rules5]</w:t>
      </w:r>
      <w:r w:rsidR="00086ED4">
        <w:fldChar w:fldCharType="end"/>
      </w:r>
      <w:r>
        <w:t>.  It is maintained as directed by the WG Chair.</w:t>
      </w:r>
    </w:p>
    <w:p w14:paraId="6700940A" w14:textId="77777777" w:rsidR="006C2386" w:rsidRDefault="00B05AAF">
      <w:pPr>
        <w:pStyle w:val="Heading1"/>
      </w:pPr>
      <w:bookmarkStart w:id="83" w:name="_Toc250617672"/>
      <w:bookmarkStart w:id="84" w:name="_Toc251533818"/>
      <w:bookmarkStart w:id="85" w:name="_Toc251538268"/>
      <w:bookmarkStart w:id="86" w:name="_Toc251538537"/>
      <w:bookmarkStart w:id="87" w:name="_Toc251563806"/>
      <w:bookmarkStart w:id="88" w:name="_Toc251591833"/>
      <w:bookmarkStart w:id="89" w:name="_Toc135780493"/>
      <w:bookmarkStart w:id="90" w:name="_Toc250617682"/>
      <w:bookmarkStart w:id="91" w:name="_Toc251533828"/>
      <w:bookmarkStart w:id="92" w:name="_Toc251538278"/>
      <w:bookmarkStart w:id="93" w:name="_Toc251538547"/>
      <w:bookmarkStart w:id="94" w:name="_Toc251563816"/>
      <w:bookmarkStart w:id="95" w:name="_Toc251591843"/>
      <w:bookmarkStart w:id="96" w:name="_Toc250617686"/>
      <w:bookmarkStart w:id="97" w:name="_Toc251533832"/>
      <w:bookmarkStart w:id="98" w:name="_Toc251538282"/>
      <w:bookmarkStart w:id="99" w:name="_Toc251538551"/>
      <w:bookmarkStart w:id="100" w:name="_Toc251563820"/>
      <w:bookmarkStart w:id="101" w:name="_Toc251591847"/>
      <w:bookmarkStart w:id="102" w:name="_Toc19527321"/>
      <w:bookmarkStart w:id="103" w:name="_Toc19527451"/>
      <w:bookmarkStart w:id="104" w:name="_Toc250617690"/>
      <w:bookmarkStart w:id="105" w:name="_Toc251533836"/>
      <w:bookmarkStart w:id="106" w:name="_Toc251538286"/>
      <w:bookmarkStart w:id="107" w:name="_Toc251538555"/>
      <w:bookmarkStart w:id="108" w:name="_Toc251563824"/>
      <w:bookmarkStart w:id="109" w:name="_Toc251591851"/>
      <w:bookmarkStart w:id="110" w:name="_Toc250617701"/>
      <w:bookmarkStart w:id="111" w:name="_Toc251533847"/>
      <w:bookmarkStart w:id="112" w:name="_Toc251538297"/>
      <w:bookmarkStart w:id="113" w:name="_Toc251538566"/>
      <w:bookmarkStart w:id="114" w:name="_Toc251563835"/>
      <w:bookmarkStart w:id="115" w:name="_Toc251591862"/>
      <w:bookmarkStart w:id="116" w:name="_Toc245982541"/>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r>
        <w:t>802.</w:t>
      </w:r>
      <w:r w:rsidR="00E638BE">
        <w:t xml:space="preserve">15 </w:t>
      </w:r>
      <w:r w:rsidR="006C2386">
        <w:t>Working Group</w:t>
      </w:r>
      <w:bookmarkEnd w:id="79"/>
      <w:bookmarkEnd w:id="80"/>
      <w:bookmarkEnd w:id="81"/>
      <w:bookmarkEnd w:id="82"/>
      <w:bookmarkEnd w:id="116"/>
    </w:p>
    <w:p w14:paraId="1C3C3F31" w14:textId="77777777" w:rsidR="00950B70" w:rsidRDefault="00950B70" w:rsidP="00950B70">
      <w:pPr>
        <w:pStyle w:val="Heading2"/>
      </w:pPr>
      <w:bookmarkStart w:id="117" w:name="_Toc245982542"/>
      <w:r>
        <w:t>Overview</w:t>
      </w:r>
      <w:bookmarkEnd w:id="117"/>
    </w:p>
    <w:p w14:paraId="4E51026F" w14:textId="7FAC4A05" w:rsidR="00950B70" w:rsidRDefault="00950B70" w:rsidP="00950B70">
      <w:pPr>
        <w:ind w:left="432"/>
        <w:rPr>
          <w:rFonts w:cs="Arial"/>
        </w:rPr>
      </w:pPr>
      <w:r>
        <w:rPr>
          <w:rFonts w:cs="Arial"/>
        </w:rPr>
        <w:t xml:space="preserve">The </w:t>
      </w:r>
      <w:r w:rsidR="00B27949">
        <w:rPr>
          <w:rFonts w:cs="Arial"/>
        </w:rPr>
        <w:t>802.15</w:t>
      </w:r>
      <w:r>
        <w:rPr>
          <w:rFonts w:cs="Arial"/>
        </w:rPr>
        <w:t>™ Working Group (WG) is responsible for developing</w:t>
      </w:r>
      <w:r w:rsidR="00047DB5">
        <w:rPr>
          <w:rFonts w:cs="Arial"/>
        </w:rPr>
        <w:t xml:space="preserve"> Wireless Personal</w:t>
      </w:r>
      <w:r w:rsidR="00C51584">
        <w:rPr>
          <w:rFonts w:cs="Arial"/>
        </w:rPr>
        <w:t xml:space="preserve"> Area Network (WP</w:t>
      </w:r>
      <w:r>
        <w:rPr>
          <w:rFonts w:cs="Arial"/>
        </w:rPr>
        <w:t xml:space="preserve">AN) standards under the authority of the IEEE® Project 802 LAN/MAN Standards Committee (802 LMSC). The </w:t>
      </w:r>
      <w:r w:rsidR="00B27949">
        <w:rPr>
          <w:rFonts w:cs="Arial"/>
        </w:rPr>
        <w:t>802.15</w:t>
      </w:r>
      <w:r>
        <w:rPr>
          <w:rFonts w:cs="Arial"/>
        </w:rPr>
        <w:t xml:space="preserve"> WG is one of several WGs that </w:t>
      </w:r>
      <w:r w:rsidR="00BE45DF">
        <w:rPr>
          <w:rFonts w:cs="Arial"/>
        </w:rPr>
        <w:t>comprise the Project 802</w:t>
      </w:r>
      <w:r>
        <w:rPr>
          <w:rFonts w:cs="Arial"/>
        </w:rPr>
        <w:t xml:space="preserve"> L</w:t>
      </w:r>
      <w:r w:rsidR="00BE45DF">
        <w:rPr>
          <w:rFonts w:cs="Arial"/>
        </w:rPr>
        <w:t>AN/</w:t>
      </w:r>
      <w:r>
        <w:rPr>
          <w:rFonts w:cs="Arial"/>
        </w:rPr>
        <w:t>M</w:t>
      </w:r>
      <w:r w:rsidR="00792AD5">
        <w:rPr>
          <w:rFonts w:cs="Arial"/>
        </w:rPr>
        <w:t>AN Standards C</w:t>
      </w:r>
      <w:r>
        <w:rPr>
          <w:rFonts w:cs="Arial"/>
        </w:rPr>
        <w:t xml:space="preserve">ommittee. </w:t>
      </w:r>
    </w:p>
    <w:p w14:paraId="14D728AE" w14:textId="77777777" w:rsidR="00950B70" w:rsidRDefault="00950B70" w:rsidP="00950B70">
      <w:pPr>
        <w:ind w:left="432"/>
        <w:jc w:val="both"/>
        <w:rPr>
          <w:rFonts w:cs="Arial"/>
        </w:rPr>
      </w:pPr>
    </w:p>
    <w:p w14:paraId="2BA7B5ED" w14:textId="6413AFBE" w:rsidR="00950B70" w:rsidRPr="00CB266C" w:rsidRDefault="00950B70" w:rsidP="00CB266C">
      <w:pPr>
        <w:ind w:left="432"/>
        <w:jc w:val="both"/>
        <w:rPr>
          <w:rFonts w:cs="Arial"/>
        </w:rPr>
      </w:pPr>
      <w:r>
        <w:rPr>
          <w:rFonts w:cs="Arial"/>
        </w:rPr>
        <w:t xml:space="preserve">The 802 LMSC is directed by the 802 </w:t>
      </w:r>
      <w:r w:rsidR="00FA201C">
        <w:rPr>
          <w:rFonts w:cs="Arial"/>
        </w:rPr>
        <w:t>Executive Committee (802 EC)</w:t>
      </w:r>
      <w:r>
        <w:rPr>
          <w:rFonts w:cs="Arial"/>
        </w:rPr>
        <w:t xml:space="preserve">. The 802 EC </w:t>
      </w:r>
      <w:r w:rsidR="00FA201C">
        <w:rPr>
          <w:rFonts w:cs="Arial"/>
        </w:rPr>
        <w:t xml:space="preserve">is the sponsor for both </w:t>
      </w:r>
      <w:r>
        <w:rPr>
          <w:rFonts w:cs="Arial"/>
        </w:rPr>
        <w:t xml:space="preserve">sponsor ballot groups as well as the Standards Development Groups. </w:t>
      </w:r>
      <w:r w:rsidR="00FA201C">
        <w:rPr>
          <w:rFonts w:cs="Arial"/>
        </w:rPr>
        <w:t xml:space="preserve">The </w:t>
      </w:r>
      <w:r>
        <w:rPr>
          <w:rFonts w:cs="Arial"/>
        </w:rPr>
        <w:t>802 LMSC has been divided into WGs, Technical Advisory Groups (TAGs) and, on a temporary basis, Study Groups</w:t>
      </w:r>
      <w:r w:rsidR="00FA201C">
        <w:rPr>
          <w:rFonts w:cs="Arial"/>
        </w:rPr>
        <w:t xml:space="preserve"> (SG)</w:t>
      </w:r>
      <w:r>
        <w:rPr>
          <w:rFonts w:cs="Arial"/>
        </w:rPr>
        <w:t xml:space="preserve"> to standardize technologies applicable to local and metropolitan ar</w:t>
      </w:r>
      <w:r w:rsidR="00FA201C">
        <w:rPr>
          <w:rFonts w:cs="Arial"/>
        </w:rPr>
        <w:t>ea networks as shown in</w:t>
      </w:r>
      <w:r w:rsidR="00C47528">
        <w:rPr>
          <w:rFonts w:cs="Arial"/>
        </w:rPr>
        <w:t xml:space="preserve"> </w:t>
      </w:r>
      <w:r w:rsidR="00C47528">
        <w:rPr>
          <w:rFonts w:cs="Arial"/>
        </w:rPr>
        <w:fldChar w:fldCharType="begin"/>
      </w:r>
      <w:r w:rsidR="00C47528">
        <w:rPr>
          <w:rFonts w:cs="Arial"/>
        </w:rPr>
        <w:instrText xml:space="preserve"> REF _Ref159912130 \h </w:instrText>
      </w:r>
      <w:r w:rsidR="00C47528">
        <w:rPr>
          <w:rFonts w:cs="Arial"/>
        </w:rPr>
      </w:r>
      <w:r w:rsidR="00C47528">
        <w:rPr>
          <w:rFonts w:cs="Arial"/>
        </w:rPr>
        <w:fldChar w:fldCharType="separate"/>
      </w:r>
      <w:r w:rsidR="007B5545" w:rsidRPr="00D065DD">
        <w:t xml:space="preserve">Figure </w:t>
      </w:r>
      <w:r w:rsidR="007B5545">
        <w:rPr>
          <w:noProof/>
        </w:rPr>
        <w:t>1</w:t>
      </w:r>
      <w:r w:rsidR="00C47528">
        <w:rPr>
          <w:rFonts w:cs="Arial"/>
        </w:rPr>
        <w:fldChar w:fldCharType="end"/>
      </w:r>
      <w:r>
        <w:rPr>
          <w:rFonts w:cs="Arial"/>
        </w:rPr>
        <w:t>.</w:t>
      </w:r>
    </w:p>
    <w:p w14:paraId="5BFAFE91" w14:textId="77777777" w:rsidR="00950B70" w:rsidRDefault="00AD0A8C" w:rsidP="00950B70">
      <w:pPr>
        <w:keepNext/>
        <w:ind w:left="432"/>
        <w:jc w:val="center"/>
      </w:pPr>
      <w:r>
        <w:rPr>
          <w:noProof/>
        </w:rPr>
        <w:lastRenderedPageBreak/>
        <w:drawing>
          <wp:inline distT="0" distB="0" distL="0" distR="0" wp14:anchorId="740A2C06" wp14:editId="4547DC9D">
            <wp:extent cx="4237355" cy="19850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cstate="print"/>
                    <a:srcRect/>
                    <a:stretch>
                      <a:fillRect/>
                    </a:stretch>
                  </pic:blipFill>
                  <pic:spPr bwMode="auto">
                    <a:xfrm>
                      <a:off x="0" y="0"/>
                      <a:ext cx="4237355" cy="1985010"/>
                    </a:xfrm>
                    <a:prstGeom prst="rect">
                      <a:avLst/>
                    </a:prstGeom>
                    <a:noFill/>
                    <a:ln w="9525">
                      <a:noFill/>
                      <a:miter lim="800000"/>
                      <a:headEnd/>
                      <a:tailEnd/>
                    </a:ln>
                  </pic:spPr>
                </pic:pic>
              </a:graphicData>
            </a:graphic>
          </wp:inline>
        </w:drawing>
      </w:r>
    </w:p>
    <w:p w14:paraId="2214568C" w14:textId="4B036AD6" w:rsidR="00950B70" w:rsidRDefault="009D1A7C" w:rsidP="009D1A7C">
      <w:pPr>
        <w:pStyle w:val="FIGURE-title"/>
      </w:pPr>
      <w:bookmarkStart w:id="118" w:name="_Ref159912130"/>
      <w:bookmarkStart w:id="119" w:name="_Toc245980280"/>
      <w:r w:rsidRPr="00D065DD">
        <w:t xml:space="preserve">Figure </w:t>
      </w:r>
      <w:r w:rsidRPr="00C47528">
        <w:fldChar w:fldCharType="begin"/>
      </w:r>
      <w:r w:rsidRPr="00C47528">
        <w:instrText xml:space="preserve"> SEQ Figure \* ARABIC </w:instrText>
      </w:r>
      <w:r w:rsidRPr="00C47528">
        <w:fldChar w:fldCharType="separate"/>
      </w:r>
      <w:r w:rsidR="007B5545">
        <w:rPr>
          <w:noProof/>
        </w:rPr>
        <w:t>1</w:t>
      </w:r>
      <w:r w:rsidRPr="00C47528">
        <w:fldChar w:fldCharType="end"/>
      </w:r>
      <w:bookmarkEnd w:id="118"/>
      <w:r w:rsidRPr="00D065DD">
        <w:t xml:space="preserve"> – </w:t>
      </w:r>
      <w:r>
        <w:t>Project 802 Organizational Structure</w:t>
      </w:r>
      <w:bookmarkEnd w:id="119"/>
    </w:p>
    <w:p w14:paraId="0148FEB2" w14:textId="3013A697" w:rsidR="00950B70" w:rsidRPr="00950B70" w:rsidRDefault="00950B70" w:rsidP="00950B70">
      <w:r>
        <w:rPr>
          <w:rFonts w:cs="Arial"/>
        </w:rPr>
        <w:t>See references</w:t>
      </w:r>
      <w:hyperlink w:anchor="other1" w:tooltip="IEEE Standards Companion" w:history="1">
        <w:r w:rsidR="00086ED4" w:rsidRPr="00086ED4">
          <w:rPr>
            <w:rStyle w:val="Hyperlink"/>
            <w:rFonts w:cs="Arial"/>
            <w:u w:val="none"/>
          </w:rPr>
          <w:t xml:space="preserve"> </w:t>
        </w:r>
        <w:r>
          <w:rPr>
            <w:rStyle w:val="Hyperlink"/>
            <w:rFonts w:cs="Arial"/>
          </w:rPr>
          <w:t>[other1]</w:t>
        </w:r>
      </w:hyperlink>
      <w:r>
        <w:rPr>
          <w:rFonts w:cs="Arial"/>
        </w:rPr>
        <w:t xml:space="preserve"> and </w:t>
      </w:r>
      <w:hyperlink w:anchor="other2" w:tooltip="Overviw and guide to IEEE 802/LMSC" w:history="1">
        <w:r>
          <w:rPr>
            <w:rStyle w:val="Hyperlink"/>
            <w:rFonts w:cs="Arial"/>
          </w:rPr>
          <w:t>[other2]</w:t>
        </w:r>
      </w:hyperlink>
      <w:r>
        <w:rPr>
          <w:rFonts w:cs="Arial"/>
        </w:rPr>
        <w:t xml:space="preserve"> for relevant background information on the IEEE standards development process and an introduction to the </w:t>
      </w:r>
      <w:r w:rsidR="00624B88">
        <w:rPr>
          <w:rFonts w:cs="Arial"/>
        </w:rPr>
        <w:t xml:space="preserve">802 </w:t>
      </w:r>
      <w:r>
        <w:rPr>
          <w:rFonts w:cs="Arial"/>
        </w:rPr>
        <w:t>LMSC</w:t>
      </w:r>
      <w:r w:rsidR="00792AD5">
        <w:rPr>
          <w:rFonts w:cs="Arial"/>
        </w:rPr>
        <w:t>.</w:t>
      </w:r>
    </w:p>
    <w:p w14:paraId="685FB13A" w14:textId="77777777" w:rsidR="006C2386" w:rsidRDefault="006C2386">
      <w:pPr>
        <w:pStyle w:val="Heading2"/>
        <w:jc w:val="both"/>
      </w:pPr>
      <w:bookmarkStart w:id="120" w:name="_Toc9275816"/>
      <w:bookmarkStart w:id="121" w:name="_Toc9276263"/>
      <w:bookmarkStart w:id="122" w:name="_Toc19527268"/>
      <w:bookmarkStart w:id="123" w:name="_Toc245982543"/>
      <w:r>
        <w:t>Function</w:t>
      </w:r>
      <w:bookmarkEnd w:id="120"/>
      <w:bookmarkEnd w:id="121"/>
      <w:bookmarkEnd w:id="122"/>
      <w:bookmarkEnd w:id="123"/>
    </w:p>
    <w:p w14:paraId="3A1EF19D" w14:textId="211A25E1" w:rsidR="00A926B8" w:rsidRDefault="006C2386" w:rsidP="00C84DD9">
      <w:pPr>
        <w:ind w:left="576"/>
        <w:rPr>
          <w:rFonts w:cs="Arial"/>
        </w:rPr>
      </w:pPr>
      <w:r>
        <w:rPr>
          <w:rFonts w:cs="Arial"/>
        </w:rPr>
        <w:t xml:space="preserve">The </w:t>
      </w:r>
      <w:r w:rsidR="00B27949">
        <w:rPr>
          <w:rFonts w:cs="Arial"/>
        </w:rPr>
        <w:t>802.15</w:t>
      </w:r>
      <w:r>
        <w:rPr>
          <w:rFonts w:cs="Arial"/>
        </w:rPr>
        <w:t xml:space="preserve"> WG's charter is to develop </w:t>
      </w:r>
      <w:r w:rsidR="00C22A0F">
        <w:rPr>
          <w:rFonts w:cs="Arial"/>
        </w:rPr>
        <w:t xml:space="preserve">PHY </w:t>
      </w:r>
      <w:r>
        <w:rPr>
          <w:rFonts w:cs="Arial"/>
        </w:rPr>
        <w:t xml:space="preserve">and MAC specifications for </w:t>
      </w:r>
      <w:r w:rsidR="00C22A0F">
        <w:rPr>
          <w:rFonts w:cs="Arial"/>
        </w:rPr>
        <w:t>W</w:t>
      </w:r>
      <w:r w:rsidR="00833A8F">
        <w:rPr>
          <w:rFonts w:cs="Arial"/>
        </w:rPr>
        <w:t>P</w:t>
      </w:r>
      <w:r w:rsidR="00C22A0F">
        <w:rPr>
          <w:rFonts w:cs="Arial"/>
        </w:rPr>
        <w:t>ANs</w:t>
      </w:r>
      <w:r>
        <w:rPr>
          <w:rFonts w:cs="Arial"/>
        </w:rPr>
        <w:t xml:space="preserve"> carried out under </w:t>
      </w:r>
      <w:r w:rsidR="00C22A0F">
        <w:rPr>
          <w:rFonts w:cs="Arial"/>
        </w:rPr>
        <w:t xml:space="preserve">PARs </w:t>
      </w:r>
      <w:r>
        <w:rPr>
          <w:rFonts w:cs="Arial"/>
        </w:rPr>
        <w:t xml:space="preserve">approved by the IEEE Standards Board and assigned to </w:t>
      </w:r>
      <w:r w:rsidR="00C22A0F">
        <w:rPr>
          <w:rFonts w:cs="Arial"/>
        </w:rPr>
        <w:t xml:space="preserve">the </w:t>
      </w:r>
      <w:r w:rsidR="00B27949">
        <w:rPr>
          <w:rFonts w:cs="Arial"/>
        </w:rPr>
        <w:t>802.15</w:t>
      </w:r>
      <w:r>
        <w:rPr>
          <w:rFonts w:cs="Arial"/>
        </w:rPr>
        <w:t xml:space="preserve"> WG. Since the scope of standards work which comprises </w:t>
      </w:r>
      <w:r w:rsidR="00B27949">
        <w:rPr>
          <w:rFonts w:cs="Arial"/>
        </w:rPr>
        <w:t>802.15</w:t>
      </w:r>
      <w:r w:rsidR="00833A8F">
        <w:rPr>
          <w:rFonts w:cs="Arial"/>
        </w:rPr>
        <w:t xml:space="preserve"> </w:t>
      </w:r>
      <w:r>
        <w:rPr>
          <w:rFonts w:cs="Arial"/>
        </w:rPr>
        <w:t xml:space="preserve">WG activity is widely </w:t>
      </w:r>
      <w:r w:rsidR="00DC32ED">
        <w:rPr>
          <w:rFonts w:cs="Arial"/>
        </w:rPr>
        <w:t xml:space="preserve">diverse </w:t>
      </w:r>
      <w:r>
        <w:rPr>
          <w:rFonts w:cs="Arial"/>
        </w:rPr>
        <w:t>in time, technology</w:t>
      </w:r>
      <w:r w:rsidR="00833A8F">
        <w:rPr>
          <w:rFonts w:cs="Arial"/>
        </w:rPr>
        <w:t>,</w:t>
      </w:r>
      <w:r>
        <w:rPr>
          <w:rFonts w:cs="Arial"/>
        </w:rPr>
        <w:t xml:space="preserve"> and structure, individual standards activities within </w:t>
      </w:r>
      <w:r w:rsidR="00B27949">
        <w:rPr>
          <w:rFonts w:cs="Arial"/>
        </w:rPr>
        <w:t>802.15</w:t>
      </w:r>
      <w:r>
        <w:rPr>
          <w:rFonts w:cs="Arial"/>
        </w:rPr>
        <w:t xml:space="preserve"> WG are, at the discretion of the </w:t>
      </w:r>
      <w:r w:rsidR="00B27949">
        <w:rPr>
          <w:rFonts w:cs="Arial"/>
        </w:rPr>
        <w:t>802.15</w:t>
      </w:r>
      <w:r>
        <w:rPr>
          <w:rFonts w:cs="Arial"/>
        </w:rPr>
        <w:t xml:space="preserve"> WG, carried out by Task Groups (TG</w:t>
      </w:r>
      <w:r w:rsidR="00792AD5">
        <w:rPr>
          <w:rFonts w:cs="Arial"/>
        </w:rPr>
        <w:t>s</w:t>
      </w:r>
      <w:r>
        <w:rPr>
          <w:rFonts w:cs="Arial"/>
        </w:rPr>
        <w:t xml:space="preserve">) operating under, and reporting to, the </w:t>
      </w:r>
      <w:r w:rsidR="00B27949">
        <w:rPr>
          <w:rFonts w:cs="Arial"/>
        </w:rPr>
        <w:t>802.15</w:t>
      </w:r>
      <w:r>
        <w:rPr>
          <w:rFonts w:cs="Arial"/>
        </w:rPr>
        <w:t xml:space="preserve"> WG. </w:t>
      </w:r>
    </w:p>
    <w:p w14:paraId="5027D66C" w14:textId="77777777" w:rsidR="00A926B8" w:rsidRDefault="00A926B8" w:rsidP="00C84DD9">
      <w:pPr>
        <w:ind w:left="576"/>
        <w:rPr>
          <w:rFonts w:cs="Arial"/>
        </w:rPr>
      </w:pPr>
    </w:p>
    <w:p w14:paraId="45D539F9" w14:textId="58F3FFB7" w:rsidR="006C2386" w:rsidRDefault="006C2386" w:rsidP="00CB266C">
      <w:pPr>
        <w:ind w:left="576"/>
        <w:rPr>
          <w:rFonts w:cs="Arial"/>
        </w:rPr>
      </w:pPr>
      <w:r>
        <w:rPr>
          <w:rFonts w:cs="Arial"/>
        </w:rPr>
        <w:t xml:space="preserve">The </w:t>
      </w:r>
      <w:r w:rsidR="00B27949">
        <w:rPr>
          <w:rFonts w:cs="Arial"/>
        </w:rPr>
        <w:t>802.15</w:t>
      </w:r>
      <w:r>
        <w:rPr>
          <w:rFonts w:cs="Arial"/>
        </w:rPr>
        <w:t xml:space="preserve"> WG is chartered to:</w:t>
      </w:r>
    </w:p>
    <w:p w14:paraId="201DD183" w14:textId="1C5C3CA1" w:rsidR="006C2386" w:rsidRDefault="006C2386" w:rsidP="00E33C4A">
      <w:pPr>
        <w:numPr>
          <w:ilvl w:val="0"/>
          <w:numId w:val="17"/>
        </w:numPr>
        <w:tabs>
          <w:tab w:val="clear" w:pos="720"/>
          <w:tab w:val="num" w:pos="1296"/>
        </w:tabs>
        <w:ind w:left="1296"/>
        <w:rPr>
          <w:rFonts w:cs="Arial"/>
        </w:rPr>
      </w:pPr>
      <w:r>
        <w:rPr>
          <w:rFonts w:cs="Arial"/>
        </w:rPr>
        <w:t xml:space="preserve">Maintain and revise the </w:t>
      </w:r>
      <w:r w:rsidR="00B27949">
        <w:rPr>
          <w:rFonts w:cs="Arial"/>
        </w:rPr>
        <w:t>802.15</w:t>
      </w:r>
      <w:r>
        <w:rPr>
          <w:rFonts w:cs="Arial"/>
        </w:rPr>
        <w:t xml:space="preserve"> standard</w:t>
      </w:r>
      <w:r w:rsidR="00B27949">
        <w:rPr>
          <w:rFonts w:cs="Arial"/>
        </w:rPr>
        <w:t>s</w:t>
      </w:r>
      <w:r>
        <w:rPr>
          <w:rFonts w:cs="Arial"/>
        </w:rPr>
        <w:t>, amend</w:t>
      </w:r>
      <w:r w:rsidR="00B759E5">
        <w:rPr>
          <w:rFonts w:cs="Arial"/>
        </w:rPr>
        <w:t>ments</w:t>
      </w:r>
      <w:r w:rsidR="00F4325C">
        <w:rPr>
          <w:rFonts w:cs="Arial"/>
        </w:rPr>
        <w:t>,</w:t>
      </w:r>
      <w:r w:rsidR="00B759E5">
        <w:rPr>
          <w:rFonts w:cs="Arial"/>
        </w:rPr>
        <w:t xml:space="preserve"> and recommended practices</w:t>
      </w:r>
    </w:p>
    <w:p w14:paraId="32FB5014" w14:textId="3A4D4F41" w:rsidR="0078161F" w:rsidRDefault="0078161F" w:rsidP="00E33C4A">
      <w:pPr>
        <w:numPr>
          <w:ilvl w:val="0"/>
          <w:numId w:val="17"/>
        </w:numPr>
        <w:tabs>
          <w:tab w:val="clear" w:pos="720"/>
          <w:tab w:val="num" w:pos="1296"/>
        </w:tabs>
        <w:ind w:left="1296"/>
        <w:rPr>
          <w:rFonts w:cs="Arial"/>
        </w:rPr>
      </w:pPr>
      <w:r>
        <w:rPr>
          <w:rFonts w:cs="Arial"/>
        </w:rPr>
        <w:t xml:space="preserve">Respond to interpretation requests on published </w:t>
      </w:r>
      <w:r w:rsidR="00B27949">
        <w:rPr>
          <w:rFonts w:cs="Arial"/>
        </w:rPr>
        <w:t>802.15</w:t>
      </w:r>
      <w:r>
        <w:rPr>
          <w:rFonts w:cs="Arial"/>
        </w:rPr>
        <w:t xml:space="preserve"> standards, amend</w:t>
      </w:r>
      <w:r w:rsidR="00B759E5">
        <w:rPr>
          <w:rFonts w:cs="Arial"/>
        </w:rPr>
        <w:t>ments and recommended practices</w:t>
      </w:r>
    </w:p>
    <w:p w14:paraId="6E3BDFA9" w14:textId="58ACC215" w:rsidR="006C2386" w:rsidRDefault="006C2386" w:rsidP="00E33C4A">
      <w:pPr>
        <w:numPr>
          <w:ilvl w:val="0"/>
          <w:numId w:val="17"/>
        </w:numPr>
        <w:tabs>
          <w:tab w:val="clear" w:pos="720"/>
          <w:tab w:val="num" w:pos="1296"/>
        </w:tabs>
        <w:ind w:left="1296"/>
        <w:rPr>
          <w:rFonts w:cs="Arial"/>
        </w:rPr>
      </w:pPr>
      <w:r>
        <w:rPr>
          <w:rFonts w:cs="Arial"/>
        </w:rPr>
        <w:t>Develop new standards in a reasonable time frame w</w:t>
      </w:r>
      <w:r w:rsidR="00B759E5">
        <w:rPr>
          <w:rFonts w:cs="Arial"/>
        </w:rPr>
        <w:t>ithin the scope of the 802 LMSC</w:t>
      </w:r>
    </w:p>
    <w:p w14:paraId="11276795" w14:textId="6EEEC3D2" w:rsidR="006C2386" w:rsidRPr="00CD3240" w:rsidRDefault="006C2386" w:rsidP="00CD3240">
      <w:pPr>
        <w:numPr>
          <w:ilvl w:val="0"/>
          <w:numId w:val="17"/>
        </w:numPr>
        <w:tabs>
          <w:tab w:val="clear" w:pos="720"/>
          <w:tab w:val="num" w:pos="1296"/>
        </w:tabs>
        <w:spacing w:after="120"/>
        <w:ind w:left="1296"/>
        <w:rPr>
          <w:rFonts w:cs="Arial"/>
        </w:rPr>
      </w:pPr>
      <w:r>
        <w:rPr>
          <w:rFonts w:cs="Arial"/>
        </w:rPr>
        <w:t xml:space="preserve">Maintain liaisons with other groups within 802 LMSC, and other relevant standards setting bodies and </w:t>
      </w:r>
      <w:r w:rsidR="00792AD5">
        <w:rPr>
          <w:rFonts w:cs="Arial"/>
        </w:rPr>
        <w:t>r</w:t>
      </w:r>
      <w:r>
        <w:rPr>
          <w:rFonts w:cs="Arial"/>
        </w:rPr>
        <w:t xml:space="preserve">adio </w:t>
      </w:r>
      <w:r w:rsidR="00792AD5">
        <w:rPr>
          <w:rFonts w:cs="Arial"/>
        </w:rPr>
        <w:t>s</w:t>
      </w:r>
      <w:r w:rsidR="00B759E5">
        <w:rPr>
          <w:rFonts w:cs="Arial"/>
        </w:rPr>
        <w:t>pectrum regulatory bodies</w:t>
      </w:r>
    </w:p>
    <w:p w14:paraId="27E3286C" w14:textId="40305ED7" w:rsidR="006C2386" w:rsidRDefault="006C2386" w:rsidP="00CD3240">
      <w:pPr>
        <w:spacing w:after="120"/>
        <w:ind w:left="576"/>
        <w:rPr>
          <w:rFonts w:cs="Arial"/>
        </w:rPr>
      </w:pPr>
      <w:r>
        <w:rPr>
          <w:rFonts w:cs="Arial"/>
        </w:rPr>
        <w:t xml:space="preserve">The </w:t>
      </w:r>
      <w:r w:rsidR="00B27949">
        <w:rPr>
          <w:rFonts w:cs="Arial"/>
        </w:rPr>
        <w:t>802.15</w:t>
      </w:r>
      <w:r w:rsidR="00505F22">
        <w:rPr>
          <w:rFonts w:cs="Arial"/>
        </w:rPr>
        <w:t xml:space="preserve"> </w:t>
      </w:r>
      <w:r>
        <w:rPr>
          <w:rFonts w:cs="Arial"/>
        </w:rPr>
        <w:t xml:space="preserve">WG activities are administered by the WG Chair who is assisted in this task by </w:t>
      </w:r>
      <w:r w:rsidR="001D0340">
        <w:rPr>
          <w:rFonts w:cs="Arial"/>
        </w:rPr>
        <w:t xml:space="preserve">members of </w:t>
      </w:r>
      <w:r>
        <w:rPr>
          <w:rFonts w:cs="Arial"/>
        </w:rPr>
        <w:t>the WG Chair Advisory Committee (</w:t>
      </w:r>
      <w:r w:rsidR="0061712B">
        <w:rPr>
          <w:rFonts w:cs="Arial"/>
        </w:rPr>
        <w:t>AC</w:t>
      </w:r>
      <w:r w:rsidR="00505F22">
        <w:rPr>
          <w:rFonts w:cs="Arial"/>
        </w:rPr>
        <w:t>)</w:t>
      </w:r>
      <w:r>
        <w:rPr>
          <w:rFonts w:cs="Arial"/>
        </w:rPr>
        <w:t>; see</w:t>
      </w:r>
      <w:r w:rsidR="00B25EE2">
        <w:rPr>
          <w:rFonts w:cs="Arial"/>
        </w:rPr>
        <w:t xml:space="preserve"> </w:t>
      </w:r>
      <w:r w:rsidR="00B25EE2">
        <w:rPr>
          <w:rFonts w:cs="Arial"/>
        </w:rPr>
        <w:fldChar w:fldCharType="begin"/>
      </w:r>
      <w:r w:rsidR="00B25EE2">
        <w:rPr>
          <w:rFonts w:cs="Arial"/>
        </w:rPr>
        <w:instrText xml:space="preserve"> REF _Ref160023411 \r \h </w:instrText>
      </w:r>
      <w:r w:rsidR="00B25EE2">
        <w:rPr>
          <w:rFonts w:cs="Arial"/>
        </w:rPr>
      </w:r>
      <w:r w:rsidR="00B25EE2">
        <w:rPr>
          <w:rFonts w:cs="Arial"/>
        </w:rPr>
        <w:fldChar w:fldCharType="separate"/>
      </w:r>
      <w:r w:rsidR="007B5545">
        <w:rPr>
          <w:rFonts w:cs="Arial"/>
        </w:rPr>
        <w:t>3.6</w:t>
      </w:r>
      <w:r w:rsidR="00B25EE2">
        <w:rPr>
          <w:rFonts w:cs="Arial"/>
        </w:rPr>
        <w:fldChar w:fldCharType="end"/>
      </w:r>
      <w:r>
        <w:rPr>
          <w:rFonts w:cs="Arial"/>
        </w:rPr>
        <w:t>.</w:t>
      </w:r>
      <w:r w:rsidR="00A926B8">
        <w:rPr>
          <w:rFonts w:cs="Arial"/>
        </w:rPr>
        <w:t xml:space="preserve"> </w:t>
      </w:r>
    </w:p>
    <w:p w14:paraId="5092854F" w14:textId="491DD448" w:rsidR="006C2386" w:rsidRDefault="006C2386" w:rsidP="00CD3240">
      <w:pPr>
        <w:spacing w:after="120"/>
        <w:ind w:left="576"/>
        <w:rPr>
          <w:rFonts w:cs="Arial"/>
        </w:rPr>
      </w:pPr>
      <w:r>
        <w:rPr>
          <w:rFonts w:cs="Arial"/>
        </w:rPr>
        <w:t xml:space="preserve">The structure of </w:t>
      </w:r>
      <w:r w:rsidR="00B27949">
        <w:rPr>
          <w:rFonts w:cs="Arial"/>
        </w:rPr>
        <w:t>802.15</w:t>
      </w:r>
      <w:r>
        <w:rPr>
          <w:rFonts w:cs="Arial"/>
        </w:rPr>
        <w:t xml:space="preserve"> WG is illustrated in </w:t>
      </w:r>
      <w:r w:rsidR="00C47528">
        <w:rPr>
          <w:rFonts w:cs="Arial"/>
        </w:rPr>
        <w:fldChar w:fldCharType="begin"/>
      </w:r>
      <w:r w:rsidR="00C47528">
        <w:rPr>
          <w:rFonts w:cs="Arial"/>
        </w:rPr>
        <w:instrText xml:space="preserve"> REF _Ref159912131 \h </w:instrText>
      </w:r>
      <w:r w:rsidR="00C47528">
        <w:rPr>
          <w:rFonts w:cs="Arial"/>
        </w:rPr>
      </w:r>
      <w:r w:rsidR="00C47528">
        <w:rPr>
          <w:rFonts w:cs="Arial"/>
        </w:rPr>
        <w:fldChar w:fldCharType="separate"/>
      </w:r>
      <w:r w:rsidR="007B5545" w:rsidRPr="00D065DD">
        <w:t xml:space="preserve">Figure </w:t>
      </w:r>
      <w:r w:rsidR="007B5545">
        <w:rPr>
          <w:noProof/>
        </w:rPr>
        <w:t>2</w:t>
      </w:r>
      <w:r w:rsidR="00C47528">
        <w:rPr>
          <w:rFonts w:cs="Arial"/>
        </w:rPr>
        <w:fldChar w:fldCharType="end"/>
      </w:r>
      <w:r w:rsidR="00792AD5">
        <w:rPr>
          <w:rFonts w:cs="Arial"/>
        </w:rPr>
        <w:t>.</w:t>
      </w:r>
    </w:p>
    <w:p w14:paraId="20110BE1" w14:textId="77777777" w:rsidR="006C2386" w:rsidRDefault="00AD0A8C">
      <w:pPr>
        <w:ind w:left="720"/>
        <w:jc w:val="both"/>
        <w:rPr>
          <w:rFonts w:cs="Arial"/>
        </w:rPr>
      </w:pPr>
      <w:r>
        <w:rPr>
          <w:rFonts w:cs="Arial"/>
          <w:noProof/>
        </w:rPr>
        <w:drawing>
          <wp:inline distT="0" distB="0" distL="0" distR="0" wp14:anchorId="70E74561" wp14:editId="1B471DDC">
            <wp:extent cx="5486400" cy="2384425"/>
            <wp:effectExtent l="0" t="0" r="0" b="28575"/>
            <wp:docPr id="58" name="Organization Chart 5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6" r:lo="rId37" r:qs="rId38" r:cs="rId39"/>
              </a:graphicData>
            </a:graphic>
          </wp:inline>
        </w:drawing>
      </w:r>
    </w:p>
    <w:p w14:paraId="3BA08710" w14:textId="2CECEB2E" w:rsidR="009D1A7C" w:rsidRPr="00D065DD" w:rsidRDefault="009D1A7C" w:rsidP="00086ED4">
      <w:pPr>
        <w:pStyle w:val="FIGURE-title"/>
      </w:pPr>
      <w:bookmarkStart w:id="124" w:name="_Ref159912131"/>
      <w:bookmarkStart w:id="125" w:name="_Toc245980281"/>
      <w:bookmarkStart w:id="126" w:name="_Toc9571291"/>
      <w:bookmarkStart w:id="127" w:name="_Toc18838066"/>
      <w:r w:rsidRPr="00D065DD">
        <w:t xml:space="preserve">Figure </w:t>
      </w:r>
      <w:r w:rsidRPr="00D065DD">
        <w:fldChar w:fldCharType="begin"/>
      </w:r>
      <w:r w:rsidRPr="00D065DD">
        <w:instrText xml:space="preserve"> SEQ Figure \* ARABIC </w:instrText>
      </w:r>
      <w:r w:rsidRPr="00D065DD">
        <w:fldChar w:fldCharType="separate"/>
      </w:r>
      <w:r w:rsidR="007B5545">
        <w:rPr>
          <w:noProof/>
        </w:rPr>
        <w:t>2</w:t>
      </w:r>
      <w:r w:rsidRPr="00D065DD">
        <w:fldChar w:fldCharType="end"/>
      </w:r>
      <w:bookmarkEnd w:id="124"/>
      <w:r w:rsidRPr="00D065DD">
        <w:t xml:space="preserve"> –</w:t>
      </w:r>
      <w:r w:rsidR="00433C54">
        <w:t xml:space="preserve"> </w:t>
      </w:r>
      <w:r>
        <w:t>802.15 WG Organizational Structure</w:t>
      </w:r>
      <w:bookmarkEnd w:id="125"/>
    </w:p>
    <w:p w14:paraId="43974F47" w14:textId="5881A5C7" w:rsidR="006C2386" w:rsidRPr="00B0205C" w:rsidRDefault="006C2386" w:rsidP="00B0205C">
      <w:pPr>
        <w:pStyle w:val="Heading2"/>
        <w:jc w:val="both"/>
      </w:pPr>
      <w:bookmarkStart w:id="128" w:name="_Toc19527269"/>
      <w:bookmarkStart w:id="129" w:name="_Toc19527401"/>
      <w:bookmarkStart w:id="130" w:name="_Toc250617707"/>
      <w:bookmarkStart w:id="131" w:name="_Toc251533854"/>
      <w:bookmarkStart w:id="132" w:name="_Toc251538304"/>
      <w:bookmarkStart w:id="133" w:name="_Toc251538573"/>
      <w:bookmarkStart w:id="134" w:name="_Toc251563842"/>
      <w:bookmarkStart w:id="135" w:name="_Toc251591869"/>
      <w:bookmarkStart w:id="136" w:name="_Toc250617708"/>
      <w:bookmarkStart w:id="137" w:name="_Toc251533855"/>
      <w:bookmarkStart w:id="138" w:name="_Toc251538305"/>
      <w:bookmarkStart w:id="139" w:name="_Toc251538574"/>
      <w:bookmarkStart w:id="140" w:name="_Toc251563843"/>
      <w:bookmarkStart w:id="141" w:name="_Toc251591870"/>
      <w:bookmarkStart w:id="142" w:name="_Toc9275818"/>
      <w:bookmarkStart w:id="143" w:name="_Toc9276265"/>
      <w:bookmarkStart w:id="144" w:name="_Toc19527271"/>
      <w:bookmarkStart w:id="145" w:name="_Toc245982544"/>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r>
        <w:lastRenderedPageBreak/>
        <w:t>Working Group Officer</w:t>
      </w:r>
      <w:r w:rsidR="002D478B">
        <w:t>s</w:t>
      </w:r>
      <w:r w:rsidR="00C0769C">
        <w:t>’</w:t>
      </w:r>
      <w:r w:rsidR="002D478B">
        <w:t xml:space="preserve"> Responsibilitie</w:t>
      </w:r>
      <w:bookmarkEnd w:id="142"/>
      <w:bookmarkEnd w:id="143"/>
      <w:bookmarkEnd w:id="144"/>
      <w:r w:rsidR="00B0205C">
        <w:t>s</w:t>
      </w:r>
      <w:bookmarkEnd w:id="145"/>
    </w:p>
    <w:p w14:paraId="1EC92F49" w14:textId="77777777" w:rsidR="006C2386" w:rsidRDefault="006C2386">
      <w:pPr>
        <w:pStyle w:val="Heading3"/>
        <w:jc w:val="both"/>
        <w:rPr>
          <w:rFonts w:cs="Arial"/>
        </w:rPr>
      </w:pPr>
      <w:bookmarkStart w:id="146" w:name="_Toc9276266"/>
      <w:bookmarkStart w:id="147" w:name="_Toc19527272"/>
      <w:bookmarkStart w:id="148" w:name="_Toc245982545"/>
      <w:r>
        <w:rPr>
          <w:rFonts w:cs="Arial"/>
        </w:rPr>
        <w:t>Working Group Chair</w:t>
      </w:r>
      <w:bookmarkEnd w:id="146"/>
      <w:bookmarkEnd w:id="147"/>
      <w:bookmarkEnd w:id="148"/>
    </w:p>
    <w:p w14:paraId="2727CADA" w14:textId="6466A50E" w:rsidR="006C2386" w:rsidRDefault="006C2386" w:rsidP="00C84DD9">
      <w:pPr>
        <w:ind w:left="720"/>
        <w:rPr>
          <w:rFonts w:cs="Arial"/>
        </w:rPr>
      </w:pPr>
      <w:r>
        <w:rPr>
          <w:rFonts w:cs="Arial"/>
        </w:rPr>
        <w:t xml:space="preserve">As stated in </w:t>
      </w:r>
      <w:r w:rsidR="0091276F">
        <w:rPr>
          <w:rFonts w:cs="Arial"/>
        </w:rPr>
        <w:t>802</w:t>
      </w:r>
      <w:r w:rsidR="00E638BE">
        <w:rPr>
          <w:rFonts w:cs="Arial"/>
        </w:rPr>
        <w:t xml:space="preserve"> </w:t>
      </w:r>
      <w:r w:rsidR="0091276F">
        <w:rPr>
          <w:rFonts w:cs="Arial"/>
        </w:rPr>
        <w:t xml:space="preserve">WG Policies and </w:t>
      </w:r>
      <w:r w:rsidR="00125B89">
        <w:rPr>
          <w:rFonts w:cs="Arial"/>
        </w:rPr>
        <w:t>Procedures</w:t>
      </w:r>
      <w:r w:rsidR="008D74A6">
        <w:rPr>
          <w:rFonts w:cs="Arial"/>
        </w:rPr>
        <w:t xml:space="preserve"> </w:t>
      </w:r>
      <w:r w:rsidR="002F582F">
        <w:rPr>
          <w:rFonts w:cs="Arial"/>
        </w:rPr>
        <w:fldChar w:fldCharType="begin"/>
      </w:r>
      <w:r w:rsidR="002F582F">
        <w:rPr>
          <w:rFonts w:cs="Arial"/>
        </w:rPr>
        <w:instrText xml:space="preserve"> REF _Ref159855628 \r \h </w:instrText>
      </w:r>
      <w:r w:rsidR="002F582F">
        <w:rPr>
          <w:rFonts w:cs="Arial"/>
        </w:rPr>
      </w:r>
      <w:r w:rsidR="002F582F">
        <w:rPr>
          <w:rFonts w:cs="Arial"/>
        </w:rPr>
        <w:fldChar w:fldCharType="separate"/>
      </w:r>
      <w:r w:rsidR="007B5545">
        <w:rPr>
          <w:rFonts w:cs="Arial"/>
        </w:rPr>
        <w:t>[rules5]</w:t>
      </w:r>
      <w:r w:rsidR="002F582F">
        <w:rPr>
          <w:rFonts w:cs="Arial"/>
        </w:rPr>
        <w:fldChar w:fldCharType="end"/>
      </w:r>
      <w:r w:rsidR="00125B89">
        <w:rPr>
          <w:rFonts w:cs="Arial"/>
        </w:rPr>
        <w:t>,</w:t>
      </w:r>
      <w:r>
        <w:rPr>
          <w:rFonts w:cs="Arial"/>
        </w:rPr>
        <w:t xml:space="preserve"> the Chair of the WG is responsible for presiding over WG Plenary sessions. </w:t>
      </w:r>
    </w:p>
    <w:p w14:paraId="10421B1E" w14:textId="67ED06F3" w:rsidR="005F0BB6" w:rsidRDefault="005F0BB6" w:rsidP="008621E6">
      <w:pPr>
        <w:spacing w:after="120"/>
        <w:ind w:left="720"/>
        <w:rPr>
          <w:rFonts w:cs="Arial"/>
        </w:rPr>
      </w:pPr>
      <w:r>
        <w:rPr>
          <w:rFonts w:cs="Arial"/>
        </w:rPr>
        <w:t>R</w:t>
      </w:r>
      <w:r w:rsidR="002D478B">
        <w:rPr>
          <w:rFonts w:cs="Arial"/>
        </w:rPr>
        <w:t>esponsibilities of the chair include:</w:t>
      </w:r>
    </w:p>
    <w:p w14:paraId="53170C50" w14:textId="77777777" w:rsidR="002D478B" w:rsidRDefault="005F0BB6" w:rsidP="00E33C4A">
      <w:pPr>
        <w:pStyle w:val="ListParagraph"/>
        <w:numPr>
          <w:ilvl w:val="0"/>
          <w:numId w:val="33"/>
        </w:numPr>
      </w:pPr>
      <w:r>
        <w:t>Before session tasks</w:t>
      </w:r>
      <w:r w:rsidR="002D478B">
        <w:t>:</w:t>
      </w:r>
    </w:p>
    <w:p w14:paraId="36403EAB" w14:textId="5A010A84" w:rsidR="002D478B" w:rsidRDefault="002D478B" w:rsidP="00E33C4A">
      <w:pPr>
        <w:numPr>
          <w:ilvl w:val="0"/>
          <w:numId w:val="18"/>
        </w:numPr>
        <w:tabs>
          <w:tab w:val="clear" w:pos="720"/>
          <w:tab w:val="num" w:pos="1440"/>
        </w:tabs>
        <w:ind w:left="1440"/>
        <w:rPr>
          <w:rFonts w:cs="Arial"/>
        </w:rPr>
      </w:pPr>
      <w:r>
        <w:rPr>
          <w:rFonts w:cs="Arial"/>
        </w:rPr>
        <w:t>Submit agenda items for the opening Executive Committee meeting (</w:t>
      </w:r>
      <w:r w:rsidR="00A32767">
        <w:rPr>
          <w:rFonts w:cs="Arial"/>
        </w:rPr>
        <w:t>prior to the</w:t>
      </w:r>
      <w:r>
        <w:rPr>
          <w:rFonts w:cs="Arial"/>
        </w:rPr>
        <w:t xml:space="preserve"> week before the meetin</w:t>
      </w:r>
      <w:r w:rsidR="00B759E5">
        <w:rPr>
          <w:rFonts w:cs="Arial"/>
        </w:rPr>
        <w:t>g)</w:t>
      </w:r>
    </w:p>
    <w:p w14:paraId="59B0E549" w14:textId="32A8B9B9" w:rsidR="002D478B" w:rsidRDefault="002D478B" w:rsidP="00E33C4A">
      <w:pPr>
        <w:numPr>
          <w:ilvl w:val="0"/>
          <w:numId w:val="18"/>
        </w:numPr>
        <w:tabs>
          <w:tab w:val="clear" w:pos="720"/>
          <w:tab w:val="num" w:pos="1440"/>
        </w:tabs>
        <w:ind w:left="1440"/>
        <w:rPr>
          <w:rFonts w:cs="Arial"/>
        </w:rPr>
      </w:pPr>
      <w:r>
        <w:rPr>
          <w:rFonts w:cs="Arial"/>
        </w:rPr>
        <w:t>Attend the open</w:t>
      </w:r>
      <w:r w:rsidR="00B759E5">
        <w:rPr>
          <w:rFonts w:cs="Arial"/>
        </w:rPr>
        <w:t>ing Executive Committee meeting</w:t>
      </w:r>
    </w:p>
    <w:p w14:paraId="5B64E1F2" w14:textId="77777777" w:rsidR="002D478B" w:rsidRDefault="002D478B" w:rsidP="00C84DD9">
      <w:pPr>
        <w:ind w:left="720"/>
      </w:pPr>
    </w:p>
    <w:p w14:paraId="483CE34B" w14:textId="77777777" w:rsidR="002D478B" w:rsidRDefault="002D478B" w:rsidP="00E33C4A">
      <w:pPr>
        <w:pStyle w:val="ListParagraph"/>
        <w:numPr>
          <w:ilvl w:val="0"/>
          <w:numId w:val="33"/>
        </w:numPr>
      </w:pPr>
      <w:r>
        <w:t>During s</w:t>
      </w:r>
      <w:r w:rsidR="005F0BB6">
        <w:t>ession tasks</w:t>
      </w:r>
      <w:r>
        <w:t>:</w:t>
      </w:r>
    </w:p>
    <w:p w14:paraId="62E8A10A" w14:textId="59312E1F" w:rsidR="002D478B" w:rsidRDefault="00B759E5" w:rsidP="00E33C4A">
      <w:pPr>
        <w:numPr>
          <w:ilvl w:val="0"/>
          <w:numId w:val="19"/>
        </w:numPr>
        <w:tabs>
          <w:tab w:val="clear" w:pos="720"/>
          <w:tab w:val="num" w:pos="1440"/>
        </w:tabs>
        <w:ind w:left="1440"/>
        <w:rPr>
          <w:rFonts w:cs="Arial"/>
        </w:rPr>
      </w:pPr>
      <w:r>
        <w:rPr>
          <w:rFonts w:cs="Arial"/>
        </w:rPr>
        <w:t>Conduct full WG meetings</w:t>
      </w:r>
    </w:p>
    <w:p w14:paraId="1176F2F3" w14:textId="338264FA" w:rsidR="002D478B" w:rsidRDefault="002D478B" w:rsidP="00E33C4A">
      <w:pPr>
        <w:numPr>
          <w:ilvl w:val="0"/>
          <w:numId w:val="19"/>
        </w:numPr>
        <w:tabs>
          <w:tab w:val="clear" w:pos="720"/>
          <w:tab w:val="num" w:pos="1440"/>
        </w:tabs>
        <w:ind w:left="1440"/>
        <w:rPr>
          <w:rFonts w:cs="Arial"/>
        </w:rPr>
      </w:pPr>
      <w:r>
        <w:rPr>
          <w:rFonts w:cs="Arial"/>
        </w:rPr>
        <w:t xml:space="preserve">Keep Executive Committee members informed as early as possible about </w:t>
      </w:r>
      <w:r w:rsidR="00B27949">
        <w:rPr>
          <w:rFonts w:cs="Arial"/>
        </w:rPr>
        <w:t>802.15</w:t>
      </w:r>
      <w:r w:rsidR="008D5F98">
        <w:rPr>
          <w:rFonts w:cs="Arial"/>
        </w:rPr>
        <w:t xml:space="preserve"> </w:t>
      </w:r>
      <w:r>
        <w:rPr>
          <w:rFonts w:cs="Arial"/>
        </w:rPr>
        <w:t>ma</w:t>
      </w:r>
      <w:r w:rsidR="008D5F98">
        <w:rPr>
          <w:rFonts w:cs="Arial"/>
        </w:rPr>
        <w:t xml:space="preserve">tters requiring approval at the </w:t>
      </w:r>
      <w:r w:rsidR="00B759E5">
        <w:rPr>
          <w:rFonts w:cs="Arial"/>
        </w:rPr>
        <w:t>closing 802 EC meeting</w:t>
      </w:r>
    </w:p>
    <w:p w14:paraId="1B53007D" w14:textId="2FDDE43B" w:rsidR="002D478B" w:rsidRDefault="002D478B" w:rsidP="00E33C4A">
      <w:pPr>
        <w:numPr>
          <w:ilvl w:val="0"/>
          <w:numId w:val="19"/>
        </w:numPr>
        <w:tabs>
          <w:tab w:val="clear" w:pos="720"/>
          <w:tab w:val="num" w:pos="1440"/>
        </w:tabs>
        <w:ind w:left="1440"/>
        <w:rPr>
          <w:rFonts w:cs="Arial"/>
        </w:rPr>
      </w:pPr>
      <w:r>
        <w:rPr>
          <w:rFonts w:cs="Arial"/>
        </w:rPr>
        <w:t>Attend the closing 802 EC</w:t>
      </w:r>
      <w:r w:rsidR="00B759E5">
        <w:rPr>
          <w:rFonts w:cs="Arial"/>
        </w:rPr>
        <w:t xml:space="preserve"> meeting,</w:t>
      </w:r>
      <w:r w:rsidR="00451ADC">
        <w:rPr>
          <w:rFonts w:cs="Arial"/>
        </w:rPr>
        <w:t xml:space="preserve"> representing and </w:t>
      </w:r>
      <w:r>
        <w:rPr>
          <w:rFonts w:cs="Arial"/>
        </w:rPr>
        <w:t>lead</w:t>
      </w:r>
      <w:r w:rsidR="00451ADC">
        <w:rPr>
          <w:rFonts w:cs="Arial"/>
        </w:rPr>
        <w:t>ing</w:t>
      </w:r>
      <w:r>
        <w:rPr>
          <w:rFonts w:cs="Arial"/>
        </w:rPr>
        <w:t xml:space="preserve"> </w:t>
      </w:r>
      <w:r w:rsidR="00B27949">
        <w:rPr>
          <w:rFonts w:cs="Arial"/>
        </w:rPr>
        <w:t>802.15</w:t>
      </w:r>
      <w:r w:rsidR="008D5F98">
        <w:rPr>
          <w:rFonts w:cs="Arial"/>
        </w:rPr>
        <w:t xml:space="preserve"> </w:t>
      </w:r>
      <w:r w:rsidR="00451ADC">
        <w:rPr>
          <w:rFonts w:cs="Arial"/>
        </w:rPr>
        <w:t xml:space="preserve">items of </w:t>
      </w:r>
      <w:r w:rsidR="00B759E5">
        <w:rPr>
          <w:rFonts w:cs="Arial"/>
        </w:rPr>
        <w:t>business</w:t>
      </w:r>
    </w:p>
    <w:p w14:paraId="5A467554" w14:textId="296C46E7" w:rsidR="002D478B" w:rsidRDefault="002D478B" w:rsidP="00E33C4A">
      <w:pPr>
        <w:numPr>
          <w:ilvl w:val="0"/>
          <w:numId w:val="19"/>
        </w:numPr>
        <w:tabs>
          <w:tab w:val="clear" w:pos="720"/>
          <w:tab w:val="num" w:pos="1440"/>
        </w:tabs>
        <w:ind w:left="1440"/>
        <w:rPr>
          <w:rFonts w:cs="Arial"/>
        </w:rPr>
      </w:pPr>
      <w:r>
        <w:rPr>
          <w:rFonts w:cs="Arial"/>
        </w:rPr>
        <w:t xml:space="preserve">Maintain </w:t>
      </w:r>
      <w:r w:rsidR="0078161F">
        <w:rPr>
          <w:rFonts w:cs="Arial"/>
        </w:rPr>
        <w:t xml:space="preserve">a </w:t>
      </w:r>
      <w:r>
        <w:rPr>
          <w:rFonts w:cs="Arial"/>
        </w:rPr>
        <w:t xml:space="preserve">roll call </w:t>
      </w:r>
      <w:r w:rsidR="0078161F">
        <w:rPr>
          <w:rFonts w:cs="Arial"/>
        </w:rPr>
        <w:t xml:space="preserve">voters </w:t>
      </w:r>
      <w:r w:rsidR="00B759E5">
        <w:rPr>
          <w:rFonts w:cs="Arial"/>
        </w:rPr>
        <w:t>list</w:t>
      </w:r>
    </w:p>
    <w:p w14:paraId="0537D8FB" w14:textId="05D7554A" w:rsidR="00E17417" w:rsidRDefault="00E17417" w:rsidP="00E33C4A">
      <w:pPr>
        <w:numPr>
          <w:ilvl w:val="0"/>
          <w:numId w:val="19"/>
        </w:numPr>
        <w:tabs>
          <w:tab w:val="clear" w:pos="720"/>
          <w:tab w:val="num" w:pos="1440"/>
        </w:tabs>
        <w:ind w:left="1440"/>
        <w:rPr>
          <w:rFonts w:cs="Arial"/>
        </w:rPr>
      </w:pPr>
      <w:r>
        <w:rPr>
          <w:rFonts w:cs="Arial"/>
        </w:rPr>
        <w:t xml:space="preserve">Decides what is non-technical and what is technical unless </w:t>
      </w:r>
      <w:r w:rsidR="003D3FC5">
        <w:rPr>
          <w:rFonts w:cs="Arial"/>
        </w:rPr>
        <w:t>explicitly</w:t>
      </w:r>
      <w:r>
        <w:rPr>
          <w:rFonts w:cs="Arial"/>
        </w:rPr>
        <w:t xml:space="preserve"> stated this by operations manual or the </w:t>
      </w:r>
      <w:r>
        <w:rPr>
          <w:rFonts w:cs="Arial"/>
        </w:rPr>
        <w:fldChar w:fldCharType="begin"/>
      </w:r>
      <w:r>
        <w:rPr>
          <w:rFonts w:cs="Arial"/>
        </w:rPr>
        <w:instrText xml:space="preserve"> REF _Ref159855628 \h </w:instrText>
      </w:r>
      <w:r>
        <w:rPr>
          <w:rFonts w:cs="Arial"/>
        </w:rPr>
      </w:r>
      <w:r>
        <w:rPr>
          <w:rFonts w:cs="Arial"/>
        </w:rPr>
        <w:fldChar w:fldCharType="separate"/>
      </w:r>
      <w:r w:rsidR="007B5545" w:rsidRPr="00F037FE">
        <w:t>IEEE Project 802 LAN/MAN Standards Committee (LMSC) Working Group Policies and Procedures</w:t>
      </w:r>
      <w:r w:rsidR="007B5545">
        <w:t xml:space="preserve"> (WG P&amp;P)</w:t>
      </w:r>
      <w:r>
        <w:rPr>
          <w:rFonts w:cs="Arial"/>
        </w:rPr>
        <w:fldChar w:fldCharType="end"/>
      </w:r>
    </w:p>
    <w:p w14:paraId="5C100103" w14:textId="77777777" w:rsidR="002D478B" w:rsidRDefault="002D478B" w:rsidP="00C84DD9">
      <w:pPr>
        <w:ind w:left="720"/>
        <w:rPr>
          <w:rFonts w:cs="Arial"/>
        </w:rPr>
      </w:pPr>
    </w:p>
    <w:p w14:paraId="6D03C6B3" w14:textId="77777777" w:rsidR="002D478B" w:rsidRDefault="002D478B" w:rsidP="00E33C4A">
      <w:pPr>
        <w:pStyle w:val="ListParagraph"/>
        <w:numPr>
          <w:ilvl w:val="0"/>
          <w:numId w:val="33"/>
        </w:numPr>
      </w:pPr>
      <w:r>
        <w:t>After session tasks:</w:t>
      </w:r>
    </w:p>
    <w:p w14:paraId="44EAAF79" w14:textId="77777777" w:rsidR="002F775E" w:rsidRPr="002F775E" w:rsidRDefault="002D478B" w:rsidP="00E33C4A">
      <w:pPr>
        <w:numPr>
          <w:ilvl w:val="0"/>
          <w:numId w:val="20"/>
        </w:numPr>
        <w:tabs>
          <w:tab w:val="clear" w:pos="720"/>
          <w:tab w:val="num" w:pos="1440"/>
        </w:tabs>
        <w:ind w:left="1440"/>
        <w:rPr>
          <w:rFonts w:ascii="Times New Roman" w:hAnsi="Times New Roman"/>
        </w:rPr>
      </w:pPr>
      <w:r>
        <w:rPr>
          <w:rFonts w:cs="Arial"/>
        </w:rPr>
        <w:t xml:space="preserve">Prepare a WG </w:t>
      </w:r>
      <w:r w:rsidR="002F775E">
        <w:rPr>
          <w:rFonts w:cs="Arial"/>
        </w:rPr>
        <w:t>status</w:t>
      </w:r>
      <w:r>
        <w:rPr>
          <w:rFonts w:cs="Arial"/>
        </w:rPr>
        <w:t xml:space="preserve"> report to the 802 EC Recording Secretary within </w:t>
      </w:r>
      <w:r w:rsidR="002F775E">
        <w:rPr>
          <w:rFonts w:cs="Arial"/>
        </w:rPr>
        <w:t xml:space="preserve">one week </w:t>
      </w:r>
      <w:r>
        <w:rPr>
          <w:rFonts w:cs="Arial"/>
        </w:rPr>
        <w:t xml:space="preserve">after </w:t>
      </w:r>
      <w:r w:rsidR="002F775E">
        <w:rPr>
          <w:rFonts w:cs="Arial"/>
        </w:rPr>
        <w:t xml:space="preserve">the conclusion of the </w:t>
      </w:r>
      <w:r>
        <w:rPr>
          <w:rFonts w:cs="Arial"/>
        </w:rPr>
        <w:t>closing 802 EC meeting.</w:t>
      </w:r>
      <w:r w:rsidR="002F775E">
        <w:rPr>
          <w:rFonts w:cs="Arial"/>
        </w:rPr>
        <w:t xml:space="preserve">  </w:t>
      </w:r>
      <w:r w:rsidR="002F775E" w:rsidRPr="00642C3D">
        <w:rPr>
          <w:rFonts w:cs="Arial"/>
        </w:rPr>
        <w:t>This status report shall include a description of the progress made during the week, as well as plans for further work and future meetings.</w:t>
      </w:r>
    </w:p>
    <w:p w14:paraId="7A5A84E7" w14:textId="77777777" w:rsidR="002D478B" w:rsidRDefault="002D478B" w:rsidP="00E33C4A">
      <w:pPr>
        <w:numPr>
          <w:ilvl w:val="0"/>
          <w:numId w:val="20"/>
        </w:numPr>
        <w:tabs>
          <w:tab w:val="clear" w:pos="720"/>
          <w:tab w:val="num" w:pos="1440"/>
        </w:tabs>
        <w:ind w:left="1440"/>
        <w:rPr>
          <w:rFonts w:cs="Arial"/>
        </w:rPr>
      </w:pPr>
      <w:r>
        <w:rPr>
          <w:rFonts w:cs="Arial"/>
        </w:rPr>
        <w:t xml:space="preserve">Prepare agenda and venue for next meeting; publish on web site, and email notice to </w:t>
      </w:r>
      <w:r w:rsidR="003206BC">
        <w:rPr>
          <w:rFonts w:cs="Arial"/>
        </w:rPr>
        <w:t xml:space="preserve">the </w:t>
      </w:r>
      <w:r w:rsidR="00B27949">
        <w:rPr>
          <w:rFonts w:cs="Arial"/>
        </w:rPr>
        <w:t>802.15</w:t>
      </w:r>
      <w:r w:rsidR="003206BC">
        <w:rPr>
          <w:rFonts w:cs="Arial"/>
        </w:rPr>
        <w:t xml:space="preserve"> WG Email list</w:t>
      </w:r>
    </w:p>
    <w:p w14:paraId="7DA98AD9" w14:textId="324548E1" w:rsidR="002D478B" w:rsidRDefault="002D478B" w:rsidP="00E33C4A">
      <w:pPr>
        <w:numPr>
          <w:ilvl w:val="0"/>
          <w:numId w:val="20"/>
        </w:numPr>
        <w:tabs>
          <w:tab w:val="clear" w:pos="720"/>
          <w:tab w:val="num" w:pos="1440"/>
        </w:tabs>
        <w:ind w:left="1440"/>
        <w:rPr>
          <w:rFonts w:cs="Arial"/>
        </w:rPr>
      </w:pPr>
      <w:r>
        <w:rPr>
          <w:rFonts w:cs="Arial"/>
        </w:rPr>
        <w:t>Manage the preparation of the meeting place as well as the ven</w:t>
      </w:r>
      <w:r w:rsidR="00B759E5">
        <w:rPr>
          <w:rFonts w:cs="Arial"/>
        </w:rPr>
        <w:t>ue for the next interim meeting</w:t>
      </w:r>
    </w:p>
    <w:p w14:paraId="6C40ADA0" w14:textId="77777777" w:rsidR="00F67A18" w:rsidRDefault="00F67A18" w:rsidP="00E33C4A">
      <w:pPr>
        <w:numPr>
          <w:ilvl w:val="0"/>
          <w:numId w:val="20"/>
        </w:numPr>
        <w:tabs>
          <w:tab w:val="clear" w:pos="720"/>
          <w:tab w:val="num" w:pos="1440"/>
        </w:tabs>
        <w:ind w:left="1440"/>
        <w:rPr>
          <w:rFonts w:cs="Arial"/>
        </w:rPr>
      </w:pPr>
      <w:r>
        <w:rPr>
          <w:rFonts w:cs="Arial"/>
        </w:rPr>
        <w:t>Prepare sponsor ballot documentation on the IEEE-SA website (the “MyBallot” system), interface with IEEE-SA staff as necessary to conduct ballots, prepare and publish consolidated results.   Ensure the sponsor ballot documentation is accurate, complete and self-explanatory.</w:t>
      </w:r>
    </w:p>
    <w:p w14:paraId="0851CAA4" w14:textId="2709B7EE" w:rsidR="00F67A18" w:rsidRDefault="00F67A18" w:rsidP="00E33C4A">
      <w:pPr>
        <w:numPr>
          <w:ilvl w:val="0"/>
          <w:numId w:val="20"/>
        </w:numPr>
        <w:tabs>
          <w:tab w:val="clear" w:pos="720"/>
          <w:tab w:val="num" w:pos="1440"/>
        </w:tabs>
        <w:ind w:left="1440"/>
        <w:rPr>
          <w:rFonts w:cs="Arial"/>
        </w:rPr>
      </w:pPr>
      <w:r>
        <w:rPr>
          <w:rFonts w:cs="Arial"/>
        </w:rPr>
        <w:t xml:space="preserve">Work with IEEE staff to publish </w:t>
      </w:r>
      <w:r w:rsidR="00B27949">
        <w:rPr>
          <w:rFonts w:cs="Arial"/>
        </w:rPr>
        <w:t>802.15</w:t>
      </w:r>
      <w:r>
        <w:rPr>
          <w:rFonts w:cs="Arial"/>
        </w:rPr>
        <w:t xml:space="preserve"> Drafts,</w:t>
      </w:r>
      <w:r w:rsidR="001159FF">
        <w:rPr>
          <w:rFonts w:cs="Arial"/>
        </w:rPr>
        <w:t xml:space="preserve"> </w:t>
      </w:r>
      <w:r>
        <w:rPr>
          <w:rFonts w:cs="Arial"/>
        </w:rPr>
        <w:t>as directed by the WG</w:t>
      </w:r>
    </w:p>
    <w:p w14:paraId="44D79E44" w14:textId="3AE1F749" w:rsidR="002D478B" w:rsidRDefault="002D478B" w:rsidP="00E33C4A">
      <w:pPr>
        <w:numPr>
          <w:ilvl w:val="0"/>
          <w:numId w:val="20"/>
        </w:numPr>
        <w:tabs>
          <w:tab w:val="clear" w:pos="720"/>
          <w:tab w:val="num" w:pos="1440"/>
        </w:tabs>
        <w:ind w:left="1440"/>
        <w:rPr>
          <w:rFonts w:cs="Arial"/>
        </w:rPr>
      </w:pPr>
      <w:r>
        <w:rPr>
          <w:rFonts w:cs="Arial"/>
        </w:rPr>
        <w:t xml:space="preserve">Respond to inquiries regarding the </w:t>
      </w:r>
      <w:r w:rsidR="00B27949">
        <w:rPr>
          <w:rFonts w:cs="Arial"/>
        </w:rPr>
        <w:t>802.15</w:t>
      </w:r>
      <w:r w:rsidR="00792AD5">
        <w:rPr>
          <w:rFonts w:cs="Arial"/>
        </w:rPr>
        <w:t xml:space="preserve"> WG</w:t>
      </w:r>
    </w:p>
    <w:p w14:paraId="7ACE0E9B" w14:textId="0D56E424" w:rsidR="002D478B" w:rsidRPr="00B0205C" w:rsidRDefault="002D478B" w:rsidP="00B0205C">
      <w:pPr>
        <w:numPr>
          <w:ilvl w:val="0"/>
          <w:numId w:val="20"/>
        </w:numPr>
        <w:tabs>
          <w:tab w:val="clear" w:pos="720"/>
          <w:tab w:val="num" w:pos="1440"/>
        </w:tabs>
        <w:ind w:left="1440"/>
        <w:rPr>
          <w:rFonts w:cs="Arial"/>
        </w:rPr>
      </w:pPr>
      <w:r>
        <w:rPr>
          <w:rFonts w:cs="Arial"/>
        </w:rPr>
        <w:t>Work with</w:t>
      </w:r>
      <w:r w:rsidR="007654A0">
        <w:rPr>
          <w:rFonts w:cs="Arial"/>
        </w:rPr>
        <w:t xml:space="preserve"> Task Group</w:t>
      </w:r>
      <w:r>
        <w:rPr>
          <w:rFonts w:cs="Arial"/>
        </w:rPr>
        <w:t xml:space="preserve"> </w:t>
      </w:r>
      <w:r w:rsidR="007654A0">
        <w:rPr>
          <w:rFonts w:cs="Arial"/>
        </w:rPr>
        <w:t>(</w:t>
      </w:r>
      <w:r>
        <w:rPr>
          <w:rFonts w:cs="Arial"/>
        </w:rPr>
        <w:t>TG</w:t>
      </w:r>
      <w:r w:rsidR="007654A0">
        <w:rPr>
          <w:rFonts w:cs="Arial"/>
        </w:rPr>
        <w:t>)</w:t>
      </w:r>
      <w:r>
        <w:rPr>
          <w:rFonts w:cs="Arial"/>
        </w:rPr>
        <w:t xml:space="preserve"> Chairs to prepare meeting agendas and room r</w:t>
      </w:r>
      <w:r w:rsidR="00B759E5">
        <w:rPr>
          <w:rFonts w:cs="Arial"/>
        </w:rPr>
        <w:t>equirements for next session(s)</w:t>
      </w:r>
    </w:p>
    <w:p w14:paraId="57B0CFFE" w14:textId="4CA45F97" w:rsidR="006C2386" w:rsidRPr="00CB266C" w:rsidRDefault="006C2386" w:rsidP="00CB266C">
      <w:pPr>
        <w:pStyle w:val="Heading3"/>
        <w:jc w:val="both"/>
        <w:rPr>
          <w:rFonts w:cs="Arial"/>
        </w:rPr>
      </w:pPr>
      <w:bookmarkStart w:id="149" w:name="_Toc9276267"/>
      <w:bookmarkStart w:id="150" w:name="_Toc19527273"/>
      <w:bookmarkStart w:id="151" w:name="_Toc245982546"/>
      <w:r>
        <w:rPr>
          <w:rFonts w:cs="Arial"/>
        </w:rPr>
        <w:t>Working Group Vice-Chair(s)</w:t>
      </w:r>
      <w:bookmarkStart w:id="152" w:name="_Hlt445624406"/>
      <w:bookmarkStart w:id="153" w:name="_Toc9278938"/>
      <w:bookmarkStart w:id="154" w:name="_Toc9279193"/>
      <w:bookmarkStart w:id="155" w:name="_Toc9279438"/>
      <w:bookmarkStart w:id="156" w:name="_Toc9279657"/>
      <w:bookmarkStart w:id="157" w:name="_Toc9279874"/>
      <w:bookmarkStart w:id="158" w:name="_Toc9280091"/>
      <w:bookmarkStart w:id="159" w:name="_Toc9280303"/>
      <w:bookmarkStart w:id="160" w:name="_Toc9280509"/>
      <w:bookmarkEnd w:id="149"/>
      <w:bookmarkEnd w:id="150"/>
      <w:bookmarkEnd w:id="152"/>
      <w:bookmarkEnd w:id="153"/>
      <w:bookmarkEnd w:id="154"/>
      <w:bookmarkEnd w:id="155"/>
      <w:bookmarkEnd w:id="156"/>
      <w:bookmarkEnd w:id="157"/>
      <w:bookmarkEnd w:id="158"/>
      <w:bookmarkEnd w:id="159"/>
      <w:bookmarkEnd w:id="160"/>
      <w:bookmarkEnd w:id="151"/>
    </w:p>
    <w:p w14:paraId="5ED7D45F" w14:textId="692986C4" w:rsidR="005F0BB6" w:rsidRDefault="005F0BB6" w:rsidP="008621E6">
      <w:pPr>
        <w:spacing w:after="120"/>
        <w:ind w:left="720"/>
        <w:jc w:val="both"/>
        <w:rPr>
          <w:rFonts w:cs="Arial"/>
        </w:rPr>
      </w:pPr>
      <w:r>
        <w:rPr>
          <w:rFonts w:cs="Arial"/>
        </w:rPr>
        <w:t xml:space="preserve">Responsibilities of the Vice-Chair(s) </w:t>
      </w:r>
      <w:r w:rsidR="00815A88">
        <w:rPr>
          <w:rFonts w:cs="Arial"/>
        </w:rPr>
        <w:t>are</w:t>
      </w:r>
      <w:r w:rsidR="002F775E">
        <w:rPr>
          <w:rFonts w:cs="Arial"/>
        </w:rPr>
        <w:t xml:space="preserve"> </w:t>
      </w:r>
      <w:r>
        <w:rPr>
          <w:rFonts w:cs="Arial"/>
        </w:rPr>
        <w:t>assigned by the Chair</w:t>
      </w:r>
      <w:r w:rsidR="00815A88">
        <w:rPr>
          <w:rFonts w:cs="Arial"/>
        </w:rPr>
        <w:t xml:space="preserve"> and may </w:t>
      </w:r>
      <w:r>
        <w:rPr>
          <w:rFonts w:cs="Arial"/>
        </w:rPr>
        <w:t>include</w:t>
      </w:r>
      <w:r w:rsidR="00B759E5">
        <w:rPr>
          <w:rFonts w:cs="Arial"/>
        </w:rPr>
        <w:t xml:space="preserve"> the following:</w:t>
      </w:r>
    </w:p>
    <w:p w14:paraId="18FB18A1" w14:textId="20657AA5" w:rsidR="005F0BB6" w:rsidRDefault="005F0BB6" w:rsidP="00E33C4A">
      <w:pPr>
        <w:pStyle w:val="ListParagraph"/>
        <w:numPr>
          <w:ilvl w:val="0"/>
          <w:numId w:val="34"/>
        </w:numPr>
      </w:pPr>
      <w:r>
        <w:t>Before session tasks</w:t>
      </w:r>
      <w:r w:rsidR="00815A88">
        <w:t>:</w:t>
      </w:r>
    </w:p>
    <w:p w14:paraId="73ECA357" w14:textId="505B21F4" w:rsidR="005F0BB6" w:rsidRDefault="001036B1" w:rsidP="00E33C4A">
      <w:pPr>
        <w:numPr>
          <w:ilvl w:val="0"/>
          <w:numId w:val="18"/>
        </w:numPr>
        <w:tabs>
          <w:tab w:val="clear" w:pos="720"/>
          <w:tab w:val="num" w:pos="1440"/>
        </w:tabs>
        <w:ind w:left="1440"/>
        <w:rPr>
          <w:rFonts w:cs="Arial"/>
        </w:rPr>
      </w:pPr>
      <w:r>
        <w:t>Preparation of</w:t>
      </w:r>
      <w:r>
        <w:rPr>
          <w:rFonts w:cs="Arial"/>
        </w:rPr>
        <w:t xml:space="preserve"> v</w:t>
      </w:r>
      <w:r w:rsidR="005F0BB6">
        <w:rPr>
          <w:rFonts w:cs="Arial"/>
        </w:rPr>
        <w:t>oters list</w:t>
      </w:r>
    </w:p>
    <w:p w14:paraId="58432C0D" w14:textId="30A075BA" w:rsidR="005F0BB6" w:rsidRDefault="001036B1" w:rsidP="00E33C4A">
      <w:pPr>
        <w:numPr>
          <w:ilvl w:val="0"/>
          <w:numId w:val="18"/>
        </w:numPr>
        <w:tabs>
          <w:tab w:val="clear" w:pos="720"/>
          <w:tab w:val="num" w:pos="1440"/>
        </w:tabs>
        <w:ind w:left="1440"/>
        <w:rPr>
          <w:rFonts w:cs="Arial"/>
        </w:rPr>
      </w:pPr>
      <w:r>
        <w:t>Preparation of</w:t>
      </w:r>
      <w:r>
        <w:rPr>
          <w:rFonts w:cs="Arial"/>
        </w:rPr>
        <w:t xml:space="preserve"> u</w:t>
      </w:r>
      <w:r w:rsidR="005F0BB6">
        <w:rPr>
          <w:rFonts w:cs="Arial"/>
        </w:rPr>
        <w:t>pdate</w:t>
      </w:r>
      <w:r w:rsidR="00815A88">
        <w:rPr>
          <w:rFonts w:cs="Arial"/>
        </w:rPr>
        <w:t>d</w:t>
      </w:r>
      <w:r w:rsidR="00C22A0F">
        <w:rPr>
          <w:rFonts w:cs="Arial"/>
        </w:rPr>
        <w:t xml:space="preserve"> electronic r</w:t>
      </w:r>
      <w:r w:rsidR="005F0BB6">
        <w:rPr>
          <w:rFonts w:cs="Arial"/>
        </w:rPr>
        <w:t xml:space="preserve">ecords of </w:t>
      </w:r>
      <w:r w:rsidR="00DF2463">
        <w:rPr>
          <w:rFonts w:cs="Arial"/>
        </w:rPr>
        <w:t>participant</w:t>
      </w:r>
      <w:r w:rsidR="005F0BB6">
        <w:rPr>
          <w:rFonts w:cs="Arial"/>
        </w:rPr>
        <w:t xml:space="preserve"> status as required by the meeting planner and the IEEE-SA systems according the required schedule</w:t>
      </w:r>
    </w:p>
    <w:p w14:paraId="23FDDAD9" w14:textId="3B9D2FD2" w:rsidR="0089789E" w:rsidRDefault="00C22A0F" w:rsidP="00E33C4A">
      <w:pPr>
        <w:numPr>
          <w:ilvl w:val="0"/>
          <w:numId w:val="18"/>
        </w:numPr>
        <w:tabs>
          <w:tab w:val="clear" w:pos="720"/>
          <w:tab w:val="num" w:pos="1440"/>
        </w:tabs>
        <w:ind w:left="1440"/>
        <w:rPr>
          <w:rFonts w:cs="Arial"/>
        </w:rPr>
      </w:pPr>
      <w:r>
        <w:rPr>
          <w:rFonts w:cs="Arial"/>
        </w:rPr>
        <w:t>Populate the electronic a</w:t>
      </w:r>
      <w:r w:rsidR="0089789E">
        <w:rPr>
          <w:rFonts w:cs="Arial"/>
        </w:rPr>
        <w:t>ttendan</w:t>
      </w:r>
      <w:r w:rsidR="00B759E5">
        <w:rPr>
          <w:rFonts w:cs="Arial"/>
        </w:rPr>
        <w:t>ce system with plan of meetings</w:t>
      </w:r>
    </w:p>
    <w:p w14:paraId="5CC16E6D" w14:textId="77777777" w:rsidR="0089789E" w:rsidRDefault="0089789E" w:rsidP="00E33C4A">
      <w:pPr>
        <w:numPr>
          <w:ilvl w:val="1"/>
          <w:numId w:val="22"/>
        </w:numPr>
        <w:rPr>
          <w:rFonts w:cs="Arial"/>
        </w:rPr>
      </w:pPr>
      <w:r>
        <w:rPr>
          <w:rFonts w:cs="Arial"/>
        </w:rPr>
        <w:t>Update any changes during the session</w:t>
      </w:r>
    </w:p>
    <w:p w14:paraId="03B64343" w14:textId="77777777" w:rsidR="0089789E" w:rsidRDefault="0089789E" w:rsidP="000062E0">
      <w:pPr>
        <w:numPr>
          <w:ilvl w:val="0"/>
          <w:numId w:val="7"/>
        </w:numPr>
        <w:tabs>
          <w:tab w:val="clear" w:pos="1440"/>
          <w:tab w:val="num" w:pos="1800"/>
        </w:tabs>
        <w:ind w:left="1800"/>
        <w:rPr>
          <w:rFonts w:cs="Arial"/>
        </w:rPr>
      </w:pPr>
      <w:r>
        <w:rPr>
          <w:rFonts w:cs="Arial"/>
        </w:rPr>
        <w:t>Arbitrate any attendee record discrepancies</w:t>
      </w:r>
    </w:p>
    <w:p w14:paraId="023F17E4" w14:textId="77777777" w:rsidR="005F0BB6" w:rsidRDefault="005F0BB6" w:rsidP="00E33C4A">
      <w:pPr>
        <w:numPr>
          <w:ilvl w:val="0"/>
          <w:numId w:val="18"/>
        </w:numPr>
        <w:tabs>
          <w:tab w:val="clear" w:pos="720"/>
          <w:tab w:val="num" w:pos="1440"/>
        </w:tabs>
        <w:ind w:left="1440"/>
        <w:rPr>
          <w:rFonts w:cs="Arial"/>
        </w:rPr>
      </w:pPr>
      <w:r>
        <w:rPr>
          <w:rFonts w:cs="Arial"/>
        </w:rPr>
        <w:t>PAR reviews</w:t>
      </w:r>
    </w:p>
    <w:p w14:paraId="4984424C" w14:textId="77777777" w:rsidR="005F0BB6" w:rsidRDefault="005F0BB6" w:rsidP="00C84DD9">
      <w:pPr>
        <w:ind w:left="720"/>
      </w:pPr>
    </w:p>
    <w:p w14:paraId="71F0277D" w14:textId="52D2BADA" w:rsidR="005F0BB6" w:rsidRDefault="005F0BB6" w:rsidP="00E33C4A">
      <w:pPr>
        <w:pStyle w:val="ListParagraph"/>
        <w:numPr>
          <w:ilvl w:val="0"/>
          <w:numId w:val="34"/>
        </w:numPr>
      </w:pPr>
      <w:r>
        <w:t>During session tasks:</w:t>
      </w:r>
    </w:p>
    <w:p w14:paraId="2527DB00" w14:textId="77777777" w:rsidR="005F0BB6" w:rsidRDefault="005F0BB6" w:rsidP="00E33C4A">
      <w:pPr>
        <w:numPr>
          <w:ilvl w:val="0"/>
          <w:numId w:val="21"/>
        </w:numPr>
        <w:tabs>
          <w:tab w:val="clear" w:pos="720"/>
          <w:tab w:val="num" w:pos="1440"/>
        </w:tabs>
        <w:ind w:left="1440"/>
        <w:rPr>
          <w:rFonts w:cs="Arial"/>
        </w:rPr>
      </w:pPr>
      <w:r>
        <w:rPr>
          <w:rFonts w:cs="Arial"/>
        </w:rPr>
        <w:t>Be prepared to take over the duties of the Chair in the event of temporary or permanent absence</w:t>
      </w:r>
    </w:p>
    <w:p w14:paraId="05095AC2" w14:textId="77777777" w:rsidR="005F0BB6" w:rsidRDefault="005F0BB6" w:rsidP="00E33C4A">
      <w:pPr>
        <w:numPr>
          <w:ilvl w:val="0"/>
          <w:numId w:val="21"/>
        </w:numPr>
        <w:tabs>
          <w:tab w:val="clear" w:pos="720"/>
          <w:tab w:val="num" w:pos="1440"/>
        </w:tabs>
        <w:ind w:left="1440"/>
        <w:rPr>
          <w:rFonts w:cs="Arial"/>
        </w:rPr>
      </w:pPr>
      <w:r>
        <w:rPr>
          <w:rFonts w:cs="Arial"/>
        </w:rPr>
        <w:t>Be prepared to assume or assign secretary duties when required.</w:t>
      </w:r>
    </w:p>
    <w:p w14:paraId="52EB6A17" w14:textId="77777777" w:rsidR="005F0BB6" w:rsidRDefault="005F0BB6" w:rsidP="00E33C4A">
      <w:pPr>
        <w:numPr>
          <w:ilvl w:val="0"/>
          <w:numId w:val="21"/>
        </w:numPr>
        <w:tabs>
          <w:tab w:val="clear" w:pos="720"/>
          <w:tab w:val="num" w:pos="1440"/>
        </w:tabs>
        <w:ind w:left="1440"/>
        <w:rPr>
          <w:rFonts w:cs="Arial"/>
        </w:rPr>
      </w:pPr>
      <w:r>
        <w:rPr>
          <w:rFonts w:cs="Arial"/>
        </w:rPr>
        <w:lastRenderedPageBreak/>
        <w:t>Between meetings, be prepared to respond to inquiries regarding the committee and keep the Chair informed</w:t>
      </w:r>
    </w:p>
    <w:p w14:paraId="2C51D53D" w14:textId="77777777" w:rsidR="005F0BB6" w:rsidRDefault="005F0BB6" w:rsidP="00E33C4A">
      <w:pPr>
        <w:numPr>
          <w:ilvl w:val="0"/>
          <w:numId w:val="21"/>
        </w:numPr>
        <w:tabs>
          <w:tab w:val="clear" w:pos="720"/>
          <w:tab w:val="num" w:pos="1440"/>
        </w:tabs>
        <w:ind w:left="1440"/>
        <w:rPr>
          <w:rFonts w:cs="Arial"/>
        </w:rPr>
      </w:pPr>
      <w:r>
        <w:rPr>
          <w:rFonts w:cs="Arial"/>
        </w:rPr>
        <w:t>Oversee document process</w:t>
      </w:r>
    </w:p>
    <w:p w14:paraId="5A6E59AE" w14:textId="77777777" w:rsidR="005F0BB6" w:rsidRDefault="005F0BB6" w:rsidP="00E33C4A">
      <w:pPr>
        <w:numPr>
          <w:ilvl w:val="0"/>
          <w:numId w:val="21"/>
        </w:numPr>
        <w:tabs>
          <w:tab w:val="clear" w:pos="720"/>
          <w:tab w:val="num" w:pos="1440"/>
        </w:tabs>
        <w:ind w:left="1440"/>
        <w:rPr>
          <w:rFonts w:cs="Arial"/>
        </w:rPr>
      </w:pPr>
      <w:r>
        <w:rPr>
          <w:rFonts w:cs="Arial"/>
        </w:rPr>
        <w:t>Attend to any business that might otherwise prevent the Chair from orderly conduct of the meetings, such as attending to emergency mess</w:t>
      </w:r>
      <w:r w:rsidR="0089789E">
        <w:rPr>
          <w:rFonts w:cs="Arial"/>
        </w:rPr>
        <w:t>ages, and inquiries from the meeting planner or hotel</w:t>
      </w:r>
      <w:r>
        <w:rPr>
          <w:rFonts w:cs="Arial"/>
        </w:rPr>
        <w:t xml:space="preserve"> staff</w:t>
      </w:r>
    </w:p>
    <w:p w14:paraId="56733DDA" w14:textId="77777777" w:rsidR="005F0BB6" w:rsidRDefault="0075385C" w:rsidP="00E33C4A">
      <w:pPr>
        <w:numPr>
          <w:ilvl w:val="0"/>
          <w:numId w:val="21"/>
        </w:numPr>
        <w:tabs>
          <w:tab w:val="clear" w:pos="720"/>
          <w:tab w:val="num" w:pos="1440"/>
        </w:tabs>
        <w:ind w:left="1440"/>
        <w:rPr>
          <w:rFonts w:cs="Arial"/>
        </w:rPr>
      </w:pPr>
      <w:r>
        <w:rPr>
          <w:rFonts w:cs="Arial"/>
        </w:rPr>
        <w:t xml:space="preserve">Assist the Chair in obtaining an accurate and fair </w:t>
      </w:r>
      <w:r w:rsidR="005F0BB6">
        <w:rPr>
          <w:rFonts w:cs="Arial"/>
        </w:rPr>
        <w:t>vote count</w:t>
      </w:r>
    </w:p>
    <w:p w14:paraId="660D227F" w14:textId="3F46487C" w:rsidR="0078161F" w:rsidRPr="008621E6" w:rsidRDefault="005F0BB6" w:rsidP="008621E6">
      <w:pPr>
        <w:numPr>
          <w:ilvl w:val="0"/>
          <w:numId w:val="21"/>
        </w:numPr>
        <w:tabs>
          <w:tab w:val="clear" w:pos="720"/>
          <w:tab w:val="num" w:pos="1440"/>
        </w:tabs>
        <w:spacing w:after="120"/>
        <w:ind w:left="1440"/>
        <w:rPr>
          <w:rFonts w:cs="Arial"/>
        </w:rPr>
      </w:pPr>
      <w:r>
        <w:rPr>
          <w:rFonts w:cs="Arial"/>
        </w:rPr>
        <w:t>Assist the Chair during IEEE 802 Executive Committee meetings held on initial and final days</w:t>
      </w:r>
    </w:p>
    <w:p w14:paraId="20F159A6" w14:textId="730906E7" w:rsidR="0078161F" w:rsidRPr="008D74A6" w:rsidRDefault="00B759E5" w:rsidP="00E33C4A">
      <w:pPr>
        <w:pStyle w:val="ListParagraph"/>
        <w:numPr>
          <w:ilvl w:val="0"/>
          <w:numId w:val="34"/>
        </w:numPr>
        <w:rPr>
          <w:rFonts w:cs="Arial"/>
        </w:rPr>
      </w:pPr>
      <w:r>
        <w:rPr>
          <w:rFonts w:cs="Arial"/>
        </w:rPr>
        <w:t>After session tasks</w:t>
      </w:r>
      <w:r w:rsidR="0078161F" w:rsidRPr="008D74A6">
        <w:rPr>
          <w:rFonts w:cs="Arial"/>
        </w:rPr>
        <w:t>:</w:t>
      </w:r>
    </w:p>
    <w:p w14:paraId="66090447" w14:textId="77777777" w:rsidR="0078161F" w:rsidRDefault="0078161F" w:rsidP="00E33C4A">
      <w:pPr>
        <w:numPr>
          <w:ilvl w:val="0"/>
          <w:numId w:val="21"/>
        </w:numPr>
        <w:tabs>
          <w:tab w:val="clear" w:pos="720"/>
          <w:tab w:val="num" w:pos="1440"/>
        </w:tabs>
        <w:ind w:left="1440"/>
        <w:rPr>
          <w:rFonts w:cs="Arial"/>
        </w:rPr>
      </w:pPr>
      <w:r>
        <w:rPr>
          <w:rFonts w:cs="Arial"/>
        </w:rPr>
        <w:t xml:space="preserve">Update </w:t>
      </w:r>
      <w:r w:rsidR="00DF2463">
        <w:rPr>
          <w:rFonts w:cs="Arial"/>
        </w:rPr>
        <w:t>parti</w:t>
      </w:r>
      <w:r w:rsidR="008D74A6">
        <w:rPr>
          <w:rFonts w:cs="Arial"/>
        </w:rPr>
        <w:t>ci</w:t>
      </w:r>
      <w:r w:rsidR="00DF2463">
        <w:rPr>
          <w:rFonts w:cs="Arial"/>
        </w:rPr>
        <w:t>pant</w:t>
      </w:r>
      <w:r>
        <w:rPr>
          <w:rFonts w:cs="Arial"/>
        </w:rPr>
        <w:t xml:space="preserve">s status based on attendance, and inform </w:t>
      </w:r>
      <w:r w:rsidR="00DF2463">
        <w:rPr>
          <w:rFonts w:cs="Arial"/>
        </w:rPr>
        <w:t>participants</w:t>
      </w:r>
      <w:r>
        <w:rPr>
          <w:rFonts w:cs="Arial"/>
        </w:rPr>
        <w:t xml:space="preserve"> of any change in status</w:t>
      </w:r>
    </w:p>
    <w:p w14:paraId="02F602DF" w14:textId="77777777" w:rsidR="0078161F" w:rsidRDefault="0078161F" w:rsidP="00E33C4A">
      <w:pPr>
        <w:numPr>
          <w:ilvl w:val="0"/>
          <w:numId w:val="21"/>
        </w:numPr>
        <w:tabs>
          <w:tab w:val="clear" w:pos="720"/>
          <w:tab w:val="num" w:pos="1440"/>
        </w:tabs>
        <w:ind w:left="1440"/>
        <w:rPr>
          <w:rFonts w:cs="Arial"/>
        </w:rPr>
      </w:pPr>
      <w:r>
        <w:rPr>
          <w:rFonts w:cs="Arial"/>
        </w:rPr>
        <w:t xml:space="preserve">Post a list of active (i.e., </w:t>
      </w:r>
      <w:r w:rsidR="001159FF">
        <w:rPr>
          <w:rFonts w:cs="Arial"/>
        </w:rPr>
        <w:t>A</w:t>
      </w:r>
      <w:r>
        <w:rPr>
          <w:rFonts w:cs="Arial"/>
        </w:rPr>
        <w:t xml:space="preserve">spirant, </w:t>
      </w:r>
      <w:r w:rsidR="008D74A6">
        <w:rPr>
          <w:rFonts w:cs="Arial"/>
        </w:rPr>
        <w:t>Nearly</w:t>
      </w:r>
      <w:r>
        <w:rPr>
          <w:rFonts w:cs="Arial"/>
        </w:rPr>
        <w:t>-</w:t>
      </w:r>
      <w:r w:rsidR="001159FF">
        <w:rPr>
          <w:rFonts w:cs="Arial"/>
        </w:rPr>
        <w:t>V</w:t>
      </w:r>
      <w:r>
        <w:rPr>
          <w:rFonts w:cs="Arial"/>
        </w:rPr>
        <w:t xml:space="preserve">oter or </w:t>
      </w:r>
      <w:r w:rsidR="001159FF">
        <w:rPr>
          <w:rFonts w:cs="Arial"/>
        </w:rPr>
        <w:t>V</w:t>
      </w:r>
      <w:r>
        <w:rPr>
          <w:rFonts w:cs="Arial"/>
        </w:rPr>
        <w:t xml:space="preserve">oter) </w:t>
      </w:r>
      <w:r w:rsidR="00DF2463">
        <w:rPr>
          <w:rFonts w:cs="Arial"/>
        </w:rPr>
        <w:t>participants</w:t>
      </w:r>
      <w:r>
        <w:rPr>
          <w:rFonts w:cs="Arial"/>
        </w:rPr>
        <w:t xml:space="preserve"> on the </w:t>
      </w:r>
      <w:r w:rsidR="00B27949">
        <w:rPr>
          <w:rFonts w:cs="Arial"/>
        </w:rPr>
        <w:t>802.15</w:t>
      </w:r>
      <w:r>
        <w:rPr>
          <w:rFonts w:cs="Arial"/>
        </w:rPr>
        <w:t xml:space="preserve"> website</w:t>
      </w:r>
    </w:p>
    <w:p w14:paraId="32D8C7C8" w14:textId="77777777" w:rsidR="0078161F" w:rsidRDefault="0078161F" w:rsidP="00E33C4A">
      <w:pPr>
        <w:numPr>
          <w:ilvl w:val="0"/>
          <w:numId w:val="21"/>
        </w:numPr>
        <w:tabs>
          <w:tab w:val="clear" w:pos="720"/>
          <w:tab w:val="num" w:pos="1440"/>
        </w:tabs>
        <w:ind w:left="1440"/>
        <w:rPr>
          <w:rFonts w:cs="Arial"/>
        </w:rPr>
      </w:pPr>
      <w:r>
        <w:rPr>
          <w:rFonts w:cs="Arial"/>
        </w:rPr>
        <w:t xml:space="preserve">Prepare </w:t>
      </w:r>
      <w:r w:rsidR="00F67A18">
        <w:rPr>
          <w:rFonts w:cs="Arial"/>
        </w:rPr>
        <w:t xml:space="preserve">WG </w:t>
      </w:r>
      <w:r>
        <w:rPr>
          <w:rFonts w:cs="Arial"/>
        </w:rPr>
        <w:t xml:space="preserve">ballot documentation on the </w:t>
      </w:r>
      <w:r w:rsidR="00B27949">
        <w:rPr>
          <w:rFonts w:cs="Arial"/>
        </w:rPr>
        <w:t>802.15</w:t>
      </w:r>
      <w:r>
        <w:rPr>
          <w:rFonts w:cs="Arial"/>
        </w:rPr>
        <w:t xml:space="preserve"> website, interface with IEEE-SA staff as necessary to conduct ballots, collect ballot return forms, a</w:t>
      </w:r>
      <w:r w:rsidR="00F67A18">
        <w:rPr>
          <w:rFonts w:cs="Arial"/>
        </w:rPr>
        <w:t>nd prepare consolidated ballot results</w:t>
      </w:r>
    </w:p>
    <w:p w14:paraId="417501ED" w14:textId="74ADA03B" w:rsidR="00F67A18" w:rsidRPr="00B4153D" w:rsidRDefault="00B759E5" w:rsidP="00E33C4A">
      <w:pPr>
        <w:numPr>
          <w:ilvl w:val="0"/>
          <w:numId w:val="21"/>
        </w:numPr>
        <w:tabs>
          <w:tab w:val="clear" w:pos="720"/>
          <w:tab w:val="num" w:pos="1440"/>
        </w:tabs>
        <w:ind w:left="1440"/>
        <w:rPr>
          <w:rFonts w:cs="Arial"/>
          <w:lang w:val="en-GB"/>
        </w:rPr>
      </w:pPr>
      <w:r>
        <w:rPr>
          <w:rFonts w:cs="Arial"/>
          <w:lang w:val="en-GB"/>
        </w:rPr>
        <w:t>Update web site</w:t>
      </w:r>
      <w:r w:rsidR="00F67A18" w:rsidRPr="00B4153D">
        <w:rPr>
          <w:rFonts w:cs="Arial"/>
          <w:lang w:val="en-GB"/>
        </w:rPr>
        <w:t>: meeting arrangements, ballot status</w:t>
      </w:r>
    </w:p>
    <w:p w14:paraId="40D7A967" w14:textId="77777777" w:rsidR="0078161F" w:rsidRDefault="00F67A18" w:rsidP="00E33C4A">
      <w:pPr>
        <w:numPr>
          <w:ilvl w:val="0"/>
          <w:numId w:val="21"/>
        </w:numPr>
        <w:tabs>
          <w:tab w:val="clear" w:pos="720"/>
          <w:tab w:val="num" w:pos="1440"/>
        </w:tabs>
        <w:ind w:left="1440"/>
        <w:rPr>
          <w:rFonts w:cs="Arial"/>
        </w:rPr>
      </w:pPr>
      <w:r>
        <w:rPr>
          <w:rFonts w:cs="Arial"/>
        </w:rPr>
        <w:t xml:space="preserve">Update </w:t>
      </w:r>
      <w:r w:rsidR="00B27949">
        <w:rPr>
          <w:rFonts w:cs="Arial"/>
        </w:rPr>
        <w:t>802.15</w:t>
      </w:r>
      <w:r>
        <w:rPr>
          <w:rFonts w:cs="Arial"/>
        </w:rPr>
        <w:t xml:space="preserve"> Draft documents on the </w:t>
      </w:r>
      <w:r w:rsidR="00B27949">
        <w:rPr>
          <w:rFonts w:cs="Arial"/>
        </w:rPr>
        <w:t>802.15</w:t>
      </w:r>
      <w:r>
        <w:rPr>
          <w:rFonts w:cs="Arial"/>
        </w:rPr>
        <w:t xml:space="preserve"> members-only web site</w:t>
      </w:r>
    </w:p>
    <w:p w14:paraId="2C8AB920" w14:textId="77777777" w:rsidR="00F67A18" w:rsidRDefault="00F67A18" w:rsidP="00E33C4A">
      <w:pPr>
        <w:numPr>
          <w:ilvl w:val="0"/>
          <w:numId w:val="21"/>
        </w:numPr>
        <w:tabs>
          <w:tab w:val="clear" w:pos="720"/>
          <w:tab w:val="num" w:pos="1440"/>
        </w:tabs>
        <w:ind w:left="1440"/>
        <w:rPr>
          <w:rFonts w:cs="Arial"/>
        </w:rPr>
      </w:pPr>
      <w:r>
        <w:rPr>
          <w:rFonts w:cs="Arial"/>
        </w:rPr>
        <w:t xml:space="preserve">Update </w:t>
      </w:r>
      <w:r w:rsidR="00B27949">
        <w:rPr>
          <w:rFonts w:cs="Arial"/>
        </w:rPr>
        <w:t>802.15</w:t>
      </w:r>
      <w:r>
        <w:rPr>
          <w:rFonts w:cs="Arial"/>
        </w:rPr>
        <w:t xml:space="preserve"> email list servers</w:t>
      </w:r>
    </w:p>
    <w:p w14:paraId="60ECB8E5" w14:textId="77777777" w:rsidR="006C2386" w:rsidRDefault="006C2386">
      <w:pPr>
        <w:pStyle w:val="Heading3"/>
        <w:jc w:val="both"/>
        <w:rPr>
          <w:rFonts w:cs="Arial"/>
        </w:rPr>
      </w:pPr>
      <w:bookmarkStart w:id="161" w:name="_Toc9278941"/>
      <w:bookmarkStart w:id="162" w:name="_Toc9279196"/>
      <w:bookmarkStart w:id="163" w:name="_Toc9279441"/>
      <w:bookmarkStart w:id="164" w:name="_Toc9279660"/>
      <w:bookmarkStart w:id="165" w:name="_Toc9279877"/>
      <w:bookmarkStart w:id="166" w:name="_Toc9280094"/>
      <w:bookmarkStart w:id="167" w:name="_Toc9280306"/>
      <w:bookmarkStart w:id="168" w:name="_Toc9280512"/>
      <w:bookmarkStart w:id="169" w:name="_Toc9295071"/>
      <w:bookmarkStart w:id="170" w:name="_Toc9295291"/>
      <w:bookmarkStart w:id="171" w:name="_Toc9295511"/>
      <w:bookmarkStart w:id="172" w:name="_Toc9348506"/>
      <w:bookmarkStart w:id="173" w:name="_Toc9276270"/>
      <w:bookmarkStart w:id="174" w:name="_Toc19527274"/>
      <w:bookmarkStart w:id="175" w:name="_Toc245982547"/>
      <w:bookmarkEnd w:id="161"/>
      <w:bookmarkEnd w:id="162"/>
      <w:bookmarkEnd w:id="163"/>
      <w:bookmarkEnd w:id="164"/>
      <w:bookmarkEnd w:id="165"/>
      <w:bookmarkEnd w:id="166"/>
      <w:bookmarkEnd w:id="167"/>
      <w:bookmarkEnd w:id="168"/>
      <w:bookmarkEnd w:id="169"/>
      <w:bookmarkEnd w:id="170"/>
      <w:bookmarkEnd w:id="171"/>
      <w:bookmarkEnd w:id="172"/>
      <w:r>
        <w:rPr>
          <w:rFonts w:cs="Arial"/>
        </w:rPr>
        <w:t>Working Group Secretary</w:t>
      </w:r>
      <w:bookmarkEnd w:id="173"/>
      <w:bookmarkEnd w:id="174"/>
      <w:bookmarkEnd w:id="175"/>
    </w:p>
    <w:p w14:paraId="747E12D6" w14:textId="52DB420D" w:rsidR="006C2386" w:rsidRDefault="00825C71" w:rsidP="00C84DD9">
      <w:pPr>
        <w:ind w:left="720"/>
        <w:rPr>
          <w:rFonts w:cs="Arial"/>
        </w:rPr>
      </w:pPr>
      <w:r w:rsidRPr="00B77DE1">
        <w:rPr>
          <w:rFonts w:cs="Arial"/>
        </w:rPr>
        <w:t xml:space="preserve">See </w:t>
      </w:r>
      <w:r w:rsidR="00224E8D">
        <w:fldChar w:fldCharType="begin"/>
      </w:r>
      <w:r w:rsidR="00224E8D">
        <w:instrText xml:space="preserve"> REF _Ref159857628 \h </w:instrText>
      </w:r>
      <w:r w:rsidR="00224E8D">
        <w:fldChar w:fldCharType="separate"/>
      </w:r>
      <w:r w:rsidR="007B5545">
        <w:t>Guidelines for 802.15 Secretaries</w:t>
      </w:r>
      <w:r w:rsidR="00224E8D">
        <w:fldChar w:fldCharType="end"/>
      </w:r>
      <w:r w:rsidR="00D64FDA">
        <w:t xml:space="preserve"> </w:t>
      </w:r>
      <w:r w:rsidRPr="00B77DE1">
        <w:rPr>
          <w:rFonts w:cs="Arial"/>
        </w:rPr>
        <w:t>for details on content and form of minutes.</w:t>
      </w:r>
    </w:p>
    <w:p w14:paraId="23A5A04B" w14:textId="77777777" w:rsidR="006C2386" w:rsidRDefault="006C2386">
      <w:pPr>
        <w:pStyle w:val="Heading3"/>
        <w:rPr>
          <w:rFonts w:cs="Arial"/>
        </w:rPr>
      </w:pPr>
      <w:bookmarkStart w:id="176" w:name="_Toc19527275"/>
      <w:bookmarkStart w:id="177" w:name="_Toc245982548"/>
      <w:r>
        <w:rPr>
          <w:rFonts w:cs="Arial"/>
        </w:rPr>
        <w:t>Working Group Technical Editor</w:t>
      </w:r>
      <w:bookmarkEnd w:id="176"/>
      <w:bookmarkEnd w:id="177"/>
    </w:p>
    <w:p w14:paraId="2682856A" w14:textId="15938026" w:rsidR="006C2386" w:rsidRDefault="006C2386" w:rsidP="00497DCD">
      <w:pPr>
        <w:ind w:left="720"/>
        <w:rPr>
          <w:rFonts w:cs="Arial"/>
        </w:rPr>
      </w:pPr>
      <w:r>
        <w:rPr>
          <w:rFonts w:cs="Arial"/>
        </w:rPr>
        <w:t>The WG Technical Editor is responsible for:</w:t>
      </w:r>
    </w:p>
    <w:p w14:paraId="7844ECFA" w14:textId="449B3BB5" w:rsidR="00D518B2" w:rsidRDefault="00D518B2" w:rsidP="00C84DD9">
      <w:pPr>
        <w:numPr>
          <w:ilvl w:val="0"/>
          <w:numId w:val="3"/>
        </w:numPr>
        <w:tabs>
          <w:tab w:val="clear" w:pos="720"/>
          <w:tab w:val="num" w:pos="1440"/>
        </w:tabs>
        <w:ind w:left="1440"/>
        <w:jc w:val="both"/>
        <w:rPr>
          <w:rFonts w:cs="Arial"/>
        </w:rPr>
      </w:pPr>
      <w:r>
        <w:rPr>
          <w:rFonts w:cs="Arial"/>
        </w:rPr>
        <w:t>Org</w:t>
      </w:r>
      <w:r w:rsidR="00717C67">
        <w:rPr>
          <w:rFonts w:cs="Arial"/>
        </w:rPr>
        <w:t>anizing and conducting regular WG technical e</w:t>
      </w:r>
      <w:r>
        <w:rPr>
          <w:rFonts w:cs="Arial"/>
        </w:rPr>
        <w:t>ditor meetings</w:t>
      </w:r>
    </w:p>
    <w:p w14:paraId="074418E0" w14:textId="77777777" w:rsidR="00D518B2" w:rsidRDefault="003C5359" w:rsidP="00C84DD9">
      <w:pPr>
        <w:numPr>
          <w:ilvl w:val="0"/>
          <w:numId w:val="3"/>
        </w:numPr>
        <w:tabs>
          <w:tab w:val="clear" w:pos="720"/>
          <w:tab w:val="num" w:pos="1440"/>
        </w:tabs>
        <w:ind w:left="1440"/>
        <w:jc w:val="both"/>
        <w:rPr>
          <w:rFonts w:cs="Arial"/>
        </w:rPr>
      </w:pPr>
      <w:r>
        <w:rPr>
          <w:rFonts w:cs="Arial"/>
        </w:rPr>
        <w:t>Oversee</w:t>
      </w:r>
      <w:r w:rsidR="00D518B2">
        <w:rPr>
          <w:rFonts w:cs="Arial"/>
        </w:rPr>
        <w:t xml:space="preserve"> the Draft publication process</w:t>
      </w:r>
      <w:r w:rsidR="00F76AAE">
        <w:rPr>
          <w:rFonts w:cs="Arial"/>
        </w:rPr>
        <w:t>:</w:t>
      </w:r>
    </w:p>
    <w:p w14:paraId="5A7B0C23" w14:textId="28A9E44D" w:rsidR="003C5359" w:rsidRDefault="003C5359" w:rsidP="00C84DD9">
      <w:pPr>
        <w:numPr>
          <w:ilvl w:val="1"/>
          <w:numId w:val="3"/>
        </w:numPr>
        <w:tabs>
          <w:tab w:val="clear" w:pos="1440"/>
          <w:tab w:val="num" w:pos="2160"/>
        </w:tabs>
        <w:ind w:left="2160"/>
        <w:jc w:val="both"/>
        <w:rPr>
          <w:rFonts w:cs="Arial"/>
        </w:rPr>
      </w:pPr>
      <w:r>
        <w:rPr>
          <w:rFonts w:cs="Arial"/>
        </w:rPr>
        <w:t>Coordinate between the IEEE-SA publication editor and TG Technical Editor</w:t>
      </w:r>
    </w:p>
    <w:p w14:paraId="3D8D6E7C" w14:textId="20DD7FC7" w:rsidR="003C5359" w:rsidRDefault="00A156EB" w:rsidP="00C84DD9">
      <w:pPr>
        <w:numPr>
          <w:ilvl w:val="1"/>
          <w:numId w:val="3"/>
        </w:numPr>
        <w:tabs>
          <w:tab w:val="clear" w:pos="1440"/>
          <w:tab w:val="num" w:pos="2160"/>
        </w:tabs>
        <w:ind w:left="2160"/>
        <w:jc w:val="both"/>
        <w:rPr>
          <w:rFonts w:cs="Arial"/>
        </w:rPr>
      </w:pPr>
      <w:r>
        <w:rPr>
          <w:rFonts w:cs="Arial"/>
        </w:rPr>
        <w:t>Proof read and coordinate</w:t>
      </w:r>
      <w:r w:rsidR="003C5359">
        <w:rPr>
          <w:rFonts w:cs="Arial"/>
        </w:rPr>
        <w:t xml:space="preserve"> changes of documents edited by IEEE staff</w:t>
      </w:r>
    </w:p>
    <w:p w14:paraId="709C6538" w14:textId="60149314" w:rsidR="006C2386" w:rsidRPr="00035F9D" w:rsidRDefault="00D518B2" w:rsidP="00035F9D">
      <w:pPr>
        <w:numPr>
          <w:ilvl w:val="1"/>
          <w:numId w:val="3"/>
        </w:numPr>
        <w:tabs>
          <w:tab w:val="clear" w:pos="1440"/>
          <w:tab w:val="num" w:pos="2160"/>
        </w:tabs>
        <w:ind w:left="2160"/>
        <w:jc w:val="both"/>
        <w:rPr>
          <w:rFonts w:cs="Arial"/>
        </w:rPr>
      </w:pPr>
      <w:r>
        <w:rPr>
          <w:rFonts w:cs="Arial"/>
        </w:rPr>
        <w:t xml:space="preserve">Advise WG Chair </w:t>
      </w:r>
      <w:r w:rsidR="003C5359">
        <w:rPr>
          <w:rFonts w:cs="Arial"/>
        </w:rPr>
        <w:t xml:space="preserve">when </w:t>
      </w:r>
      <w:r w:rsidR="004E53D3">
        <w:rPr>
          <w:rFonts w:cs="Arial"/>
        </w:rPr>
        <w:t>a</w:t>
      </w:r>
      <w:r w:rsidR="00A156EB">
        <w:rPr>
          <w:rFonts w:cs="Arial"/>
        </w:rPr>
        <w:t xml:space="preserve"> Standards Board a</w:t>
      </w:r>
      <w:r w:rsidR="003C5359">
        <w:rPr>
          <w:rFonts w:cs="Arial"/>
        </w:rPr>
        <w:t xml:space="preserve">pproved </w:t>
      </w:r>
      <w:r>
        <w:rPr>
          <w:rFonts w:cs="Arial"/>
        </w:rPr>
        <w:t xml:space="preserve">draft </w:t>
      </w:r>
      <w:r w:rsidR="003C5359">
        <w:rPr>
          <w:rFonts w:cs="Arial"/>
        </w:rPr>
        <w:t xml:space="preserve">is ready </w:t>
      </w:r>
      <w:r>
        <w:rPr>
          <w:rFonts w:cs="Arial"/>
        </w:rPr>
        <w:t>for publication</w:t>
      </w:r>
    </w:p>
    <w:p w14:paraId="3AE411F3" w14:textId="77777777" w:rsidR="006C2386" w:rsidRDefault="006C2386">
      <w:pPr>
        <w:pStyle w:val="Heading3"/>
        <w:rPr>
          <w:rFonts w:cs="Arial"/>
        </w:rPr>
      </w:pPr>
      <w:bookmarkStart w:id="178" w:name="_Toc19527276"/>
      <w:bookmarkStart w:id="179" w:name="_Toc245982549"/>
      <w:r>
        <w:rPr>
          <w:rFonts w:cs="Arial"/>
        </w:rPr>
        <w:t>Working Group Treasurer</w:t>
      </w:r>
      <w:bookmarkEnd w:id="178"/>
      <w:bookmarkEnd w:id="179"/>
    </w:p>
    <w:p w14:paraId="5A9173D0" w14:textId="0CEAB0BD" w:rsidR="00F1319F" w:rsidRDefault="006C2386" w:rsidP="00C84DD9">
      <w:pPr>
        <w:autoSpaceDE w:val="0"/>
        <w:autoSpaceDN w:val="0"/>
        <w:adjustRightInd w:val="0"/>
        <w:ind w:left="720"/>
        <w:rPr>
          <w:rFonts w:ascii="Courier New" w:hAnsi="Courier New" w:cs="Courier New"/>
        </w:rPr>
      </w:pPr>
      <w:r>
        <w:t xml:space="preserve">The WG Treasurer is responsible for the financial operations of the </w:t>
      </w:r>
      <w:r w:rsidR="001159FF">
        <w:t>WG</w:t>
      </w:r>
      <w:r>
        <w:t xml:space="preserve"> and the </w:t>
      </w:r>
      <w:r w:rsidR="001159FF">
        <w:t>WG</w:t>
      </w:r>
      <w:r>
        <w:t xml:space="preserve"> treasury</w:t>
      </w:r>
      <w:r w:rsidR="001159FF">
        <w:t>.  Specific</w:t>
      </w:r>
      <w:r w:rsidR="003C5359">
        <w:t xml:space="preserve"> resp</w:t>
      </w:r>
      <w:r w:rsidR="00872E0D">
        <w:t>o</w:t>
      </w:r>
      <w:r w:rsidR="00C630F7">
        <w:t>n</w:t>
      </w:r>
      <w:r w:rsidR="003C5359">
        <w:t xml:space="preserve">sibilities </w:t>
      </w:r>
      <w:r w:rsidR="00365C05">
        <w:t>are listed in IEEE 802 WG P&amp;P</w:t>
      </w:r>
      <w:r w:rsidR="00B2661C">
        <w:t xml:space="preserve"> </w:t>
      </w:r>
      <w:r w:rsidR="00365C05">
        <w:fldChar w:fldCharType="begin"/>
      </w:r>
      <w:r w:rsidR="00365C05">
        <w:instrText xml:space="preserve"> REF _Ref159855628 \r \h </w:instrText>
      </w:r>
      <w:r w:rsidR="00365C05">
        <w:fldChar w:fldCharType="separate"/>
      </w:r>
      <w:r w:rsidR="007B5545">
        <w:t>[rules5]</w:t>
      </w:r>
      <w:r w:rsidR="00365C05">
        <w:fldChar w:fldCharType="end"/>
      </w:r>
      <w:r>
        <w:t xml:space="preserve">.  </w:t>
      </w:r>
    </w:p>
    <w:p w14:paraId="55D9287C" w14:textId="77777777" w:rsidR="006C2386" w:rsidRDefault="006C2386">
      <w:pPr>
        <w:pStyle w:val="Heading3"/>
        <w:rPr>
          <w:rFonts w:cs="Arial"/>
        </w:rPr>
      </w:pPr>
      <w:bookmarkStart w:id="180" w:name="_Toc19527277"/>
      <w:bookmarkStart w:id="181" w:name="_Toc19527409"/>
      <w:bookmarkStart w:id="182" w:name="_Toc19527279"/>
      <w:bookmarkStart w:id="183" w:name="_Toc19527411"/>
      <w:bookmarkStart w:id="184" w:name="_Toc9295077"/>
      <w:bookmarkStart w:id="185" w:name="_Toc9295297"/>
      <w:bookmarkStart w:id="186" w:name="_Toc9295517"/>
      <w:bookmarkStart w:id="187" w:name="_Toc9348512"/>
      <w:bookmarkStart w:id="188" w:name="_Toc9278945"/>
      <w:bookmarkStart w:id="189" w:name="_Toc9279200"/>
      <w:bookmarkStart w:id="190" w:name="_Toc9279445"/>
      <w:bookmarkStart w:id="191" w:name="_Toc9279664"/>
      <w:bookmarkStart w:id="192" w:name="_Toc9279881"/>
      <w:bookmarkStart w:id="193" w:name="_Toc9280098"/>
      <w:bookmarkStart w:id="194" w:name="_Toc9280310"/>
      <w:bookmarkStart w:id="195" w:name="_Toc9280516"/>
      <w:bookmarkStart w:id="196" w:name="_Toc9295078"/>
      <w:bookmarkStart w:id="197" w:name="_Toc9295298"/>
      <w:bookmarkStart w:id="198" w:name="_Toc9295518"/>
      <w:bookmarkStart w:id="199" w:name="_Toc9348513"/>
      <w:bookmarkStart w:id="200" w:name="_Toc9278947"/>
      <w:bookmarkStart w:id="201" w:name="_Toc9279202"/>
      <w:bookmarkStart w:id="202" w:name="_Toc9279447"/>
      <w:bookmarkStart w:id="203" w:name="_Toc9279666"/>
      <w:bookmarkStart w:id="204" w:name="_Toc9279883"/>
      <w:bookmarkStart w:id="205" w:name="_Toc9280100"/>
      <w:bookmarkStart w:id="206" w:name="_Toc9280312"/>
      <w:bookmarkStart w:id="207" w:name="_Toc9280518"/>
      <w:bookmarkStart w:id="208" w:name="_Toc9295080"/>
      <w:bookmarkStart w:id="209" w:name="_Toc9295300"/>
      <w:bookmarkStart w:id="210" w:name="_Toc9295520"/>
      <w:bookmarkStart w:id="211" w:name="_Toc9348515"/>
      <w:bookmarkStart w:id="212" w:name="_Toc9278949"/>
      <w:bookmarkStart w:id="213" w:name="_Toc9279204"/>
      <w:bookmarkStart w:id="214" w:name="_Toc9279449"/>
      <w:bookmarkStart w:id="215" w:name="_Toc9279668"/>
      <w:bookmarkStart w:id="216" w:name="_Toc9279885"/>
      <w:bookmarkStart w:id="217" w:name="_Toc9280102"/>
      <w:bookmarkStart w:id="218" w:name="_Toc9280314"/>
      <w:bookmarkStart w:id="219" w:name="_Toc9280520"/>
      <w:bookmarkStart w:id="220" w:name="_Toc9295082"/>
      <w:bookmarkStart w:id="221" w:name="_Toc9295302"/>
      <w:bookmarkStart w:id="222" w:name="_Toc9295522"/>
      <w:bookmarkStart w:id="223" w:name="_Toc9348517"/>
      <w:bookmarkStart w:id="224" w:name="_Toc9278957"/>
      <w:bookmarkStart w:id="225" w:name="_Toc9279212"/>
      <w:bookmarkStart w:id="226" w:name="_Toc9279457"/>
      <w:bookmarkStart w:id="227" w:name="_Toc9279676"/>
      <w:bookmarkStart w:id="228" w:name="_Toc9279893"/>
      <w:bookmarkStart w:id="229" w:name="_Toc9280110"/>
      <w:bookmarkStart w:id="230" w:name="_Toc9280322"/>
      <w:bookmarkStart w:id="231" w:name="_Toc9280528"/>
      <w:bookmarkStart w:id="232" w:name="_Toc9295090"/>
      <w:bookmarkStart w:id="233" w:name="_Toc9295310"/>
      <w:bookmarkStart w:id="234" w:name="_Toc9295530"/>
      <w:bookmarkStart w:id="235" w:name="_Toc9348525"/>
      <w:bookmarkStart w:id="236" w:name="_Toc9278965"/>
      <w:bookmarkStart w:id="237" w:name="_Toc9279220"/>
      <w:bookmarkStart w:id="238" w:name="_Toc9279465"/>
      <w:bookmarkStart w:id="239" w:name="_Toc9279684"/>
      <w:bookmarkStart w:id="240" w:name="_Toc9279901"/>
      <w:bookmarkStart w:id="241" w:name="_Toc9280118"/>
      <w:bookmarkStart w:id="242" w:name="_Toc9280330"/>
      <w:bookmarkStart w:id="243" w:name="_Toc9280536"/>
      <w:bookmarkStart w:id="244" w:name="_Toc9295098"/>
      <w:bookmarkStart w:id="245" w:name="_Toc9295318"/>
      <w:bookmarkStart w:id="246" w:name="_Toc9295538"/>
      <w:bookmarkStart w:id="247" w:name="_Toc9348533"/>
      <w:bookmarkStart w:id="248" w:name="_Toc19527283"/>
      <w:bookmarkStart w:id="249" w:name="_Toc245982550"/>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r>
        <w:rPr>
          <w:rFonts w:cs="Arial"/>
        </w:rPr>
        <w:t>Liaisons</w:t>
      </w:r>
      <w:bookmarkEnd w:id="248"/>
      <w:bookmarkEnd w:id="249"/>
    </w:p>
    <w:p w14:paraId="06F3037A" w14:textId="686B4F69" w:rsidR="006C2386" w:rsidRDefault="006C2386" w:rsidP="00C84DD9">
      <w:pPr>
        <w:ind w:left="720"/>
        <w:rPr>
          <w:rFonts w:cs="Arial"/>
          <w:u w:val="single"/>
        </w:rPr>
      </w:pPr>
      <w:r>
        <w:rPr>
          <w:rFonts w:cs="Arial"/>
        </w:rPr>
        <w:t>Liaison relationships are established with other groups within 802 LMSC, other relevant standards setting bodies</w:t>
      </w:r>
      <w:r w:rsidR="00A156EB">
        <w:rPr>
          <w:rFonts w:cs="Arial"/>
        </w:rPr>
        <w:t>, industry promotional bodies, special interest g</w:t>
      </w:r>
      <w:r>
        <w:rPr>
          <w:rFonts w:cs="Arial"/>
        </w:rPr>
        <w:t xml:space="preserve">roups (SIGs), and </w:t>
      </w:r>
      <w:r w:rsidR="005D54FC">
        <w:rPr>
          <w:rFonts w:cs="Arial"/>
        </w:rPr>
        <w:t>r</w:t>
      </w:r>
      <w:r>
        <w:rPr>
          <w:rFonts w:cs="Arial"/>
        </w:rPr>
        <w:t xml:space="preserve">adio </w:t>
      </w:r>
      <w:r w:rsidR="005D54FC">
        <w:rPr>
          <w:rFonts w:cs="Arial"/>
        </w:rPr>
        <w:t>s</w:t>
      </w:r>
      <w:r>
        <w:rPr>
          <w:rFonts w:cs="Arial"/>
        </w:rPr>
        <w:t>pectrum re</w:t>
      </w:r>
      <w:r w:rsidR="00365C05">
        <w:rPr>
          <w:rFonts w:cs="Arial"/>
        </w:rPr>
        <w:t xml:space="preserve">gulatory </w:t>
      </w:r>
      <w:r w:rsidR="007654A0">
        <w:rPr>
          <w:rFonts w:cs="Arial"/>
        </w:rPr>
        <w:t>bodies (liaison groups)</w:t>
      </w:r>
      <w:r w:rsidRPr="00365C05">
        <w:rPr>
          <w:rFonts w:cs="Arial"/>
        </w:rPr>
        <w:t>. Liaisons</w:t>
      </w:r>
      <w:r>
        <w:rPr>
          <w:rFonts w:cs="Arial"/>
        </w:rPr>
        <w:t xml:space="preserve"> shall be recommended by the WG Chair and confirmed by the vote of the WG. Liaisons shall be reconfirmed each year at the July 802 plenary. Liaisons will be granted voting rights upon confirmation of their liaison status in </w:t>
      </w:r>
      <w:r w:rsidR="00B27949">
        <w:rPr>
          <w:rFonts w:cs="Arial"/>
        </w:rPr>
        <w:t>802.15</w:t>
      </w:r>
      <w:r>
        <w:rPr>
          <w:rFonts w:cs="Arial"/>
        </w:rPr>
        <w:t xml:space="preserve"> and will seek to be granted voting rights in their respective liaison groups.</w:t>
      </w:r>
    </w:p>
    <w:p w14:paraId="33D91E69" w14:textId="77777777" w:rsidR="006C2386" w:rsidRDefault="006C2386" w:rsidP="00B5645A">
      <w:pPr>
        <w:pStyle w:val="Heading4"/>
        <w:tabs>
          <w:tab w:val="clear" w:pos="864"/>
          <w:tab w:val="num" w:pos="-1440"/>
        </w:tabs>
        <w:ind w:left="1260" w:hanging="630"/>
      </w:pPr>
      <w:bookmarkStart w:id="250" w:name="_Toc19527284"/>
      <w:bookmarkStart w:id="251" w:name="_Toc245982551"/>
      <w:r>
        <w:t>Liaison Roles and Responsibilities:</w:t>
      </w:r>
      <w:bookmarkEnd w:id="250"/>
      <w:bookmarkEnd w:id="251"/>
    </w:p>
    <w:p w14:paraId="2B7079BD" w14:textId="77777777" w:rsidR="006C2386" w:rsidRDefault="006C2386" w:rsidP="008621E6">
      <w:pPr>
        <w:numPr>
          <w:ilvl w:val="0"/>
          <w:numId w:val="2"/>
        </w:numPr>
        <w:tabs>
          <w:tab w:val="clear" w:pos="1080"/>
        </w:tabs>
        <w:rPr>
          <w:rFonts w:cs="Arial"/>
        </w:rPr>
      </w:pPr>
      <w:r>
        <w:rPr>
          <w:rFonts w:cs="Arial"/>
        </w:rPr>
        <w:t>Liaisons are responsible for providing updates and status reports to the WG at plenary and interim sessions. If a liaison does not provide this in two consecutive sessions, then the WG Chair may withdraw the liaison responsibility from the concerned individual. The WG Chair recommends a replacement as necessary.</w:t>
      </w:r>
    </w:p>
    <w:p w14:paraId="14FB081A" w14:textId="77777777" w:rsidR="006C2386" w:rsidRDefault="006C2386" w:rsidP="008621E6">
      <w:pPr>
        <w:numPr>
          <w:ilvl w:val="0"/>
          <w:numId w:val="2"/>
        </w:numPr>
        <w:tabs>
          <w:tab w:val="clear" w:pos="1080"/>
        </w:tabs>
        <w:rPr>
          <w:rFonts w:cs="Arial"/>
        </w:rPr>
      </w:pPr>
      <w:r>
        <w:rPr>
          <w:rFonts w:cs="Arial"/>
        </w:rPr>
        <w:t>Liaisons cannot pass on responsibilities, nor have other individuals represent their post without having WG or WG Chair approval.</w:t>
      </w:r>
    </w:p>
    <w:p w14:paraId="7D728903" w14:textId="77777777" w:rsidR="006C2386" w:rsidRDefault="006C2386" w:rsidP="008621E6">
      <w:pPr>
        <w:numPr>
          <w:ilvl w:val="0"/>
          <w:numId w:val="2"/>
        </w:numPr>
        <w:tabs>
          <w:tab w:val="clear" w:pos="1080"/>
        </w:tabs>
        <w:rPr>
          <w:rFonts w:cs="Arial"/>
        </w:rPr>
      </w:pPr>
      <w:r>
        <w:rPr>
          <w:rFonts w:cs="Arial"/>
        </w:rPr>
        <w:lastRenderedPageBreak/>
        <w:t xml:space="preserve">Liaisons have the same voting rights, privileges and obligations as </w:t>
      </w:r>
      <w:r w:rsidR="00B27949">
        <w:rPr>
          <w:rFonts w:cs="Arial"/>
        </w:rPr>
        <w:t>802.15</w:t>
      </w:r>
      <w:r>
        <w:rPr>
          <w:rFonts w:cs="Arial"/>
        </w:rPr>
        <w:t xml:space="preserve"> </w:t>
      </w:r>
      <w:r w:rsidR="003206BC">
        <w:rPr>
          <w:rFonts w:cs="Arial"/>
        </w:rPr>
        <w:t>V</w:t>
      </w:r>
      <w:r w:rsidR="00DF2463">
        <w:rPr>
          <w:rFonts w:cs="Arial"/>
        </w:rPr>
        <w:t>oters</w:t>
      </w:r>
      <w:r>
        <w:rPr>
          <w:rFonts w:cs="Arial"/>
        </w:rPr>
        <w:t xml:space="preserve">. Liaisons are given </w:t>
      </w:r>
      <w:r w:rsidR="00B27949">
        <w:rPr>
          <w:rFonts w:cs="Arial"/>
        </w:rPr>
        <w:t>802.15</w:t>
      </w:r>
      <w:r>
        <w:rPr>
          <w:rFonts w:cs="Arial"/>
        </w:rPr>
        <w:t xml:space="preserve"> WG attendance credit for attending liaison group meetings that are concurrent with </w:t>
      </w:r>
      <w:r w:rsidR="00B27949">
        <w:rPr>
          <w:rFonts w:cs="Arial"/>
        </w:rPr>
        <w:t>802.15</w:t>
      </w:r>
      <w:r>
        <w:rPr>
          <w:rFonts w:cs="Arial"/>
        </w:rPr>
        <w:t xml:space="preserve"> WG sessions.</w:t>
      </w:r>
    </w:p>
    <w:p w14:paraId="2DFF2171" w14:textId="77777777" w:rsidR="006C2386" w:rsidRDefault="006C2386" w:rsidP="008621E6">
      <w:pPr>
        <w:numPr>
          <w:ilvl w:val="0"/>
          <w:numId w:val="2"/>
        </w:numPr>
        <w:tabs>
          <w:tab w:val="clear" w:pos="1080"/>
        </w:tabs>
        <w:rPr>
          <w:rFonts w:cs="Arial"/>
        </w:rPr>
      </w:pPr>
      <w:r>
        <w:rPr>
          <w:rFonts w:cs="Arial"/>
        </w:rPr>
        <w:t>Liaisons shall be empowered to report status of the WG developments to their respective liaison groups, and shall report back to the WG the status of the liaison group at interim and plenary sessions.</w:t>
      </w:r>
    </w:p>
    <w:p w14:paraId="2FB2AE83" w14:textId="77777777" w:rsidR="00872E0D" w:rsidRDefault="00872E0D" w:rsidP="00872E0D">
      <w:pPr>
        <w:pStyle w:val="Heading2"/>
      </w:pPr>
      <w:bookmarkStart w:id="252" w:name="_Toc9278968"/>
      <w:bookmarkStart w:id="253" w:name="_Toc9279223"/>
      <w:bookmarkStart w:id="254" w:name="_Toc9279468"/>
      <w:bookmarkStart w:id="255" w:name="_Toc9279687"/>
      <w:bookmarkStart w:id="256" w:name="_Toc9279904"/>
      <w:bookmarkStart w:id="257" w:name="_Toc9280121"/>
      <w:bookmarkStart w:id="258" w:name="_Toc9280333"/>
      <w:bookmarkStart w:id="259" w:name="_Toc9280539"/>
      <w:bookmarkStart w:id="260" w:name="_Toc9295101"/>
      <w:bookmarkStart w:id="261" w:name="_Toc9295321"/>
      <w:bookmarkStart w:id="262" w:name="_Toc9295541"/>
      <w:bookmarkStart w:id="263" w:name="_Toc9348536"/>
      <w:bookmarkStart w:id="264" w:name="_Toc250617726"/>
      <w:bookmarkStart w:id="265" w:name="_Toc251533874"/>
      <w:bookmarkStart w:id="266" w:name="_Toc251538324"/>
      <w:bookmarkStart w:id="267" w:name="_Toc251538593"/>
      <w:bookmarkStart w:id="268" w:name="_Toc251563862"/>
      <w:bookmarkStart w:id="269" w:name="_Toc251591888"/>
      <w:bookmarkStart w:id="270" w:name="_Toc250617736"/>
      <w:bookmarkStart w:id="271" w:name="_Toc251533884"/>
      <w:bookmarkStart w:id="272" w:name="_Toc251538334"/>
      <w:bookmarkStart w:id="273" w:name="_Toc251538603"/>
      <w:bookmarkStart w:id="274" w:name="_Toc251563872"/>
      <w:bookmarkStart w:id="275" w:name="_Toc251591898"/>
      <w:bookmarkStart w:id="276" w:name="_Toc250617742"/>
      <w:bookmarkStart w:id="277" w:name="_Toc251533890"/>
      <w:bookmarkStart w:id="278" w:name="_Toc251538340"/>
      <w:bookmarkStart w:id="279" w:name="_Toc251538609"/>
      <w:bookmarkStart w:id="280" w:name="_Toc251563878"/>
      <w:bookmarkStart w:id="281" w:name="_Toc251591904"/>
      <w:bookmarkStart w:id="282" w:name="_Toc250617754"/>
      <w:bookmarkStart w:id="283" w:name="_Toc251533902"/>
      <w:bookmarkStart w:id="284" w:name="_Toc251538352"/>
      <w:bookmarkStart w:id="285" w:name="_Toc251538621"/>
      <w:bookmarkStart w:id="286" w:name="_Toc251563890"/>
      <w:bookmarkStart w:id="287" w:name="_Toc251591916"/>
      <w:bookmarkStart w:id="288" w:name="_Toc250617766"/>
      <w:bookmarkStart w:id="289" w:name="_Toc251533914"/>
      <w:bookmarkStart w:id="290" w:name="_Toc251538364"/>
      <w:bookmarkStart w:id="291" w:name="_Toc251538633"/>
      <w:bookmarkStart w:id="292" w:name="_Toc251563902"/>
      <w:bookmarkStart w:id="293" w:name="_Toc251591928"/>
      <w:bookmarkStart w:id="294" w:name="_Toc250617776"/>
      <w:bookmarkStart w:id="295" w:name="_Toc251533924"/>
      <w:bookmarkStart w:id="296" w:name="_Toc251538374"/>
      <w:bookmarkStart w:id="297" w:name="_Toc251538643"/>
      <w:bookmarkStart w:id="298" w:name="_Toc251563912"/>
      <w:bookmarkStart w:id="299" w:name="_Toc251591938"/>
      <w:bookmarkStart w:id="300" w:name="_Toc9278972"/>
      <w:bookmarkStart w:id="301" w:name="_Toc9279227"/>
      <w:bookmarkStart w:id="302" w:name="_Toc9279472"/>
      <w:bookmarkStart w:id="303" w:name="_Toc9279691"/>
      <w:bookmarkStart w:id="304" w:name="_Toc9279908"/>
      <w:bookmarkStart w:id="305" w:name="_Toc9280125"/>
      <w:bookmarkStart w:id="306" w:name="_Toc9280337"/>
      <w:bookmarkStart w:id="307" w:name="_Toc9280543"/>
      <w:bookmarkStart w:id="308" w:name="_Toc9295105"/>
      <w:bookmarkStart w:id="309" w:name="_Toc9295325"/>
      <w:bookmarkStart w:id="310" w:name="_Toc9295545"/>
      <w:bookmarkStart w:id="311" w:name="_Toc9348540"/>
      <w:bookmarkStart w:id="312" w:name="_Toc9278973"/>
      <w:bookmarkStart w:id="313" w:name="_Toc9279228"/>
      <w:bookmarkStart w:id="314" w:name="_Toc9279473"/>
      <w:bookmarkStart w:id="315" w:name="_Toc9279692"/>
      <w:bookmarkStart w:id="316" w:name="_Toc9279909"/>
      <w:bookmarkStart w:id="317" w:name="_Toc9280126"/>
      <w:bookmarkStart w:id="318" w:name="_Toc9280338"/>
      <w:bookmarkStart w:id="319" w:name="_Toc9280544"/>
      <w:bookmarkStart w:id="320" w:name="_Toc9295106"/>
      <w:bookmarkStart w:id="321" w:name="_Toc9295326"/>
      <w:bookmarkStart w:id="322" w:name="_Toc9295546"/>
      <w:bookmarkStart w:id="323" w:name="_Toc9348541"/>
      <w:bookmarkStart w:id="324" w:name="_Toc9278979"/>
      <w:bookmarkStart w:id="325" w:name="_Toc9279234"/>
      <w:bookmarkStart w:id="326" w:name="_Toc9279479"/>
      <w:bookmarkStart w:id="327" w:name="_Toc9279698"/>
      <w:bookmarkStart w:id="328" w:name="_Toc9279915"/>
      <w:bookmarkStart w:id="329" w:name="_Toc9280132"/>
      <w:bookmarkStart w:id="330" w:name="_Toc9280344"/>
      <w:bookmarkStart w:id="331" w:name="_Toc9280550"/>
      <w:bookmarkStart w:id="332" w:name="_Toc9295112"/>
      <w:bookmarkStart w:id="333" w:name="_Toc9295332"/>
      <w:bookmarkStart w:id="334" w:name="_Toc9295552"/>
      <w:bookmarkStart w:id="335" w:name="_Toc9348547"/>
      <w:bookmarkStart w:id="336" w:name="_Toc9278980"/>
      <w:bookmarkStart w:id="337" w:name="_Toc9279235"/>
      <w:bookmarkStart w:id="338" w:name="_Toc9279480"/>
      <w:bookmarkStart w:id="339" w:name="_Toc9279699"/>
      <w:bookmarkStart w:id="340" w:name="_Toc9279916"/>
      <w:bookmarkStart w:id="341" w:name="_Toc9280133"/>
      <w:bookmarkStart w:id="342" w:name="_Toc9280345"/>
      <w:bookmarkStart w:id="343" w:name="_Toc9280551"/>
      <w:bookmarkStart w:id="344" w:name="_Toc9295113"/>
      <w:bookmarkStart w:id="345" w:name="_Toc9295333"/>
      <w:bookmarkStart w:id="346" w:name="_Toc9295553"/>
      <w:bookmarkStart w:id="347" w:name="_Toc9348548"/>
      <w:bookmarkStart w:id="348" w:name="_Toc9278981"/>
      <w:bookmarkStart w:id="349" w:name="_Toc9279236"/>
      <w:bookmarkStart w:id="350" w:name="_Toc9279481"/>
      <w:bookmarkStart w:id="351" w:name="_Toc9279700"/>
      <w:bookmarkStart w:id="352" w:name="_Toc9279917"/>
      <w:bookmarkStart w:id="353" w:name="_Toc9280134"/>
      <w:bookmarkStart w:id="354" w:name="_Toc9280346"/>
      <w:bookmarkStart w:id="355" w:name="_Toc9280552"/>
      <w:bookmarkStart w:id="356" w:name="_Toc9295114"/>
      <w:bookmarkStart w:id="357" w:name="_Toc9295334"/>
      <w:bookmarkStart w:id="358" w:name="_Toc9295554"/>
      <w:bookmarkStart w:id="359" w:name="_Toc9348549"/>
      <w:bookmarkStart w:id="360" w:name="_Toc9278985"/>
      <w:bookmarkStart w:id="361" w:name="_Toc9279240"/>
      <w:bookmarkStart w:id="362" w:name="_Toc9279485"/>
      <w:bookmarkStart w:id="363" w:name="_Toc9279704"/>
      <w:bookmarkStart w:id="364" w:name="_Toc9279921"/>
      <w:bookmarkStart w:id="365" w:name="_Toc9280138"/>
      <w:bookmarkStart w:id="366" w:name="_Toc9280350"/>
      <w:bookmarkStart w:id="367" w:name="_Toc9280556"/>
      <w:bookmarkStart w:id="368" w:name="_Toc9295118"/>
      <w:bookmarkStart w:id="369" w:name="_Toc9295338"/>
      <w:bookmarkStart w:id="370" w:name="_Toc9295558"/>
      <w:bookmarkStart w:id="371" w:name="_Toc9348553"/>
      <w:bookmarkStart w:id="372" w:name="_Toc19527278"/>
      <w:bookmarkStart w:id="373" w:name="_Toc245982552"/>
      <w:bookmarkStart w:id="374" w:name="_Toc9275820"/>
      <w:bookmarkStart w:id="375" w:name="_Toc9276272"/>
      <w:bookmarkStart w:id="376" w:name="_Ref18906219"/>
      <w:bookmarkStart w:id="377" w:name="_Toc19527290"/>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r>
        <w:t>Working Group Officer Election Process</w:t>
      </w:r>
      <w:bookmarkEnd w:id="372"/>
      <w:bookmarkEnd w:id="373"/>
    </w:p>
    <w:p w14:paraId="78963300" w14:textId="78B8661D" w:rsidR="00872E0D" w:rsidRDefault="00825C71" w:rsidP="006D5870">
      <w:pPr>
        <w:autoSpaceDE w:val="0"/>
        <w:autoSpaceDN w:val="0"/>
        <w:adjustRightInd w:val="0"/>
        <w:spacing w:after="120"/>
        <w:rPr>
          <w:rFonts w:cs="Arial"/>
          <w:bCs/>
          <w:szCs w:val="18"/>
        </w:rPr>
      </w:pPr>
      <w:r w:rsidRPr="00B77DE1">
        <w:rPr>
          <w:rFonts w:cs="Arial"/>
        </w:rPr>
        <w:t xml:space="preserve">The </w:t>
      </w:r>
      <w:r w:rsidRPr="00B77DE1">
        <w:rPr>
          <w:rFonts w:cs="Arial"/>
          <w:bCs/>
          <w:szCs w:val="18"/>
        </w:rPr>
        <w:t xml:space="preserve">election of the IEEE 802.15 WG Chair and </w:t>
      </w:r>
      <w:r w:rsidR="00955994">
        <w:rPr>
          <w:rFonts w:cs="Arial"/>
          <w:bCs/>
          <w:szCs w:val="18"/>
        </w:rPr>
        <w:t>WG Vice-Chairs</w:t>
      </w:r>
      <w:r w:rsidRPr="00B77DE1">
        <w:rPr>
          <w:rFonts w:cs="Arial"/>
          <w:bCs/>
          <w:szCs w:val="18"/>
        </w:rPr>
        <w:t xml:space="preserve"> is held </w:t>
      </w:r>
      <w:r w:rsidR="00522CDE">
        <w:rPr>
          <w:rFonts w:cs="Arial"/>
          <w:bCs/>
          <w:szCs w:val="18"/>
        </w:rPr>
        <w:t>in accordance with 802 LMSC P&amp;P</w:t>
      </w:r>
      <w:r w:rsidR="00717C67">
        <w:rPr>
          <w:rFonts w:cs="Arial"/>
          <w:bCs/>
          <w:szCs w:val="18"/>
        </w:rPr>
        <w:t xml:space="preserve"> </w:t>
      </w:r>
      <w:r w:rsidR="00717C67">
        <w:rPr>
          <w:rFonts w:cs="Arial"/>
          <w:bCs/>
          <w:szCs w:val="18"/>
        </w:rPr>
        <w:fldChar w:fldCharType="begin"/>
      </w:r>
      <w:r w:rsidR="00717C67">
        <w:rPr>
          <w:rFonts w:cs="Arial"/>
          <w:bCs/>
          <w:szCs w:val="18"/>
        </w:rPr>
        <w:instrText xml:space="preserve"> REF _Ref159855628 \r \h </w:instrText>
      </w:r>
      <w:r w:rsidR="00717C67">
        <w:rPr>
          <w:rFonts w:cs="Arial"/>
          <w:bCs/>
          <w:szCs w:val="18"/>
        </w:rPr>
      </w:r>
      <w:r w:rsidR="00717C67">
        <w:rPr>
          <w:rFonts w:cs="Arial"/>
          <w:bCs/>
          <w:szCs w:val="18"/>
        </w:rPr>
        <w:fldChar w:fldCharType="separate"/>
      </w:r>
      <w:r w:rsidR="007B5545">
        <w:rPr>
          <w:rFonts w:cs="Arial"/>
          <w:bCs/>
          <w:szCs w:val="18"/>
        </w:rPr>
        <w:t>[rules5]</w:t>
      </w:r>
      <w:r w:rsidR="00717C67">
        <w:rPr>
          <w:rFonts w:cs="Arial"/>
          <w:bCs/>
          <w:szCs w:val="18"/>
        </w:rPr>
        <w:fldChar w:fldCharType="end"/>
      </w:r>
      <w:r w:rsidRPr="00B77DE1">
        <w:rPr>
          <w:rFonts w:cs="Arial"/>
          <w:bCs/>
          <w:szCs w:val="18"/>
        </w:rPr>
        <w:t>. The nominations for the election shall be made at the WG Opening Plenary meeting. The WG Chair shall conduct the election process unless the WG Chair is running for re-election</w:t>
      </w:r>
      <w:r w:rsidR="00E3441A">
        <w:rPr>
          <w:rFonts w:cs="Arial"/>
          <w:bCs/>
          <w:szCs w:val="18"/>
        </w:rPr>
        <w:t xml:space="preserve"> </w:t>
      </w:r>
      <w:r w:rsidRPr="00B77DE1">
        <w:rPr>
          <w:rFonts w:cs="Arial"/>
          <w:bCs/>
          <w:szCs w:val="18"/>
        </w:rPr>
        <w:t xml:space="preserve">and an alternate candidate also running for election as Chair requests that the WG Chair designate one of the WG Vice-Chairs as an Acting Chair. </w:t>
      </w:r>
      <w:r w:rsidR="00E3441A">
        <w:rPr>
          <w:rFonts w:cs="Arial"/>
          <w:bCs/>
          <w:szCs w:val="18"/>
        </w:rPr>
        <w:t xml:space="preserve">Should there be only one “slate” of candidates, the WG chair may choose to </w:t>
      </w:r>
      <w:r w:rsidR="00C36555">
        <w:rPr>
          <w:rFonts w:cs="Arial"/>
          <w:bCs/>
          <w:szCs w:val="18"/>
        </w:rPr>
        <w:t xml:space="preserve">ask the WG to </w:t>
      </w:r>
      <w:r w:rsidR="00E3441A">
        <w:rPr>
          <w:rFonts w:cs="Arial"/>
          <w:bCs/>
          <w:szCs w:val="18"/>
        </w:rPr>
        <w:t xml:space="preserve">affirm the slate </w:t>
      </w:r>
      <w:r w:rsidR="00C36555">
        <w:rPr>
          <w:rFonts w:cs="Arial"/>
          <w:bCs/>
          <w:szCs w:val="18"/>
        </w:rPr>
        <w:t xml:space="preserve">of WG officers </w:t>
      </w:r>
      <w:r w:rsidR="00E3441A">
        <w:rPr>
          <w:rFonts w:cs="Arial"/>
          <w:bCs/>
          <w:szCs w:val="18"/>
        </w:rPr>
        <w:t>at the opening plenary.</w:t>
      </w:r>
      <w:r w:rsidR="006D5870" w:rsidRPr="006D5870">
        <w:rPr>
          <w:rFonts w:cs="Arial"/>
          <w:bCs/>
          <w:szCs w:val="18"/>
        </w:rPr>
        <w:t xml:space="preserve"> </w:t>
      </w:r>
      <w:r w:rsidR="006D5870">
        <w:rPr>
          <w:rFonts w:cs="Arial"/>
          <w:bCs/>
          <w:szCs w:val="18"/>
        </w:rPr>
        <w:t xml:space="preserve">The following </w:t>
      </w:r>
      <w:r w:rsidR="006D5870" w:rsidRPr="00B77DE1">
        <w:rPr>
          <w:rFonts w:cs="Arial"/>
          <w:bCs/>
          <w:szCs w:val="18"/>
        </w:rPr>
        <w:t>election process shall be use</w:t>
      </w:r>
      <w:r w:rsidR="006D5870">
        <w:rPr>
          <w:rFonts w:cs="Arial"/>
          <w:bCs/>
          <w:szCs w:val="18"/>
        </w:rPr>
        <w:t xml:space="preserve">d for each WG officer election: </w:t>
      </w:r>
    </w:p>
    <w:p w14:paraId="352F79DE" w14:textId="16E4A7A8" w:rsidR="00872E0D" w:rsidRDefault="00872E0D" w:rsidP="008621E6">
      <w:pPr>
        <w:numPr>
          <w:ilvl w:val="0"/>
          <w:numId w:val="6"/>
        </w:numPr>
        <w:tabs>
          <w:tab w:val="clear" w:pos="1440"/>
        </w:tabs>
        <w:autoSpaceDE w:val="0"/>
        <w:autoSpaceDN w:val="0"/>
        <w:adjustRightInd w:val="0"/>
        <w:ind w:left="630"/>
        <w:jc w:val="both"/>
        <w:rPr>
          <w:rFonts w:cs="Arial"/>
          <w:bCs/>
          <w:szCs w:val="18"/>
        </w:rPr>
      </w:pPr>
      <w:r>
        <w:rPr>
          <w:rFonts w:cs="Arial"/>
          <w:bCs/>
          <w:szCs w:val="18"/>
        </w:rPr>
        <w:t xml:space="preserve">The </w:t>
      </w:r>
      <w:r w:rsidR="00955994">
        <w:rPr>
          <w:rFonts w:cs="Arial"/>
          <w:bCs/>
          <w:szCs w:val="18"/>
        </w:rPr>
        <w:t xml:space="preserve">WG Chair or </w:t>
      </w:r>
      <w:r>
        <w:rPr>
          <w:rFonts w:cs="Arial"/>
          <w:bCs/>
          <w:szCs w:val="18"/>
        </w:rPr>
        <w:t>Acting Chair shall open the floor for nominations.</w:t>
      </w:r>
    </w:p>
    <w:p w14:paraId="7962FEA7" w14:textId="7C02A8B8" w:rsidR="00872E0D" w:rsidRDefault="00872E0D" w:rsidP="008621E6">
      <w:pPr>
        <w:numPr>
          <w:ilvl w:val="0"/>
          <w:numId w:val="6"/>
        </w:numPr>
        <w:tabs>
          <w:tab w:val="clear" w:pos="1440"/>
        </w:tabs>
        <w:autoSpaceDE w:val="0"/>
        <w:autoSpaceDN w:val="0"/>
        <w:adjustRightInd w:val="0"/>
        <w:ind w:left="630"/>
        <w:jc w:val="both"/>
        <w:rPr>
          <w:rFonts w:cs="Arial"/>
          <w:bCs/>
          <w:szCs w:val="18"/>
        </w:rPr>
      </w:pPr>
      <w:r>
        <w:rPr>
          <w:rFonts w:cs="Arial"/>
          <w:bCs/>
          <w:szCs w:val="18"/>
        </w:rPr>
        <w:t xml:space="preserve">The </w:t>
      </w:r>
      <w:r w:rsidR="00955994">
        <w:rPr>
          <w:rFonts w:cs="Arial"/>
          <w:bCs/>
          <w:szCs w:val="18"/>
        </w:rPr>
        <w:t xml:space="preserve">WG Chair or </w:t>
      </w:r>
      <w:r>
        <w:rPr>
          <w:rFonts w:cs="Arial"/>
          <w:bCs/>
          <w:szCs w:val="18"/>
        </w:rPr>
        <w:t>Acting Chair shall close nominations after the nominations have been made</w:t>
      </w:r>
      <w:r w:rsidR="004E53D3">
        <w:rPr>
          <w:rFonts w:cs="Arial"/>
          <w:bCs/>
          <w:szCs w:val="18"/>
        </w:rPr>
        <w:t>.</w:t>
      </w:r>
    </w:p>
    <w:p w14:paraId="4FDA436D" w14:textId="77777777" w:rsidR="00955994" w:rsidRDefault="00872E0D" w:rsidP="008621E6">
      <w:pPr>
        <w:numPr>
          <w:ilvl w:val="0"/>
          <w:numId w:val="6"/>
        </w:numPr>
        <w:tabs>
          <w:tab w:val="clear" w:pos="1440"/>
          <w:tab w:val="num" w:pos="-1800"/>
        </w:tabs>
        <w:autoSpaceDE w:val="0"/>
        <w:autoSpaceDN w:val="0"/>
        <w:adjustRightInd w:val="0"/>
        <w:ind w:left="630"/>
        <w:rPr>
          <w:rFonts w:cs="Arial"/>
          <w:bCs/>
          <w:szCs w:val="18"/>
        </w:rPr>
      </w:pPr>
      <w:r>
        <w:rPr>
          <w:rFonts w:cs="Arial"/>
          <w:bCs/>
          <w:szCs w:val="18"/>
        </w:rPr>
        <w:t>Each candidate shall be given a short time (nominally, two minutes) for an introductory statement of acceptance that should nominally contain the candidate’s:</w:t>
      </w:r>
      <w:r w:rsidR="00EE3CE4">
        <w:rPr>
          <w:rFonts w:cs="Arial"/>
          <w:bCs/>
          <w:szCs w:val="18"/>
        </w:rPr>
        <w:t xml:space="preserve"> </w:t>
      </w:r>
    </w:p>
    <w:p w14:paraId="65D05808" w14:textId="03598265" w:rsidR="00872E0D" w:rsidRDefault="00872E0D" w:rsidP="008621E6">
      <w:pPr>
        <w:numPr>
          <w:ilvl w:val="1"/>
          <w:numId w:val="6"/>
        </w:numPr>
        <w:tabs>
          <w:tab w:val="clear" w:pos="2160"/>
          <w:tab w:val="num" w:pos="-2700"/>
        </w:tabs>
        <w:autoSpaceDE w:val="0"/>
        <w:autoSpaceDN w:val="0"/>
        <w:adjustRightInd w:val="0"/>
        <w:ind w:left="990"/>
        <w:rPr>
          <w:rFonts w:cs="Arial"/>
          <w:bCs/>
          <w:szCs w:val="18"/>
        </w:rPr>
      </w:pPr>
      <w:r>
        <w:rPr>
          <w:rFonts w:cs="Arial"/>
          <w:bCs/>
          <w:szCs w:val="18"/>
        </w:rPr>
        <w:t>Summary of qualifications</w:t>
      </w:r>
    </w:p>
    <w:p w14:paraId="04CE256B" w14:textId="77777777" w:rsidR="00872E0D" w:rsidRDefault="00872E0D" w:rsidP="008621E6">
      <w:pPr>
        <w:numPr>
          <w:ilvl w:val="1"/>
          <w:numId w:val="6"/>
        </w:numPr>
        <w:tabs>
          <w:tab w:val="clear" w:pos="2160"/>
          <w:tab w:val="num" w:pos="1080"/>
        </w:tabs>
        <w:autoSpaceDE w:val="0"/>
        <w:autoSpaceDN w:val="0"/>
        <w:adjustRightInd w:val="0"/>
        <w:ind w:left="990"/>
        <w:jc w:val="both"/>
        <w:rPr>
          <w:rFonts w:cs="Arial"/>
          <w:bCs/>
          <w:szCs w:val="18"/>
        </w:rPr>
      </w:pPr>
      <w:r>
        <w:rPr>
          <w:rFonts w:cs="Arial"/>
          <w:bCs/>
          <w:szCs w:val="18"/>
        </w:rPr>
        <w:t>Commitment to participate and accept duties and responsibilities</w:t>
      </w:r>
    </w:p>
    <w:p w14:paraId="4A84A22B" w14:textId="3DD623FE" w:rsidR="00872E0D" w:rsidRPr="00955994" w:rsidRDefault="00955994" w:rsidP="008621E6">
      <w:pPr>
        <w:numPr>
          <w:ilvl w:val="1"/>
          <w:numId w:val="6"/>
        </w:numPr>
        <w:tabs>
          <w:tab w:val="clear" w:pos="2160"/>
          <w:tab w:val="num" w:pos="1080"/>
        </w:tabs>
        <w:autoSpaceDE w:val="0"/>
        <w:autoSpaceDN w:val="0"/>
        <w:adjustRightInd w:val="0"/>
        <w:ind w:left="990"/>
        <w:rPr>
          <w:rFonts w:cs="Arial"/>
          <w:bCs/>
          <w:szCs w:val="18"/>
        </w:rPr>
      </w:pPr>
      <w:r>
        <w:rPr>
          <w:rFonts w:cs="Arial"/>
          <w:bCs/>
          <w:szCs w:val="18"/>
        </w:rPr>
        <w:t>Vision for the WG</w:t>
      </w:r>
    </w:p>
    <w:p w14:paraId="19C0B463" w14:textId="704DAC63" w:rsidR="00872E0D" w:rsidRPr="00730F53" w:rsidRDefault="00872E0D" w:rsidP="008621E6">
      <w:pPr>
        <w:numPr>
          <w:ilvl w:val="0"/>
          <w:numId w:val="6"/>
        </w:numPr>
        <w:tabs>
          <w:tab w:val="clear" w:pos="1440"/>
        </w:tabs>
        <w:autoSpaceDE w:val="0"/>
        <w:autoSpaceDN w:val="0"/>
        <w:adjustRightInd w:val="0"/>
        <w:ind w:left="630"/>
        <w:rPr>
          <w:rFonts w:cs="Arial"/>
          <w:bCs/>
          <w:szCs w:val="18"/>
        </w:rPr>
      </w:pPr>
      <w:r>
        <w:rPr>
          <w:rFonts w:cs="Arial"/>
          <w:bCs/>
          <w:szCs w:val="18"/>
        </w:rPr>
        <w:t>The floor shall be opened for</w:t>
      </w:r>
      <w:r w:rsidR="00955994">
        <w:rPr>
          <w:rFonts w:cs="Arial"/>
          <w:bCs/>
          <w:szCs w:val="18"/>
        </w:rPr>
        <w:t xml:space="preserve"> discussion (nominally for five to </w:t>
      </w:r>
      <w:r>
        <w:rPr>
          <w:rFonts w:cs="Arial"/>
          <w:bCs/>
          <w:szCs w:val="18"/>
        </w:rPr>
        <w:t>ten minutes total).</w:t>
      </w:r>
    </w:p>
    <w:p w14:paraId="55AB4271" w14:textId="38CFFAE5" w:rsidR="00872E0D" w:rsidRPr="00955994" w:rsidRDefault="00872E0D" w:rsidP="008621E6">
      <w:pPr>
        <w:numPr>
          <w:ilvl w:val="1"/>
          <w:numId w:val="6"/>
        </w:numPr>
        <w:tabs>
          <w:tab w:val="clear" w:pos="2160"/>
        </w:tabs>
        <w:autoSpaceDE w:val="0"/>
        <w:autoSpaceDN w:val="0"/>
        <w:adjustRightInd w:val="0"/>
        <w:ind w:left="990"/>
        <w:rPr>
          <w:rFonts w:cs="Arial"/>
          <w:bCs/>
          <w:szCs w:val="16"/>
        </w:rPr>
      </w:pPr>
      <w:r>
        <w:rPr>
          <w:rFonts w:cs="Arial"/>
          <w:bCs/>
          <w:szCs w:val="16"/>
        </w:rPr>
        <w:t xml:space="preserve">The </w:t>
      </w:r>
      <w:r w:rsidR="00955994">
        <w:rPr>
          <w:rFonts w:cs="Arial"/>
          <w:bCs/>
          <w:szCs w:val="18"/>
        </w:rPr>
        <w:t xml:space="preserve">WG Chair or </w:t>
      </w:r>
      <w:r>
        <w:rPr>
          <w:rFonts w:cs="Arial"/>
          <w:bCs/>
          <w:szCs w:val="16"/>
        </w:rPr>
        <w:t xml:space="preserve">Acting Chair should limit the duration of comments and promote open participation, both pros and cons. If only one candidate is nominated, the </w:t>
      </w:r>
      <w:r w:rsidR="00955994">
        <w:rPr>
          <w:rFonts w:cs="Arial"/>
          <w:bCs/>
          <w:szCs w:val="18"/>
        </w:rPr>
        <w:t xml:space="preserve">WG Chair or </w:t>
      </w:r>
      <w:r>
        <w:rPr>
          <w:rFonts w:cs="Arial"/>
          <w:bCs/>
          <w:szCs w:val="16"/>
        </w:rPr>
        <w:t>Acting Chair may choose to limit the debate.</w:t>
      </w:r>
    </w:p>
    <w:p w14:paraId="2620DBEB" w14:textId="1C3FFE6C" w:rsidR="00872E0D" w:rsidRDefault="00872E0D" w:rsidP="008621E6">
      <w:pPr>
        <w:numPr>
          <w:ilvl w:val="0"/>
          <w:numId w:val="6"/>
        </w:numPr>
        <w:tabs>
          <w:tab w:val="clear" w:pos="1440"/>
          <w:tab w:val="num" w:pos="720"/>
        </w:tabs>
        <w:autoSpaceDE w:val="0"/>
        <w:autoSpaceDN w:val="0"/>
        <w:adjustRightInd w:val="0"/>
        <w:ind w:left="630"/>
        <w:rPr>
          <w:rFonts w:cs="Arial"/>
          <w:bCs/>
          <w:szCs w:val="18"/>
        </w:rPr>
      </w:pPr>
      <w:r>
        <w:rPr>
          <w:rFonts w:cs="Arial"/>
          <w:bCs/>
          <w:szCs w:val="16"/>
        </w:rPr>
        <w:t xml:space="preserve">The discussion shall </w:t>
      </w:r>
      <w:r w:rsidR="007654A0">
        <w:rPr>
          <w:rFonts w:cs="Arial"/>
          <w:bCs/>
          <w:szCs w:val="16"/>
        </w:rPr>
        <w:t>also occur</w:t>
      </w:r>
      <w:r>
        <w:rPr>
          <w:rFonts w:cs="Arial"/>
          <w:bCs/>
          <w:szCs w:val="16"/>
        </w:rPr>
        <w:t>, with the WG Chair leading the process</w:t>
      </w:r>
      <w:r w:rsidR="007654A0">
        <w:rPr>
          <w:rFonts w:cs="Arial"/>
          <w:bCs/>
          <w:szCs w:val="16"/>
        </w:rPr>
        <w:t>,</w:t>
      </w:r>
      <w:r>
        <w:rPr>
          <w:rFonts w:cs="Arial"/>
          <w:bCs/>
          <w:szCs w:val="16"/>
        </w:rPr>
        <w:t xml:space="preserve"> for the nomination(s) of the WG Vice-Chair(s).</w:t>
      </w:r>
    </w:p>
    <w:p w14:paraId="316A0D5F" w14:textId="1C3FA900" w:rsidR="00872E0D" w:rsidRPr="00955994" w:rsidRDefault="00872E0D" w:rsidP="008621E6">
      <w:pPr>
        <w:numPr>
          <w:ilvl w:val="0"/>
          <w:numId w:val="6"/>
        </w:numPr>
        <w:tabs>
          <w:tab w:val="clear" w:pos="1440"/>
          <w:tab w:val="num" w:pos="720"/>
        </w:tabs>
        <w:autoSpaceDE w:val="0"/>
        <w:autoSpaceDN w:val="0"/>
        <w:adjustRightInd w:val="0"/>
        <w:ind w:left="630"/>
        <w:rPr>
          <w:rFonts w:cs="Arial"/>
          <w:bCs/>
          <w:szCs w:val="18"/>
        </w:rPr>
      </w:pPr>
      <w:r>
        <w:rPr>
          <w:rFonts w:cs="Arial"/>
          <w:bCs/>
          <w:szCs w:val="18"/>
        </w:rPr>
        <w:t xml:space="preserve">At the Mid-Plenary meeting, the WG Officers shall conduct the election, count the votes, and notify the </w:t>
      </w:r>
      <w:r w:rsidR="003206BC">
        <w:rPr>
          <w:rFonts w:cs="Arial"/>
          <w:bCs/>
          <w:szCs w:val="18"/>
        </w:rPr>
        <w:t xml:space="preserve">WG </w:t>
      </w:r>
      <w:r>
        <w:rPr>
          <w:rFonts w:cs="Arial"/>
          <w:bCs/>
          <w:szCs w:val="18"/>
        </w:rPr>
        <w:t>of the results.</w:t>
      </w:r>
    </w:p>
    <w:p w14:paraId="4C8FCDC7" w14:textId="77777777" w:rsidR="00872E0D" w:rsidRDefault="00872E0D" w:rsidP="008621E6">
      <w:pPr>
        <w:numPr>
          <w:ilvl w:val="1"/>
          <w:numId w:val="6"/>
        </w:numPr>
        <w:tabs>
          <w:tab w:val="clear" w:pos="2160"/>
        </w:tabs>
        <w:autoSpaceDE w:val="0"/>
        <w:autoSpaceDN w:val="0"/>
        <w:adjustRightInd w:val="0"/>
        <w:ind w:left="990"/>
        <w:rPr>
          <w:rFonts w:cs="Arial"/>
          <w:bCs/>
          <w:szCs w:val="18"/>
        </w:rPr>
      </w:pPr>
      <w:r>
        <w:rPr>
          <w:rFonts w:cs="Arial"/>
          <w:bCs/>
          <w:szCs w:val="18"/>
        </w:rPr>
        <w:t>Voting tokens shall be used to cast valid votes during the session.</w:t>
      </w:r>
    </w:p>
    <w:p w14:paraId="43D62415" w14:textId="77777777" w:rsidR="00872E0D" w:rsidRDefault="00872E0D" w:rsidP="008621E6">
      <w:pPr>
        <w:numPr>
          <w:ilvl w:val="1"/>
          <w:numId w:val="6"/>
        </w:numPr>
        <w:tabs>
          <w:tab w:val="clear" w:pos="2160"/>
        </w:tabs>
        <w:autoSpaceDE w:val="0"/>
        <w:autoSpaceDN w:val="0"/>
        <w:adjustRightInd w:val="0"/>
        <w:ind w:left="990"/>
        <w:rPr>
          <w:rFonts w:cs="Arial"/>
          <w:bCs/>
          <w:szCs w:val="18"/>
        </w:rPr>
      </w:pPr>
      <w:r>
        <w:rPr>
          <w:rFonts w:cs="Arial"/>
          <w:bCs/>
          <w:szCs w:val="18"/>
        </w:rPr>
        <w:t xml:space="preserve">In order to be elected, any candidate </w:t>
      </w:r>
      <w:r w:rsidR="00B10C19">
        <w:rPr>
          <w:rFonts w:cs="Arial"/>
          <w:bCs/>
          <w:szCs w:val="18"/>
        </w:rPr>
        <w:t>shall</w:t>
      </w:r>
      <w:r>
        <w:rPr>
          <w:rFonts w:cs="Arial"/>
          <w:bCs/>
          <w:szCs w:val="18"/>
        </w:rPr>
        <w:t xml:space="preserve"> receive a simple majority (over 50%) of the votes cast in the election for the respective position.</w:t>
      </w:r>
    </w:p>
    <w:p w14:paraId="08E6041B" w14:textId="046B2C7A" w:rsidR="00872E0D" w:rsidRPr="00955994" w:rsidRDefault="00872E0D" w:rsidP="008621E6">
      <w:pPr>
        <w:numPr>
          <w:ilvl w:val="1"/>
          <w:numId w:val="6"/>
        </w:numPr>
        <w:tabs>
          <w:tab w:val="clear" w:pos="2160"/>
        </w:tabs>
        <w:autoSpaceDE w:val="0"/>
        <w:autoSpaceDN w:val="0"/>
        <w:adjustRightInd w:val="0"/>
        <w:ind w:left="990"/>
        <w:rPr>
          <w:rFonts w:cs="Arial"/>
          <w:bCs/>
          <w:szCs w:val="18"/>
        </w:rPr>
      </w:pPr>
      <w:bookmarkStart w:id="378" w:name="_Ref159858974"/>
      <w:r>
        <w:rPr>
          <w:rFonts w:cs="Arial"/>
          <w:bCs/>
          <w:szCs w:val="18"/>
        </w:rPr>
        <w:t>Should no candidate receive a majority in the election, a runoff election shall be held at the WG Closing Plenary meeting. The process shall be similar to the initial election, except that:</w:t>
      </w:r>
      <w:bookmarkEnd w:id="378"/>
    </w:p>
    <w:p w14:paraId="7B38226C" w14:textId="77777777" w:rsidR="00872E0D" w:rsidRDefault="00872E0D" w:rsidP="008621E6">
      <w:pPr>
        <w:numPr>
          <w:ilvl w:val="2"/>
          <w:numId w:val="6"/>
        </w:numPr>
        <w:tabs>
          <w:tab w:val="clear" w:pos="2880"/>
        </w:tabs>
        <w:autoSpaceDE w:val="0"/>
        <w:autoSpaceDN w:val="0"/>
        <w:adjustRightInd w:val="0"/>
        <w:ind w:left="1260"/>
        <w:rPr>
          <w:rFonts w:cs="Arial"/>
          <w:bCs/>
          <w:szCs w:val="18"/>
        </w:rPr>
      </w:pPr>
      <w:r>
        <w:rPr>
          <w:rFonts w:cs="Arial"/>
          <w:bCs/>
          <w:szCs w:val="18"/>
        </w:rPr>
        <w:t>New nominations shall not be permitted.</w:t>
      </w:r>
    </w:p>
    <w:p w14:paraId="5765A4DD" w14:textId="308F1046" w:rsidR="00872E0D" w:rsidRPr="00955994" w:rsidRDefault="00872E0D" w:rsidP="008621E6">
      <w:pPr>
        <w:numPr>
          <w:ilvl w:val="2"/>
          <w:numId w:val="6"/>
        </w:numPr>
        <w:tabs>
          <w:tab w:val="clear" w:pos="2880"/>
        </w:tabs>
        <w:autoSpaceDE w:val="0"/>
        <w:autoSpaceDN w:val="0"/>
        <w:adjustRightInd w:val="0"/>
        <w:ind w:left="1260"/>
        <w:rPr>
          <w:rFonts w:cs="Arial"/>
          <w:bCs/>
          <w:szCs w:val="18"/>
        </w:rPr>
      </w:pPr>
      <w:r>
        <w:rPr>
          <w:rFonts w:cs="Arial"/>
          <w:bCs/>
          <w:szCs w:val="18"/>
        </w:rPr>
        <w:t>In the runoff election, the nominated candidate having received the fewest votes in the previous election round shall not be an eligible candidate (in case a tie prevents this possibility, all the nominated candidates shall remain eligible).</w:t>
      </w:r>
    </w:p>
    <w:p w14:paraId="5661AC29" w14:textId="69AC12D4" w:rsidR="00872E0D" w:rsidRPr="00035F9D" w:rsidRDefault="00872E0D" w:rsidP="008621E6">
      <w:pPr>
        <w:numPr>
          <w:ilvl w:val="1"/>
          <w:numId w:val="6"/>
        </w:numPr>
        <w:tabs>
          <w:tab w:val="clear" w:pos="2160"/>
        </w:tabs>
        <w:autoSpaceDE w:val="0"/>
        <w:autoSpaceDN w:val="0"/>
        <w:adjustRightInd w:val="0"/>
        <w:ind w:left="990"/>
        <w:rPr>
          <w:rFonts w:cs="Arial"/>
          <w:bCs/>
          <w:szCs w:val="18"/>
        </w:rPr>
      </w:pPr>
      <w:r>
        <w:rPr>
          <w:rFonts w:cs="Arial"/>
          <w:bCs/>
          <w:szCs w:val="18"/>
        </w:rPr>
        <w:t xml:space="preserve">If the process is inconclusive, another runoff </w:t>
      </w:r>
      <w:r w:rsidR="0030076F">
        <w:rPr>
          <w:rFonts w:cs="Arial"/>
          <w:bCs/>
          <w:szCs w:val="18"/>
        </w:rPr>
        <w:t xml:space="preserve">election </w:t>
      </w:r>
      <w:r>
        <w:rPr>
          <w:rFonts w:cs="Arial"/>
          <w:bCs/>
          <w:szCs w:val="18"/>
        </w:rPr>
        <w:t xml:space="preserve">shall be held, as </w:t>
      </w:r>
      <w:r w:rsidR="0030076F">
        <w:rPr>
          <w:rFonts w:cs="Arial"/>
          <w:bCs/>
          <w:szCs w:val="18"/>
        </w:rPr>
        <w:t>per 6c</w:t>
      </w:r>
      <w:r>
        <w:rPr>
          <w:rFonts w:cs="Arial"/>
          <w:bCs/>
          <w:szCs w:val="18"/>
        </w:rPr>
        <w:t>.</w:t>
      </w:r>
    </w:p>
    <w:p w14:paraId="59FD404E" w14:textId="0AEF1C33" w:rsidR="00E0250D" w:rsidRDefault="00E0250D">
      <w:pPr>
        <w:pStyle w:val="Heading2"/>
      </w:pPr>
      <w:bookmarkStart w:id="379" w:name="_Toc251538380"/>
      <w:bookmarkStart w:id="380" w:name="_Toc251538649"/>
      <w:bookmarkStart w:id="381" w:name="_Toc251563918"/>
      <w:bookmarkStart w:id="382" w:name="_Toc251591944"/>
      <w:bookmarkStart w:id="383" w:name="_Working_Group_Chair"/>
      <w:bookmarkStart w:id="384" w:name="_Toc245982553"/>
      <w:bookmarkStart w:id="385" w:name="_Ref159853444"/>
      <w:bookmarkEnd w:id="379"/>
      <w:bookmarkEnd w:id="380"/>
      <w:bookmarkEnd w:id="381"/>
      <w:bookmarkEnd w:id="382"/>
      <w:bookmarkEnd w:id="383"/>
      <w:r>
        <w:t xml:space="preserve">Working Group Officer </w:t>
      </w:r>
      <w:r w:rsidR="000D062C">
        <w:t>Removal</w:t>
      </w:r>
      <w:bookmarkEnd w:id="384"/>
    </w:p>
    <w:p w14:paraId="66E8C58A" w14:textId="7F4AE191" w:rsidR="000D062C" w:rsidRPr="000D062C" w:rsidRDefault="000D062C" w:rsidP="000D062C">
      <w:r>
        <w:t xml:space="preserve">The rules for the removal of a WG officer are stated in 6.4 of </w:t>
      </w:r>
      <w:r>
        <w:fldChar w:fldCharType="begin"/>
      </w:r>
      <w:r>
        <w:instrText xml:space="preserve"> REF _Ref159855628 \r \h </w:instrText>
      </w:r>
      <w:r>
        <w:fldChar w:fldCharType="separate"/>
      </w:r>
      <w:r w:rsidR="007B5545">
        <w:t>[rules5]</w:t>
      </w:r>
      <w:r>
        <w:fldChar w:fldCharType="end"/>
      </w:r>
      <w:r>
        <w:t>.</w:t>
      </w:r>
    </w:p>
    <w:p w14:paraId="7C168DE9" w14:textId="77777777" w:rsidR="006C2386" w:rsidRDefault="006C2386">
      <w:pPr>
        <w:pStyle w:val="Heading2"/>
      </w:pPr>
      <w:bookmarkStart w:id="386" w:name="_Ref160023411"/>
      <w:bookmarkStart w:id="387" w:name="_Toc245982554"/>
      <w:r>
        <w:t>Working Group Chair Advisory Committee</w:t>
      </w:r>
      <w:bookmarkEnd w:id="374"/>
      <w:bookmarkEnd w:id="375"/>
      <w:bookmarkEnd w:id="376"/>
      <w:bookmarkEnd w:id="377"/>
      <w:bookmarkEnd w:id="385"/>
      <w:bookmarkEnd w:id="386"/>
      <w:bookmarkEnd w:id="387"/>
    </w:p>
    <w:p w14:paraId="084F2EDD" w14:textId="77131013" w:rsidR="006C2386" w:rsidRDefault="006C2386">
      <w:pPr>
        <w:rPr>
          <w:rFonts w:cs="Arial"/>
        </w:rPr>
      </w:pPr>
      <w:r>
        <w:rPr>
          <w:rFonts w:cs="Arial"/>
        </w:rPr>
        <w:t xml:space="preserve">The </w:t>
      </w:r>
      <w:r w:rsidR="00B27949">
        <w:rPr>
          <w:rFonts w:cs="Arial"/>
        </w:rPr>
        <w:t>802.15</w:t>
      </w:r>
      <w:r>
        <w:rPr>
          <w:rFonts w:cs="Arial"/>
        </w:rPr>
        <w:t xml:space="preserve"> WG Chair Advisory Committee (</w:t>
      </w:r>
      <w:r w:rsidR="0061712B">
        <w:rPr>
          <w:rFonts w:cs="Arial"/>
        </w:rPr>
        <w:t>AC</w:t>
      </w:r>
      <w:r>
        <w:rPr>
          <w:rFonts w:cs="Arial"/>
        </w:rPr>
        <w:t xml:space="preserve">) functions as the coordinating body supporting the WG Chair in formulations of policy and the performance of his duties. The </w:t>
      </w:r>
      <w:r w:rsidR="00B27949">
        <w:rPr>
          <w:rFonts w:cs="Arial"/>
        </w:rPr>
        <w:t>802.15</w:t>
      </w:r>
      <w:r>
        <w:rPr>
          <w:rFonts w:cs="Arial"/>
        </w:rPr>
        <w:t xml:space="preserve"> </w:t>
      </w:r>
      <w:r w:rsidR="0061712B">
        <w:rPr>
          <w:rFonts w:cs="Arial"/>
        </w:rPr>
        <w:t>AC</w:t>
      </w:r>
      <w:r w:rsidR="00B2661C">
        <w:rPr>
          <w:rFonts w:cs="Arial"/>
        </w:rPr>
        <w:t xml:space="preserve"> ha</w:t>
      </w:r>
      <w:r w:rsidR="00C22A0F">
        <w:rPr>
          <w:rFonts w:cs="Arial"/>
        </w:rPr>
        <w:t xml:space="preserve">s no voting procedures </w:t>
      </w:r>
      <w:r w:rsidR="00B2661C">
        <w:rPr>
          <w:rFonts w:cs="Arial"/>
        </w:rPr>
        <w:t>o</w:t>
      </w:r>
      <w:r>
        <w:rPr>
          <w:rFonts w:cs="Arial"/>
        </w:rPr>
        <w:t xml:space="preserve">r policies. The intent is to have the </w:t>
      </w:r>
      <w:r w:rsidR="00B27949">
        <w:rPr>
          <w:rFonts w:cs="Arial"/>
        </w:rPr>
        <w:t>802.15</w:t>
      </w:r>
      <w:r>
        <w:rPr>
          <w:rFonts w:cs="Arial"/>
        </w:rPr>
        <w:t xml:space="preserve"> </w:t>
      </w:r>
      <w:r w:rsidR="0061712B">
        <w:rPr>
          <w:rFonts w:cs="Arial"/>
        </w:rPr>
        <w:t>AC</w:t>
      </w:r>
      <w:r>
        <w:rPr>
          <w:rFonts w:cs="Arial"/>
        </w:rPr>
        <w:t xml:space="preserve"> operate in a consultative manner. </w:t>
      </w:r>
      <w:r w:rsidR="00622824">
        <w:rPr>
          <w:rFonts w:cs="Arial"/>
        </w:rPr>
        <w:t xml:space="preserve">The </w:t>
      </w:r>
      <w:r w:rsidR="00B27949">
        <w:rPr>
          <w:rFonts w:cs="Arial"/>
        </w:rPr>
        <w:t>802.15</w:t>
      </w:r>
      <w:r w:rsidR="00622824">
        <w:rPr>
          <w:rFonts w:cs="Arial"/>
        </w:rPr>
        <w:t xml:space="preserve"> </w:t>
      </w:r>
      <w:r w:rsidR="0061712B">
        <w:rPr>
          <w:rFonts w:cs="Arial"/>
        </w:rPr>
        <w:t>AC</w:t>
      </w:r>
      <w:r w:rsidR="00622824">
        <w:rPr>
          <w:rFonts w:cs="Arial"/>
        </w:rPr>
        <w:t xml:space="preserve"> may meet during </w:t>
      </w:r>
      <w:r w:rsidR="00B27949">
        <w:rPr>
          <w:rFonts w:cs="Arial"/>
        </w:rPr>
        <w:t>802.15</w:t>
      </w:r>
      <w:r w:rsidR="00622824">
        <w:rPr>
          <w:rFonts w:cs="Arial"/>
        </w:rPr>
        <w:t xml:space="preserve"> interim and plenary sessions</w:t>
      </w:r>
      <w:r w:rsidR="00A926B8">
        <w:rPr>
          <w:rFonts w:cs="Arial"/>
        </w:rPr>
        <w:t xml:space="preserve"> and by telecon between sessions as determined by the WG Chair.</w:t>
      </w:r>
    </w:p>
    <w:p w14:paraId="62CED170" w14:textId="44E06939" w:rsidR="008D4C0E" w:rsidRDefault="008D4C0E" w:rsidP="008D4C0E">
      <w:r>
        <w:t>Note: During WG sessions, all AC meetings are open to any registered attendee.</w:t>
      </w:r>
    </w:p>
    <w:p w14:paraId="60C59AA4" w14:textId="77777777" w:rsidR="006C2386" w:rsidRDefault="0061712B" w:rsidP="008621E6">
      <w:pPr>
        <w:pStyle w:val="Heading3"/>
        <w:tabs>
          <w:tab w:val="clear" w:pos="1260"/>
        </w:tabs>
        <w:ind w:left="810"/>
        <w:rPr>
          <w:rFonts w:cs="Arial"/>
        </w:rPr>
      </w:pPr>
      <w:bookmarkStart w:id="388" w:name="_Toc19527291"/>
      <w:bookmarkStart w:id="389" w:name="_Toc245982555"/>
      <w:r>
        <w:rPr>
          <w:rFonts w:cs="Arial"/>
        </w:rPr>
        <w:t>AC</w:t>
      </w:r>
      <w:r w:rsidR="003206BC">
        <w:rPr>
          <w:rFonts w:cs="Arial"/>
        </w:rPr>
        <w:t xml:space="preserve"> </w:t>
      </w:r>
      <w:r w:rsidR="006C2386">
        <w:rPr>
          <w:rFonts w:cs="Arial"/>
        </w:rPr>
        <w:t>Function</w:t>
      </w:r>
      <w:bookmarkEnd w:id="388"/>
      <w:bookmarkEnd w:id="389"/>
    </w:p>
    <w:p w14:paraId="4CF4586D" w14:textId="022E9257" w:rsidR="006C2386" w:rsidRDefault="006C2386" w:rsidP="008621E6">
      <w:pPr>
        <w:ind w:left="360"/>
        <w:rPr>
          <w:rFonts w:cs="Arial"/>
        </w:rPr>
      </w:pPr>
      <w:r>
        <w:rPr>
          <w:rFonts w:cs="Arial"/>
        </w:rPr>
        <w:t xml:space="preserve">The function of the </w:t>
      </w:r>
      <w:r w:rsidR="0061712B">
        <w:rPr>
          <w:rFonts w:cs="Arial"/>
        </w:rPr>
        <w:t>AC</w:t>
      </w:r>
      <w:r>
        <w:rPr>
          <w:rFonts w:cs="Arial"/>
        </w:rPr>
        <w:t xml:space="preserve"> is to assist the WG Chair in performing the following tasks:</w:t>
      </w:r>
    </w:p>
    <w:p w14:paraId="54F12D81" w14:textId="3AF87DD5" w:rsidR="006C2386" w:rsidRDefault="006C2386" w:rsidP="008621E6">
      <w:pPr>
        <w:numPr>
          <w:ilvl w:val="0"/>
          <w:numId w:val="8"/>
        </w:numPr>
        <w:tabs>
          <w:tab w:val="clear" w:pos="1080"/>
          <w:tab w:val="num" w:pos="-4590"/>
        </w:tabs>
        <w:ind w:left="720"/>
        <w:rPr>
          <w:rFonts w:cs="Arial"/>
        </w:rPr>
      </w:pPr>
      <w:bookmarkStart w:id="390" w:name="_Toc9276273"/>
      <w:r>
        <w:rPr>
          <w:rFonts w:cs="Arial"/>
        </w:rPr>
        <w:lastRenderedPageBreak/>
        <w:t>Provide procedural and, if necessary, technical guidance to WG, TGs, SGs and SCs as it relates to their charters</w:t>
      </w:r>
      <w:bookmarkEnd w:id="390"/>
    </w:p>
    <w:p w14:paraId="436B9AE2" w14:textId="4C783790" w:rsidR="006C2386" w:rsidRDefault="006C2386" w:rsidP="008621E6">
      <w:pPr>
        <w:numPr>
          <w:ilvl w:val="0"/>
          <w:numId w:val="8"/>
        </w:numPr>
        <w:tabs>
          <w:tab w:val="clear" w:pos="1080"/>
          <w:tab w:val="num" w:pos="-4590"/>
        </w:tabs>
        <w:ind w:left="720"/>
        <w:rPr>
          <w:rFonts w:cs="Arial"/>
        </w:rPr>
      </w:pPr>
      <w:bookmarkStart w:id="391" w:name="_Toc9276274"/>
      <w:r>
        <w:rPr>
          <w:rFonts w:cs="Arial"/>
        </w:rPr>
        <w:t xml:space="preserve">Oversee WG, TG, SG and </w:t>
      </w:r>
      <w:r w:rsidR="0030076F">
        <w:rPr>
          <w:rFonts w:cs="Arial"/>
        </w:rPr>
        <w:t>Standing Committee (</w:t>
      </w:r>
      <w:r>
        <w:rPr>
          <w:rFonts w:cs="Arial"/>
        </w:rPr>
        <w:t>SC</w:t>
      </w:r>
      <w:r w:rsidR="0030076F">
        <w:rPr>
          <w:rFonts w:cs="Arial"/>
        </w:rPr>
        <w:t>)</w:t>
      </w:r>
      <w:r>
        <w:rPr>
          <w:rFonts w:cs="Arial"/>
        </w:rPr>
        <w:t xml:space="preserve"> operation to see that it is within the scope of </w:t>
      </w:r>
      <w:r w:rsidR="00B27949">
        <w:rPr>
          <w:rFonts w:cs="Arial"/>
        </w:rPr>
        <w:t>802.15</w:t>
      </w:r>
      <w:r w:rsidR="002672A3">
        <w:rPr>
          <w:rFonts w:cs="Arial"/>
        </w:rPr>
        <w:t xml:space="preserve"> WG</w:t>
      </w:r>
      <w:bookmarkEnd w:id="391"/>
    </w:p>
    <w:p w14:paraId="1221B4F5" w14:textId="3855BE74" w:rsidR="006C2386" w:rsidRDefault="006C2386" w:rsidP="008621E6">
      <w:pPr>
        <w:numPr>
          <w:ilvl w:val="0"/>
          <w:numId w:val="8"/>
        </w:numPr>
        <w:tabs>
          <w:tab w:val="clear" w:pos="1080"/>
        </w:tabs>
        <w:ind w:left="720"/>
        <w:rPr>
          <w:rFonts w:cs="Arial"/>
        </w:rPr>
      </w:pPr>
      <w:bookmarkStart w:id="392" w:name="_Toc9276275"/>
      <w:r>
        <w:rPr>
          <w:rFonts w:cs="Arial"/>
        </w:rPr>
        <w:t>Review TG draft standards proposed for submission to WG letter ballot and offer recommendations</w:t>
      </w:r>
      <w:r w:rsidR="004E53D3">
        <w:rPr>
          <w:rFonts w:cs="Arial"/>
        </w:rPr>
        <w:t>,</w:t>
      </w:r>
      <w:r>
        <w:rPr>
          <w:rFonts w:cs="Arial"/>
        </w:rPr>
        <w:t xml:space="preserve"> if any, to the WG</w:t>
      </w:r>
      <w:bookmarkEnd w:id="392"/>
    </w:p>
    <w:p w14:paraId="3227E136" w14:textId="3EEC16AC" w:rsidR="006C2386" w:rsidRDefault="006C2386" w:rsidP="008621E6">
      <w:pPr>
        <w:numPr>
          <w:ilvl w:val="0"/>
          <w:numId w:val="8"/>
        </w:numPr>
        <w:tabs>
          <w:tab w:val="clear" w:pos="1080"/>
        </w:tabs>
        <w:ind w:left="720"/>
        <w:rPr>
          <w:rFonts w:cs="Arial"/>
        </w:rPr>
      </w:pPr>
      <w:bookmarkStart w:id="393" w:name="_Toc9276276"/>
      <w:r>
        <w:rPr>
          <w:rFonts w:cs="Arial"/>
        </w:rPr>
        <w:t>Consider complaints of WG, TG, SG and SC members and their resolution at</w:t>
      </w:r>
      <w:r w:rsidR="00030EB3">
        <w:rPr>
          <w:rFonts w:cs="Arial"/>
        </w:rPr>
        <w:t xml:space="preserve"> the p</w:t>
      </w:r>
      <w:r>
        <w:rPr>
          <w:rFonts w:cs="Arial"/>
        </w:rPr>
        <w:t>lenary, WG, TG, SG and SC meetings</w:t>
      </w:r>
      <w:bookmarkEnd w:id="393"/>
    </w:p>
    <w:p w14:paraId="3EF7B606" w14:textId="4405B658" w:rsidR="00622824" w:rsidRDefault="00622824" w:rsidP="008621E6">
      <w:pPr>
        <w:numPr>
          <w:ilvl w:val="0"/>
          <w:numId w:val="8"/>
        </w:numPr>
        <w:tabs>
          <w:tab w:val="clear" w:pos="1080"/>
        </w:tabs>
        <w:ind w:left="720"/>
        <w:rPr>
          <w:rFonts w:cs="Arial"/>
        </w:rPr>
      </w:pPr>
      <w:r>
        <w:rPr>
          <w:rFonts w:cs="Arial"/>
        </w:rPr>
        <w:t>Call meetings, including teleconfere</w:t>
      </w:r>
      <w:r w:rsidR="009D7B9A">
        <w:rPr>
          <w:rFonts w:cs="Arial"/>
        </w:rPr>
        <w:t>nces, and issue meeting minutes</w:t>
      </w:r>
    </w:p>
    <w:p w14:paraId="400EE31D" w14:textId="78D2D04C" w:rsidR="00A926B8" w:rsidRDefault="00A926B8" w:rsidP="008621E6">
      <w:pPr>
        <w:numPr>
          <w:ilvl w:val="0"/>
          <w:numId w:val="8"/>
        </w:numPr>
        <w:tabs>
          <w:tab w:val="clear" w:pos="1080"/>
        </w:tabs>
        <w:ind w:left="720"/>
        <w:rPr>
          <w:rFonts w:cs="Arial"/>
        </w:rPr>
      </w:pPr>
      <w:r>
        <w:rPr>
          <w:rFonts w:cs="Arial"/>
        </w:rPr>
        <w:t>Prepare the WG agenda and materi</w:t>
      </w:r>
      <w:r w:rsidR="009D7B9A">
        <w:rPr>
          <w:rFonts w:cs="Arial"/>
        </w:rPr>
        <w:t>als for the WG plenary meetings</w:t>
      </w:r>
    </w:p>
    <w:p w14:paraId="162BAEB2" w14:textId="12AEAEFE" w:rsidR="00A926B8" w:rsidRDefault="00A926B8" w:rsidP="008621E6">
      <w:pPr>
        <w:numPr>
          <w:ilvl w:val="0"/>
          <w:numId w:val="8"/>
        </w:numPr>
        <w:tabs>
          <w:tab w:val="clear" w:pos="1080"/>
        </w:tabs>
        <w:ind w:left="720"/>
        <w:rPr>
          <w:rFonts w:cs="Arial"/>
        </w:rPr>
      </w:pPr>
      <w:r>
        <w:rPr>
          <w:rFonts w:cs="Arial"/>
        </w:rPr>
        <w:t>Determine room allocation requests to the meetin</w:t>
      </w:r>
      <w:r w:rsidR="009D7B9A">
        <w:rPr>
          <w:rFonts w:cs="Arial"/>
        </w:rPr>
        <w:t>g planners for the next session</w:t>
      </w:r>
    </w:p>
    <w:p w14:paraId="4E4FC77C" w14:textId="5A178C69" w:rsidR="00622824" w:rsidRPr="00620A9C" w:rsidRDefault="00A926B8" w:rsidP="008621E6">
      <w:pPr>
        <w:numPr>
          <w:ilvl w:val="0"/>
          <w:numId w:val="8"/>
        </w:numPr>
        <w:tabs>
          <w:tab w:val="clear" w:pos="1080"/>
        </w:tabs>
        <w:spacing w:after="120"/>
        <w:ind w:left="720"/>
        <w:rPr>
          <w:rFonts w:cs="Arial"/>
        </w:rPr>
      </w:pPr>
      <w:r>
        <w:rPr>
          <w:rFonts w:cs="Arial"/>
        </w:rPr>
        <w:t xml:space="preserve">Manage any other </w:t>
      </w:r>
      <w:r w:rsidR="00B27949">
        <w:rPr>
          <w:rFonts w:cs="Arial"/>
        </w:rPr>
        <w:t>802.15</w:t>
      </w:r>
      <w:r>
        <w:rPr>
          <w:rFonts w:cs="Arial"/>
        </w:rPr>
        <w:t xml:space="preserve"> WG logistics</w:t>
      </w:r>
    </w:p>
    <w:p w14:paraId="65A4C8DF" w14:textId="77777777" w:rsidR="006C2386" w:rsidRDefault="0061712B" w:rsidP="008621E6">
      <w:pPr>
        <w:pStyle w:val="Heading3"/>
        <w:tabs>
          <w:tab w:val="clear" w:pos="1260"/>
        </w:tabs>
        <w:ind w:left="810"/>
        <w:rPr>
          <w:rFonts w:cs="Arial"/>
        </w:rPr>
      </w:pPr>
      <w:bookmarkStart w:id="394" w:name="_Toc19527292"/>
      <w:bookmarkStart w:id="395" w:name="_Toc245982556"/>
      <w:r>
        <w:rPr>
          <w:rFonts w:cs="Arial"/>
        </w:rPr>
        <w:t>AC</w:t>
      </w:r>
      <w:r w:rsidR="003206BC">
        <w:rPr>
          <w:rFonts w:cs="Arial"/>
        </w:rPr>
        <w:t xml:space="preserve"> </w:t>
      </w:r>
      <w:r w:rsidR="006C2386">
        <w:rPr>
          <w:rFonts w:cs="Arial"/>
        </w:rPr>
        <w:t>Membership</w:t>
      </w:r>
      <w:bookmarkEnd w:id="394"/>
      <w:bookmarkEnd w:id="395"/>
    </w:p>
    <w:p w14:paraId="07C6D13E" w14:textId="5CE73372" w:rsidR="006C2386" w:rsidRDefault="00A156EB" w:rsidP="008621E6">
      <w:pPr>
        <w:ind w:left="360"/>
        <w:rPr>
          <w:rFonts w:cs="Arial"/>
        </w:rPr>
      </w:pPr>
      <w:r>
        <w:rPr>
          <w:rFonts w:cs="Arial"/>
        </w:rPr>
        <w:t>The m</w:t>
      </w:r>
      <w:r w:rsidR="006C2386">
        <w:rPr>
          <w:rFonts w:cs="Arial"/>
        </w:rPr>
        <w:t xml:space="preserve">embership of the </w:t>
      </w:r>
      <w:r w:rsidR="0061712B">
        <w:rPr>
          <w:rFonts w:cs="Arial"/>
        </w:rPr>
        <w:t>AC</w:t>
      </w:r>
      <w:r w:rsidR="006C2386">
        <w:rPr>
          <w:rFonts w:cs="Arial"/>
        </w:rPr>
        <w:t xml:space="preserve"> is appointed at the discretion of the WG Chair. </w:t>
      </w:r>
      <w:r w:rsidR="003E6EBC">
        <w:rPr>
          <w:rFonts w:cs="Arial"/>
        </w:rPr>
        <w:t>Typically the m</w:t>
      </w:r>
      <w:r w:rsidR="006C2386">
        <w:rPr>
          <w:rFonts w:cs="Arial"/>
        </w:rPr>
        <w:t xml:space="preserve">embership of the </w:t>
      </w:r>
      <w:r w:rsidR="0061712B">
        <w:rPr>
          <w:rFonts w:cs="Arial"/>
        </w:rPr>
        <w:t>AC</w:t>
      </w:r>
      <w:r w:rsidR="006C2386">
        <w:rPr>
          <w:rFonts w:cs="Arial"/>
        </w:rPr>
        <w:t xml:space="preserve"> is composed of the </w:t>
      </w:r>
      <w:r w:rsidR="00646875">
        <w:rPr>
          <w:rFonts w:cs="Arial"/>
        </w:rPr>
        <w:t xml:space="preserve">following </w:t>
      </w:r>
      <w:r w:rsidR="00B27949">
        <w:rPr>
          <w:rFonts w:cs="Arial"/>
        </w:rPr>
        <w:t>802.15</w:t>
      </w:r>
      <w:r w:rsidR="006C2386">
        <w:rPr>
          <w:rFonts w:cs="Arial"/>
        </w:rPr>
        <w:t xml:space="preserve"> </w:t>
      </w:r>
      <w:r w:rsidR="002672A3">
        <w:rPr>
          <w:rFonts w:cs="Arial"/>
        </w:rPr>
        <w:t xml:space="preserve">WG </w:t>
      </w:r>
      <w:r w:rsidR="006C2386">
        <w:rPr>
          <w:rFonts w:cs="Arial"/>
        </w:rPr>
        <w:t>officers:</w:t>
      </w:r>
    </w:p>
    <w:p w14:paraId="7155DDA9" w14:textId="77777777" w:rsidR="006C2386" w:rsidRDefault="006C2386" w:rsidP="000062E0">
      <w:pPr>
        <w:numPr>
          <w:ilvl w:val="0"/>
          <w:numId w:val="9"/>
        </w:numPr>
        <w:tabs>
          <w:tab w:val="clear" w:pos="720"/>
          <w:tab w:val="num" w:pos="1440"/>
        </w:tabs>
        <w:ind w:left="1440"/>
        <w:rPr>
          <w:rFonts w:cs="Arial"/>
        </w:rPr>
      </w:pPr>
      <w:bookmarkStart w:id="396" w:name="_Toc9276278"/>
      <w:r>
        <w:rPr>
          <w:rFonts w:cs="Arial"/>
        </w:rPr>
        <w:t>WG Chair</w:t>
      </w:r>
    </w:p>
    <w:p w14:paraId="062587B2" w14:textId="77777777" w:rsidR="006C2386" w:rsidRDefault="006C2386" w:rsidP="000062E0">
      <w:pPr>
        <w:numPr>
          <w:ilvl w:val="0"/>
          <w:numId w:val="9"/>
        </w:numPr>
        <w:tabs>
          <w:tab w:val="clear" w:pos="720"/>
          <w:tab w:val="num" w:pos="1440"/>
        </w:tabs>
        <w:ind w:left="1440"/>
        <w:rPr>
          <w:rFonts w:cs="Arial"/>
        </w:rPr>
      </w:pPr>
      <w:r>
        <w:rPr>
          <w:rFonts w:cs="Arial"/>
        </w:rPr>
        <w:t>WG Vice-Chair(</w:t>
      </w:r>
      <w:bookmarkEnd w:id="396"/>
      <w:r>
        <w:rPr>
          <w:rFonts w:cs="Arial"/>
        </w:rPr>
        <w:t>s)</w:t>
      </w:r>
    </w:p>
    <w:p w14:paraId="68D36F55" w14:textId="77777777" w:rsidR="006C2386" w:rsidRDefault="006C2386" w:rsidP="000062E0">
      <w:pPr>
        <w:numPr>
          <w:ilvl w:val="0"/>
          <w:numId w:val="9"/>
        </w:numPr>
        <w:tabs>
          <w:tab w:val="clear" w:pos="720"/>
          <w:tab w:val="num" w:pos="1440"/>
        </w:tabs>
        <w:ind w:left="1440"/>
        <w:rPr>
          <w:rFonts w:cs="Arial"/>
        </w:rPr>
      </w:pPr>
      <w:bookmarkStart w:id="397" w:name="_Toc9276279"/>
      <w:r>
        <w:rPr>
          <w:rFonts w:cs="Arial"/>
        </w:rPr>
        <w:t>WG Secretary</w:t>
      </w:r>
    </w:p>
    <w:p w14:paraId="12630E83" w14:textId="77777777" w:rsidR="006C2386" w:rsidRDefault="006C2386" w:rsidP="000062E0">
      <w:pPr>
        <w:numPr>
          <w:ilvl w:val="0"/>
          <w:numId w:val="9"/>
        </w:numPr>
        <w:tabs>
          <w:tab w:val="clear" w:pos="720"/>
          <w:tab w:val="num" w:pos="1440"/>
        </w:tabs>
        <w:ind w:left="1440"/>
        <w:rPr>
          <w:rFonts w:cs="Arial"/>
        </w:rPr>
      </w:pPr>
      <w:r>
        <w:rPr>
          <w:rFonts w:cs="Arial"/>
        </w:rPr>
        <w:t>WG Technical Editor(s)</w:t>
      </w:r>
    </w:p>
    <w:p w14:paraId="7D306A03" w14:textId="77777777" w:rsidR="006C2386" w:rsidRDefault="006C2386" w:rsidP="000062E0">
      <w:pPr>
        <w:numPr>
          <w:ilvl w:val="0"/>
          <w:numId w:val="9"/>
        </w:numPr>
        <w:tabs>
          <w:tab w:val="clear" w:pos="720"/>
          <w:tab w:val="num" w:pos="1440"/>
        </w:tabs>
        <w:ind w:left="1440"/>
        <w:rPr>
          <w:rFonts w:cs="Arial"/>
        </w:rPr>
      </w:pPr>
      <w:r>
        <w:rPr>
          <w:rFonts w:cs="Arial"/>
        </w:rPr>
        <w:t>WG Treasurer</w:t>
      </w:r>
      <w:bookmarkEnd w:id="397"/>
    </w:p>
    <w:p w14:paraId="455FFEA8" w14:textId="5E1034D9" w:rsidR="003C687B" w:rsidRDefault="003C687B" w:rsidP="000062E0">
      <w:pPr>
        <w:numPr>
          <w:ilvl w:val="0"/>
          <w:numId w:val="9"/>
        </w:numPr>
        <w:tabs>
          <w:tab w:val="clear" w:pos="720"/>
          <w:tab w:val="num" w:pos="1440"/>
        </w:tabs>
        <w:ind w:left="1440"/>
        <w:rPr>
          <w:rFonts w:cs="Arial"/>
        </w:rPr>
      </w:pPr>
      <w:bookmarkStart w:id="398" w:name="_Toc9276280"/>
      <w:r>
        <w:rPr>
          <w:rFonts w:cs="Arial"/>
        </w:rPr>
        <w:t xml:space="preserve">WG </w:t>
      </w:r>
      <w:r w:rsidR="00BF57EA">
        <w:rPr>
          <w:rFonts w:cs="Arial"/>
        </w:rPr>
        <w:t>Parliamentarian</w:t>
      </w:r>
    </w:p>
    <w:p w14:paraId="0EB95FC1" w14:textId="77777777" w:rsidR="003A63CA" w:rsidRDefault="003A63CA" w:rsidP="000062E0">
      <w:pPr>
        <w:numPr>
          <w:ilvl w:val="0"/>
          <w:numId w:val="9"/>
        </w:numPr>
        <w:tabs>
          <w:tab w:val="clear" w:pos="720"/>
          <w:tab w:val="num" w:pos="1440"/>
        </w:tabs>
        <w:ind w:left="1440"/>
        <w:rPr>
          <w:rFonts w:cs="Arial"/>
        </w:rPr>
      </w:pPr>
      <w:r>
        <w:rPr>
          <w:rFonts w:cs="Arial"/>
        </w:rPr>
        <w:t>WG ANA Lead</w:t>
      </w:r>
    </w:p>
    <w:p w14:paraId="789B3817" w14:textId="75E41EE1" w:rsidR="006C2386" w:rsidRDefault="006C2386" w:rsidP="000062E0">
      <w:pPr>
        <w:numPr>
          <w:ilvl w:val="0"/>
          <w:numId w:val="9"/>
        </w:numPr>
        <w:tabs>
          <w:tab w:val="clear" w:pos="720"/>
          <w:tab w:val="num" w:pos="1440"/>
        </w:tabs>
        <w:ind w:left="1440"/>
        <w:rPr>
          <w:rFonts w:cs="Arial"/>
        </w:rPr>
      </w:pPr>
      <w:r>
        <w:rPr>
          <w:rFonts w:cs="Arial"/>
        </w:rPr>
        <w:t xml:space="preserve">TG Chairs </w:t>
      </w:r>
      <w:bookmarkEnd w:id="398"/>
    </w:p>
    <w:p w14:paraId="75C3C768" w14:textId="04EF92EC" w:rsidR="006C2386" w:rsidRDefault="006C2386" w:rsidP="000062E0">
      <w:pPr>
        <w:numPr>
          <w:ilvl w:val="0"/>
          <w:numId w:val="9"/>
        </w:numPr>
        <w:tabs>
          <w:tab w:val="clear" w:pos="720"/>
          <w:tab w:val="num" w:pos="1440"/>
        </w:tabs>
        <w:ind w:left="1440"/>
        <w:rPr>
          <w:rFonts w:cs="Arial"/>
        </w:rPr>
      </w:pPr>
      <w:bookmarkStart w:id="399" w:name="_Toc9276281"/>
      <w:r>
        <w:rPr>
          <w:rFonts w:cs="Arial"/>
        </w:rPr>
        <w:t>SG Chairs</w:t>
      </w:r>
      <w:bookmarkEnd w:id="399"/>
      <w:r>
        <w:rPr>
          <w:rFonts w:cs="Arial"/>
        </w:rPr>
        <w:t xml:space="preserve"> </w:t>
      </w:r>
    </w:p>
    <w:p w14:paraId="2D40AAB1" w14:textId="32B65F4C" w:rsidR="006C2386" w:rsidRPr="008621E6" w:rsidRDefault="006C2386" w:rsidP="008621E6">
      <w:pPr>
        <w:numPr>
          <w:ilvl w:val="0"/>
          <w:numId w:val="9"/>
        </w:numPr>
        <w:tabs>
          <w:tab w:val="clear" w:pos="720"/>
          <w:tab w:val="num" w:pos="1440"/>
        </w:tabs>
        <w:spacing w:after="120"/>
        <w:ind w:left="1440"/>
        <w:rPr>
          <w:rFonts w:cs="Arial"/>
        </w:rPr>
      </w:pPr>
      <w:bookmarkStart w:id="400" w:name="_Toc9276282"/>
      <w:r>
        <w:rPr>
          <w:rFonts w:cs="Arial"/>
        </w:rPr>
        <w:t>SC Chairs</w:t>
      </w:r>
      <w:bookmarkEnd w:id="400"/>
      <w:r>
        <w:rPr>
          <w:rFonts w:cs="Arial"/>
        </w:rPr>
        <w:t xml:space="preserve"> </w:t>
      </w:r>
    </w:p>
    <w:p w14:paraId="683E7AE8" w14:textId="597B03EE" w:rsidR="00A926B8" w:rsidRDefault="00A926B8" w:rsidP="008621E6">
      <w:pPr>
        <w:ind w:left="360"/>
        <w:rPr>
          <w:rFonts w:cs="Arial"/>
        </w:rPr>
      </w:pPr>
      <w:r>
        <w:rPr>
          <w:rFonts w:cs="Arial"/>
        </w:rPr>
        <w:t xml:space="preserve">The chair of each sub-group that is active at a session should arrange that one of its officers is available at the </w:t>
      </w:r>
      <w:r w:rsidR="0061712B">
        <w:rPr>
          <w:rFonts w:cs="Arial"/>
        </w:rPr>
        <w:t>AC</w:t>
      </w:r>
      <w:r>
        <w:rPr>
          <w:rFonts w:cs="Arial"/>
        </w:rPr>
        <w:t xml:space="preserve"> meetings during that session.  There is no need for more than one officer of each sub-group to be present.</w:t>
      </w:r>
    </w:p>
    <w:p w14:paraId="3FFE16C9" w14:textId="77777777" w:rsidR="00440110" w:rsidRDefault="00440110" w:rsidP="00440110">
      <w:pPr>
        <w:pStyle w:val="Heading2"/>
      </w:pPr>
      <w:bookmarkStart w:id="401" w:name="_Documentation"/>
      <w:bookmarkStart w:id="402" w:name="_Toc599673"/>
      <w:bookmarkStart w:id="403" w:name="_Toc9275823"/>
      <w:bookmarkStart w:id="404" w:name="_Toc9276289"/>
      <w:bookmarkStart w:id="405" w:name="_Toc19527302"/>
      <w:bookmarkStart w:id="406" w:name="_Toc245982557"/>
      <w:bookmarkStart w:id="407" w:name="_Ref18905339"/>
      <w:bookmarkStart w:id="408" w:name="_Toc19527293"/>
      <w:bookmarkStart w:id="409" w:name="_Toc9275821"/>
      <w:bookmarkStart w:id="410" w:name="_Toc9276283"/>
      <w:bookmarkEnd w:id="401"/>
      <w:r>
        <w:t>Working Group Sessions</w:t>
      </w:r>
      <w:bookmarkEnd w:id="402"/>
      <w:bookmarkEnd w:id="403"/>
      <w:bookmarkEnd w:id="404"/>
      <w:bookmarkEnd w:id="405"/>
      <w:bookmarkEnd w:id="406"/>
    </w:p>
    <w:p w14:paraId="11BCE434" w14:textId="77777777" w:rsidR="00440110" w:rsidRDefault="00440110" w:rsidP="008621E6">
      <w:pPr>
        <w:pStyle w:val="Heading3"/>
        <w:tabs>
          <w:tab w:val="clear" w:pos="1260"/>
          <w:tab w:val="num" w:pos="-2340"/>
        </w:tabs>
        <w:ind w:left="810"/>
        <w:rPr>
          <w:rFonts w:cs="Arial"/>
        </w:rPr>
      </w:pPr>
      <w:bookmarkStart w:id="411" w:name="_Toc19527303"/>
      <w:bookmarkStart w:id="412" w:name="_Toc245982558"/>
      <w:r>
        <w:rPr>
          <w:rFonts w:cs="Arial"/>
        </w:rPr>
        <w:t>Plenary Session</w:t>
      </w:r>
      <w:bookmarkEnd w:id="411"/>
      <w:bookmarkEnd w:id="412"/>
    </w:p>
    <w:p w14:paraId="52FC14C6" w14:textId="26903FDE" w:rsidR="00601370" w:rsidRDefault="00440110" w:rsidP="008621E6">
      <w:pPr>
        <w:ind w:left="360"/>
        <w:rPr>
          <w:rFonts w:cs="Arial"/>
        </w:rPr>
      </w:pPr>
      <w:r>
        <w:rPr>
          <w:rFonts w:cs="Arial"/>
        </w:rPr>
        <w:t xml:space="preserve">The </w:t>
      </w:r>
      <w:r w:rsidR="00B27949">
        <w:rPr>
          <w:rFonts w:cs="Arial"/>
        </w:rPr>
        <w:t>802.15</w:t>
      </w:r>
      <w:r w:rsidR="00030EB3">
        <w:rPr>
          <w:rFonts w:cs="Arial"/>
        </w:rPr>
        <w:t xml:space="preserve"> WG Plenary S</w:t>
      </w:r>
      <w:r>
        <w:rPr>
          <w:rFonts w:cs="Arial"/>
        </w:rPr>
        <w:t>ession</w:t>
      </w:r>
      <w:r w:rsidR="00E11DCF">
        <w:rPr>
          <w:rFonts w:cs="Arial"/>
        </w:rPr>
        <w:t>s</w:t>
      </w:r>
      <w:r>
        <w:rPr>
          <w:rFonts w:cs="Arial"/>
        </w:rPr>
        <w:t xml:space="preserve"> </w:t>
      </w:r>
      <w:r w:rsidR="00E11DCF">
        <w:rPr>
          <w:rFonts w:cs="Arial"/>
        </w:rPr>
        <w:t xml:space="preserve">are </w:t>
      </w:r>
      <w:r>
        <w:rPr>
          <w:rFonts w:cs="Arial"/>
        </w:rPr>
        <w:t xml:space="preserve">conducted three times </w:t>
      </w:r>
      <w:r w:rsidR="00030EB3">
        <w:rPr>
          <w:rFonts w:cs="Arial"/>
        </w:rPr>
        <w:t>a year as part of the 802 LMSC Plenary S</w:t>
      </w:r>
      <w:r>
        <w:rPr>
          <w:rFonts w:cs="Arial"/>
        </w:rPr>
        <w:t>essions (see</w:t>
      </w:r>
      <w:r w:rsidR="002A7ED2">
        <w:t xml:space="preserve"> </w:t>
      </w:r>
      <w:r w:rsidR="002A7ED2">
        <w:fldChar w:fldCharType="begin"/>
      </w:r>
      <w:r w:rsidR="002A7ED2">
        <w:instrText xml:space="preserve"> REF _Ref159855628 \r \h </w:instrText>
      </w:r>
      <w:r w:rsidR="002A7ED2">
        <w:fldChar w:fldCharType="separate"/>
      </w:r>
      <w:r w:rsidR="007B5545">
        <w:t>[rules5]</w:t>
      </w:r>
      <w:r w:rsidR="002A7ED2">
        <w:fldChar w:fldCharType="end"/>
      </w:r>
      <w:r>
        <w:rPr>
          <w:rFonts w:cs="Arial"/>
        </w:rPr>
        <w:t xml:space="preserve">). Typically the </w:t>
      </w:r>
      <w:r w:rsidR="00B27949">
        <w:rPr>
          <w:rFonts w:cs="Arial"/>
        </w:rPr>
        <w:t>802.15</w:t>
      </w:r>
      <w:r>
        <w:rPr>
          <w:rFonts w:cs="Arial"/>
        </w:rPr>
        <w:t xml:space="preserve"> WG Opening and Closing plenary meet</w:t>
      </w:r>
      <w:r w:rsidR="00030EB3">
        <w:rPr>
          <w:rFonts w:cs="Arial"/>
        </w:rPr>
        <w:t>ings are held at each 802 LMSC P</w:t>
      </w:r>
      <w:r>
        <w:rPr>
          <w:rFonts w:cs="Arial"/>
        </w:rPr>
        <w:t>lenary</w:t>
      </w:r>
      <w:r w:rsidR="00030EB3">
        <w:rPr>
          <w:rFonts w:cs="Arial"/>
        </w:rPr>
        <w:t xml:space="preserve"> S</w:t>
      </w:r>
      <w:r w:rsidR="00300A5A">
        <w:rPr>
          <w:rFonts w:cs="Arial"/>
        </w:rPr>
        <w:t>ession</w:t>
      </w:r>
      <w:r>
        <w:rPr>
          <w:rFonts w:cs="Arial"/>
        </w:rPr>
        <w:t xml:space="preserve"> (see </w:t>
      </w:r>
      <w:r w:rsidR="00C47528">
        <w:rPr>
          <w:rFonts w:cs="Arial"/>
        </w:rPr>
        <w:fldChar w:fldCharType="begin"/>
      </w:r>
      <w:r w:rsidR="00C47528">
        <w:rPr>
          <w:rFonts w:cs="Arial"/>
        </w:rPr>
        <w:instrText xml:space="preserve"> REF _Ref159912157 \h </w:instrText>
      </w:r>
      <w:r w:rsidR="00C47528">
        <w:rPr>
          <w:rFonts w:cs="Arial"/>
        </w:rPr>
      </w:r>
      <w:r w:rsidR="00C47528">
        <w:rPr>
          <w:rFonts w:cs="Arial"/>
        </w:rPr>
        <w:fldChar w:fldCharType="separate"/>
      </w:r>
      <w:r w:rsidR="007B5545" w:rsidRPr="00D065DD">
        <w:t xml:space="preserve">Figure </w:t>
      </w:r>
      <w:r w:rsidR="007B5545">
        <w:rPr>
          <w:noProof/>
        </w:rPr>
        <w:t>3</w:t>
      </w:r>
      <w:r w:rsidR="00C47528">
        <w:rPr>
          <w:rFonts w:cs="Arial"/>
        </w:rPr>
        <w:fldChar w:fldCharType="end"/>
      </w:r>
      <w:r>
        <w:rPr>
          <w:rFonts w:cs="Arial"/>
        </w:rPr>
        <w:t xml:space="preserve">). Occasionally there are TG, SG, or SC meetings during the </w:t>
      </w:r>
      <w:r w:rsidR="00300A5A">
        <w:rPr>
          <w:rFonts w:cs="Arial"/>
        </w:rPr>
        <w:t>802 EC</w:t>
      </w:r>
      <w:r>
        <w:rPr>
          <w:rFonts w:cs="Arial"/>
        </w:rPr>
        <w:t xml:space="preserve"> meeting on Monday morning and/or the weekend </w:t>
      </w:r>
      <w:r w:rsidR="003D3FC5">
        <w:rPr>
          <w:rFonts w:cs="Arial"/>
        </w:rPr>
        <w:t>preceding</w:t>
      </w:r>
      <w:r w:rsidR="00B07AA6">
        <w:rPr>
          <w:rFonts w:cs="Arial"/>
        </w:rPr>
        <w:t xml:space="preserve"> the P</w:t>
      </w:r>
      <w:r>
        <w:rPr>
          <w:rFonts w:cs="Arial"/>
        </w:rPr>
        <w:t>lenary</w:t>
      </w:r>
      <w:r w:rsidR="00B07AA6">
        <w:rPr>
          <w:rFonts w:cs="Arial"/>
        </w:rPr>
        <w:t xml:space="preserve"> S</w:t>
      </w:r>
      <w:r w:rsidR="00300A5A">
        <w:rPr>
          <w:rFonts w:cs="Arial"/>
        </w:rPr>
        <w:t>ession</w:t>
      </w:r>
      <w:r w:rsidR="00601370">
        <w:rPr>
          <w:rFonts w:cs="Arial"/>
        </w:rPr>
        <w:t xml:space="preserve">. </w:t>
      </w:r>
    </w:p>
    <w:p w14:paraId="7D19CCD4" w14:textId="3095A6AF" w:rsidR="00440110" w:rsidRDefault="00440110" w:rsidP="008621E6">
      <w:pPr>
        <w:spacing w:after="120"/>
        <w:ind w:left="720"/>
        <w:rPr>
          <w:rFonts w:cs="Arial"/>
        </w:rPr>
      </w:pPr>
      <w:r>
        <w:rPr>
          <w:rFonts w:cs="Arial"/>
        </w:rPr>
        <w:t>Note: meetings held before the opening of 802 pl</w:t>
      </w:r>
      <w:r w:rsidR="00601370">
        <w:rPr>
          <w:rFonts w:cs="Arial"/>
        </w:rPr>
        <w:t xml:space="preserve">enary meeting are treated as ad </w:t>
      </w:r>
      <w:r>
        <w:rPr>
          <w:rFonts w:cs="Arial"/>
        </w:rPr>
        <w:t>h</w:t>
      </w:r>
      <w:r w:rsidR="00601370">
        <w:rPr>
          <w:rFonts w:cs="Arial"/>
        </w:rPr>
        <w:t>oc meetings.</w:t>
      </w:r>
    </w:p>
    <w:p w14:paraId="19FAE181" w14:textId="34366716" w:rsidR="00440110" w:rsidRDefault="002F5DBE" w:rsidP="008621E6">
      <w:pPr>
        <w:jc w:val="center"/>
        <w:rPr>
          <w:rFonts w:cs="Arial"/>
        </w:rPr>
      </w:pPr>
      <w:r w:rsidRPr="002F5DBE">
        <w:rPr>
          <w:noProof/>
        </w:rPr>
        <w:lastRenderedPageBreak/>
        <w:drawing>
          <wp:inline distT="0" distB="0" distL="0" distR="0" wp14:anchorId="66CFEBD5" wp14:editId="51972784">
            <wp:extent cx="5846491" cy="2609384"/>
            <wp:effectExtent l="19050" t="0" r="1859" b="0"/>
            <wp:docPr id="2" name="Picture 1"/>
            <wp:cNvGraphicFramePr/>
            <a:graphic xmlns:a="http://schemas.openxmlformats.org/drawingml/2006/main">
              <a:graphicData uri="http://schemas.openxmlformats.org/drawingml/2006/picture">
                <pic:pic xmlns:pic="http://schemas.openxmlformats.org/drawingml/2006/picture">
                  <pic:nvPicPr>
                    <pic:cNvPr id="1025" name="Picture 1"/>
                    <pic:cNvPicPr>
                      <a:picLocks noChangeAspect="1" noChangeArrowheads="1"/>
                    </pic:cNvPicPr>
                  </pic:nvPicPr>
                  <pic:blipFill>
                    <a:blip r:embed="rId41" cstate="print"/>
                    <a:srcRect/>
                    <a:stretch>
                      <a:fillRect/>
                    </a:stretch>
                  </pic:blipFill>
                  <pic:spPr bwMode="auto">
                    <a:xfrm>
                      <a:off x="0" y="0"/>
                      <a:ext cx="5843443" cy="2608024"/>
                    </a:xfrm>
                    <a:prstGeom prst="rect">
                      <a:avLst/>
                    </a:prstGeom>
                    <a:noFill/>
                  </pic:spPr>
                </pic:pic>
              </a:graphicData>
            </a:graphic>
          </wp:inline>
        </w:drawing>
      </w:r>
      <w:r w:rsidRPr="002F5DBE">
        <w:rPr>
          <w:noProof/>
        </w:rPr>
        <w:t xml:space="preserve"> </w:t>
      </w:r>
    </w:p>
    <w:p w14:paraId="01F36DFE" w14:textId="12ECAD5E" w:rsidR="009D1A7C" w:rsidRDefault="009D1A7C" w:rsidP="00086ED4">
      <w:pPr>
        <w:pStyle w:val="FIGURE-title"/>
      </w:pPr>
      <w:bookmarkStart w:id="413" w:name="_Ref159912157"/>
      <w:bookmarkStart w:id="414" w:name="_Toc245980282"/>
      <w:r w:rsidRPr="00D065DD">
        <w:t xml:space="preserve">Figure </w:t>
      </w:r>
      <w:r w:rsidRPr="00D065DD">
        <w:fldChar w:fldCharType="begin"/>
      </w:r>
      <w:r w:rsidRPr="00D065DD">
        <w:instrText xml:space="preserve"> SEQ Figure \* ARABIC </w:instrText>
      </w:r>
      <w:r w:rsidRPr="00D065DD">
        <w:fldChar w:fldCharType="separate"/>
      </w:r>
      <w:r w:rsidR="007B5545">
        <w:rPr>
          <w:noProof/>
        </w:rPr>
        <w:t>3</w:t>
      </w:r>
      <w:r w:rsidRPr="00D065DD">
        <w:fldChar w:fldCharType="end"/>
      </w:r>
      <w:bookmarkEnd w:id="413"/>
      <w:r w:rsidRPr="00D065DD">
        <w:t xml:space="preserve"> –</w:t>
      </w:r>
      <w:r w:rsidRPr="005428DE">
        <w:t xml:space="preserve"> </w:t>
      </w:r>
      <w:r>
        <w:t>Typical 802.15 WG meetings during 802 Plenary Session</w:t>
      </w:r>
      <w:bookmarkEnd w:id="414"/>
    </w:p>
    <w:p w14:paraId="373D6729" w14:textId="77777777" w:rsidR="00440110" w:rsidRDefault="00440110" w:rsidP="00AF722A">
      <w:pPr>
        <w:pStyle w:val="Heading3"/>
        <w:tabs>
          <w:tab w:val="clear" w:pos="1260"/>
        </w:tabs>
        <w:ind w:left="810"/>
        <w:rPr>
          <w:rFonts w:cs="Arial"/>
        </w:rPr>
      </w:pPr>
      <w:bookmarkStart w:id="415" w:name="_Toc19527304"/>
      <w:bookmarkStart w:id="416" w:name="_Toc19527434"/>
      <w:bookmarkStart w:id="417" w:name="_Toc9348580"/>
      <w:bookmarkStart w:id="418" w:name="_Toc19527305"/>
      <w:bookmarkStart w:id="419" w:name="_Toc245982559"/>
      <w:bookmarkEnd w:id="415"/>
      <w:bookmarkEnd w:id="416"/>
      <w:bookmarkEnd w:id="417"/>
      <w:r>
        <w:rPr>
          <w:rFonts w:cs="Arial"/>
        </w:rPr>
        <w:t>Interim Sessions</w:t>
      </w:r>
      <w:bookmarkEnd w:id="418"/>
      <w:bookmarkEnd w:id="419"/>
    </w:p>
    <w:p w14:paraId="2E05DEA1" w14:textId="18DBC4C1" w:rsidR="00440110" w:rsidRDefault="00440110" w:rsidP="00AF722A">
      <w:pPr>
        <w:spacing w:after="120"/>
        <w:ind w:left="360"/>
        <w:rPr>
          <w:rFonts w:cs="Arial"/>
        </w:rPr>
      </w:pPr>
      <w:r>
        <w:rPr>
          <w:rFonts w:cs="Arial"/>
        </w:rPr>
        <w:t>Inter</w:t>
      </w:r>
      <w:r w:rsidR="00C67780">
        <w:rPr>
          <w:rFonts w:cs="Arial"/>
        </w:rPr>
        <w:t>im S</w:t>
      </w:r>
      <w:r w:rsidR="009D1A7C">
        <w:rPr>
          <w:rFonts w:cs="Arial"/>
        </w:rPr>
        <w:t xml:space="preserve">essions of the WG, TGs, SGs, and </w:t>
      </w:r>
      <w:r>
        <w:rPr>
          <w:rFonts w:cs="Arial"/>
        </w:rPr>
        <w:t>SCs are scheduled by the respective groups no l</w:t>
      </w:r>
      <w:r w:rsidR="0053065D">
        <w:rPr>
          <w:rFonts w:cs="Arial"/>
        </w:rPr>
        <w:t>ater than the end of the prior P</w:t>
      </w:r>
      <w:r>
        <w:rPr>
          <w:rFonts w:cs="Arial"/>
        </w:rPr>
        <w:t xml:space="preserve">lenary </w:t>
      </w:r>
      <w:r w:rsidR="0053065D">
        <w:rPr>
          <w:rFonts w:cs="Arial"/>
        </w:rPr>
        <w:t>S</w:t>
      </w:r>
      <w:r w:rsidR="00DA110A">
        <w:rPr>
          <w:rFonts w:cs="Arial"/>
        </w:rPr>
        <w:t>ession</w:t>
      </w:r>
      <w:r>
        <w:rPr>
          <w:rFonts w:cs="Arial"/>
        </w:rPr>
        <w:t xml:space="preserve">. </w:t>
      </w:r>
      <w:r w:rsidR="003E2A54">
        <w:rPr>
          <w:rFonts w:cs="Arial"/>
        </w:rPr>
        <w:t xml:space="preserve">A </w:t>
      </w:r>
      <w:r w:rsidR="00C67780">
        <w:rPr>
          <w:rFonts w:cs="Arial"/>
        </w:rPr>
        <w:t>WG Interim S</w:t>
      </w:r>
      <w:r w:rsidR="0053065D">
        <w:rPr>
          <w:rFonts w:cs="Arial"/>
        </w:rPr>
        <w:t>ession is held between 802 P</w:t>
      </w:r>
      <w:r>
        <w:rPr>
          <w:rFonts w:cs="Arial"/>
        </w:rPr>
        <w:t>lenar</w:t>
      </w:r>
      <w:r w:rsidR="0053065D">
        <w:rPr>
          <w:rFonts w:cs="Arial"/>
        </w:rPr>
        <w:t>y S</w:t>
      </w:r>
      <w:r>
        <w:rPr>
          <w:rFonts w:cs="Arial"/>
        </w:rPr>
        <w:t>essions</w:t>
      </w:r>
      <w:r w:rsidR="00D91A0D">
        <w:rPr>
          <w:rFonts w:cs="Arial"/>
        </w:rPr>
        <w:t xml:space="preserve"> (see </w:t>
      </w:r>
      <w:r w:rsidR="00C47528">
        <w:rPr>
          <w:rFonts w:cs="Arial"/>
        </w:rPr>
        <w:fldChar w:fldCharType="begin"/>
      </w:r>
      <w:r w:rsidR="00C47528">
        <w:rPr>
          <w:rFonts w:cs="Arial"/>
        </w:rPr>
        <w:instrText xml:space="preserve"> REF _Ref159912179 \h </w:instrText>
      </w:r>
      <w:r w:rsidR="00C47528">
        <w:rPr>
          <w:rFonts w:cs="Arial"/>
        </w:rPr>
      </w:r>
      <w:r w:rsidR="00C47528">
        <w:rPr>
          <w:rFonts w:cs="Arial"/>
        </w:rPr>
        <w:fldChar w:fldCharType="separate"/>
      </w:r>
      <w:r w:rsidR="007B5545" w:rsidRPr="00D065DD">
        <w:t xml:space="preserve">Figure </w:t>
      </w:r>
      <w:r w:rsidR="007B5545">
        <w:rPr>
          <w:noProof/>
        </w:rPr>
        <w:t>4</w:t>
      </w:r>
      <w:r w:rsidR="00C47528">
        <w:rPr>
          <w:rFonts w:cs="Arial"/>
        </w:rPr>
        <w:fldChar w:fldCharType="end"/>
      </w:r>
      <w:r w:rsidR="00D91A0D">
        <w:rPr>
          <w:rFonts w:cs="Arial"/>
        </w:rPr>
        <w:t>)</w:t>
      </w:r>
      <w:r>
        <w:rPr>
          <w:rFonts w:cs="Arial"/>
        </w:rPr>
        <w:t xml:space="preserve">. </w:t>
      </w:r>
      <w:r w:rsidR="00F00B61">
        <w:rPr>
          <w:rFonts w:cs="Arial"/>
        </w:rPr>
        <w:t xml:space="preserve">Additional </w:t>
      </w:r>
      <w:r>
        <w:rPr>
          <w:rFonts w:cs="Arial"/>
        </w:rPr>
        <w:t xml:space="preserve">sessions may be scheduled as needed to conduct business of the WG, TGs, SGs and/or SCs. The date, time, and place of the session(s) </w:t>
      </w:r>
      <w:r w:rsidR="00B10C19">
        <w:rPr>
          <w:rFonts w:cs="Arial"/>
        </w:rPr>
        <w:t>shall</w:t>
      </w:r>
      <w:r>
        <w:rPr>
          <w:rFonts w:cs="Arial"/>
        </w:rPr>
        <w:t xml:space="preserve"> be approved by the WG and announced at the </w:t>
      </w:r>
      <w:r w:rsidR="00B07AA6">
        <w:rPr>
          <w:rFonts w:cs="Arial"/>
        </w:rPr>
        <w:t>WG closing p</w:t>
      </w:r>
      <w:r>
        <w:rPr>
          <w:rFonts w:cs="Arial"/>
        </w:rPr>
        <w:t xml:space="preserve">lenary meeting and entered in the minutes of the </w:t>
      </w:r>
      <w:r w:rsidR="00EE158D">
        <w:rPr>
          <w:rFonts w:cs="Arial"/>
        </w:rPr>
        <w:t xml:space="preserve">WG </w:t>
      </w:r>
      <w:r w:rsidR="00C67780">
        <w:rPr>
          <w:rFonts w:cs="Arial"/>
        </w:rPr>
        <w:t>session</w:t>
      </w:r>
      <w:r>
        <w:rPr>
          <w:rFonts w:cs="Arial"/>
        </w:rPr>
        <w:t>.</w:t>
      </w:r>
      <w:bookmarkStart w:id="420" w:name="_Toc9276020"/>
      <w:bookmarkStart w:id="421" w:name="_Toc9276306"/>
      <w:bookmarkStart w:id="422" w:name="_Toc9279043"/>
      <w:bookmarkStart w:id="423" w:name="_Toc9279288"/>
      <w:bookmarkEnd w:id="420"/>
      <w:bookmarkEnd w:id="421"/>
      <w:bookmarkEnd w:id="422"/>
      <w:bookmarkEnd w:id="423"/>
    </w:p>
    <w:p w14:paraId="323A8CB2" w14:textId="77777777" w:rsidR="003C4782" w:rsidRDefault="0027787A" w:rsidP="003C4782">
      <w:pPr>
        <w:keepNext/>
        <w:jc w:val="center"/>
      </w:pPr>
      <w:bookmarkStart w:id="424" w:name="_Toc9276312"/>
      <w:r w:rsidRPr="0027787A">
        <w:rPr>
          <w:noProof/>
        </w:rPr>
        <w:drawing>
          <wp:inline distT="0" distB="0" distL="0" distR="0" wp14:anchorId="2ED3C454" wp14:editId="0D1F8809">
            <wp:extent cx="5857643" cy="2687444"/>
            <wp:effectExtent l="19050" t="0" r="0" b="0"/>
            <wp:docPr id="3" name="Picture 2"/>
            <wp:cNvGraphicFramePr/>
            <a:graphic xmlns:a="http://schemas.openxmlformats.org/drawingml/2006/main">
              <a:graphicData uri="http://schemas.openxmlformats.org/drawingml/2006/picture">
                <pic:pic xmlns:pic="http://schemas.openxmlformats.org/drawingml/2006/picture">
                  <pic:nvPicPr>
                    <pic:cNvPr id="1025" name="Picture 1"/>
                    <pic:cNvPicPr>
                      <a:picLocks noChangeAspect="1" noChangeArrowheads="1"/>
                    </pic:cNvPicPr>
                  </pic:nvPicPr>
                  <pic:blipFill>
                    <a:blip r:embed="rId42" cstate="print"/>
                    <a:srcRect/>
                    <a:stretch>
                      <a:fillRect/>
                    </a:stretch>
                  </pic:blipFill>
                  <pic:spPr bwMode="auto">
                    <a:xfrm>
                      <a:off x="0" y="0"/>
                      <a:ext cx="5860838" cy="2688910"/>
                    </a:xfrm>
                    <a:prstGeom prst="rect">
                      <a:avLst/>
                    </a:prstGeom>
                    <a:noFill/>
                  </pic:spPr>
                </pic:pic>
              </a:graphicData>
            </a:graphic>
          </wp:inline>
        </w:drawing>
      </w:r>
      <w:r w:rsidRPr="0027787A">
        <w:rPr>
          <w:noProof/>
        </w:rPr>
        <w:t xml:space="preserve"> </w:t>
      </w:r>
    </w:p>
    <w:p w14:paraId="4312F0F5" w14:textId="794BF996" w:rsidR="009D1A7C" w:rsidRDefault="009D1A7C" w:rsidP="00086ED4">
      <w:pPr>
        <w:pStyle w:val="FIGURE-title"/>
      </w:pPr>
      <w:bookmarkStart w:id="425" w:name="_Ref159912179"/>
      <w:bookmarkStart w:id="426" w:name="_Toc245980283"/>
      <w:r w:rsidRPr="00D065DD">
        <w:t xml:space="preserve">Figure </w:t>
      </w:r>
      <w:r w:rsidRPr="00D065DD">
        <w:fldChar w:fldCharType="begin"/>
      </w:r>
      <w:r w:rsidRPr="00D065DD">
        <w:instrText xml:space="preserve"> SEQ Figure \* ARABIC </w:instrText>
      </w:r>
      <w:r w:rsidRPr="00D065DD">
        <w:fldChar w:fldCharType="separate"/>
      </w:r>
      <w:r w:rsidR="007B5545">
        <w:rPr>
          <w:noProof/>
        </w:rPr>
        <w:t>4</w:t>
      </w:r>
      <w:r w:rsidRPr="00D065DD">
        <w:fldChar w:fldCharType="end"/>
      </w:r>
      <w:bookmarkEnd w:id="425"/>
      <w:r w:rsidRPr="00D065DD">
        <w:t xml:space="preserve"> –</w:t>
      </w:r>
      <w:r w:rsidRPr="005428DE">
        <w:t xml:space="preserve"> </w:t>
      </w:r>
      <w:r>
        <w:t>Typical 802.15 WG Meetings during Interim Session</w:t>
      </w:r>
      <w:bookmarkEnd w:id="426"/>
    </w:p>
    <w:p w14:paraId="74D61378" w14:textId="77777777" w:rsidR="00440110" w:rsidRDefault="00440110" w:rsidP="00AF722A">
      <w:pPr>
        <w:pStyle w:val="Heading3"/>
        <w:tabs>
          <w:tab w:val="clear" w:pos="1260"/>
          <w:tab w:val="num" w:pos="-2160"/>
        </w:tabs>
        <w:ind w:left="810"/>
        <w:rPr>
          <w:rFonts w:cs="Arial"/>
        </w:rPr>
      </w:pPr>
      <w:bookmarkStart w:id="427" w:name="_Toc19527306"/>
      <w:bookmarkStart w:id="428" w:name="_Toc19527436"/>
      <w:bookmarkStart w:id="429" w:name="_Toc9295146"/>
      <w:bookmarkStart w:id="430" w:name="_Toc9295366"/>
      <w:bookmarkStart w:id="431" w:name="_Toc9295586"/>
      <w:bookmarkStart w:id="432" w:name="_Toc9348582"/>
      <w:bookmarkStart w:id="433" w:name="_Toc19527307"/>
      <w:bookmarkStart w:id="434" w:name="_Toc245982560"/>
      <w:bookmarkEnd w:id="424"/>
      <w:bookmarkEnd w:id="427"/>
      <w:bookmarkEnd w:id="428"/>
      <w:bookmarkEnd w:id="429"/>
      <w:bookmarkEnd w:id="430"/>
      <w:bookmarkEnd w:id="431"/>
      <w:bookmarkEnd w:id="432"/>
      <w:r>
        <w:rPr>
          <w:rFonts w:cs="Arial"/>
        </w:rPr>
        <w:t>Session Meeting Schedule</w:t>
      </w:r>
      <w:bookmarkEnd w:id="433"/>
      <w:bookmarkEnd w:id="434"/>
    </w:p>
    <w:p w14:paraId="53B5E81D" w14:textId="22C4F9FF" w:rsidR="00440110" w:rsidRDefault="00B27949" w:rsidP="00AF722A">
      <w:pPr>
        <w:tabs>
          <w:tab w:val="num" w:pos="-1980"/>
        </w:tabs>
        <w:ind w:left="360"/>
        <w:rPr>
          <w:rFonts w:cs="Arial"/>
        </w:rPr>
      </w:pPr>
      <w:r>
        <w:rPr>
          <w:rFonts w:cs="Arial"/>
        </w:rPr>
        <w:t>802.15</w:t>
      </w:r>
      <w:r w:rsidR="00C67780">
        <w:rPr>
          <w:rFonts w:cs="Arial"/>
        </w:rPr>
        <w:t xml:space="preserve"> Interim </w:t>
      </w:r>
      <w:r w:rsidR="00B07AA6">
        <w:rPr>
          <w:rFonts w:cs="Arial"/>
        </w:rPr>
        <w:t xml:space="preserve">Sessions </w:t>
      </w:r>
      <w:r w:rsidR="00C67780">
        <w:rPr>
          <w:rFonts w:cs="Arial"/>
        </w:rPr>
        <w:t>and Plenary S</w:t>
      </w:r>
      <w:r w:rsidR="00440110">
        <w:rPr>
          <w:rFonts w:cs="Arial"/>
        </w:rPr>
        <w:t xml:space="preserve">essions start with an opening plenary meeting followed by previously scheduled TG, SG, and/or SC meetings. Midway through the week a mid session plenary meeting is held. TG, SG, and/or SC meetings continue. The </w:t>
      </w:r>
      <w:r w:rsidR="0061712B">
        <w:rPr>
          <w:rFonts w:cs="Arial"/>
        </w:rPr>
        <w:t>AC</w:t>
      </w:r>
      <w:r w:rsidR="00440110">
        <w:rPr>
          <w:rFonts w:cs="Arial"/>
        </w:rPr>
        <w:t xml:space="preserve"> meets typically Sunday evening and </w:t>
      </w:r>
      <w:r w:rsidR="0019559F">
        <w:rPr>
          <w:rFonts w:cs="Arial"/>
        </w:rPr>
        <w:t>Wednesday morning</w:t>
      </w:r>
      <w:r w:rsidR="00440110">
        <w:rPr>
          <w:rFonts w:cs="Arial"/>
        </w:rPr>
        <w:t>.  A final closing plenary meeting is held to close the session. Start times and end times are published at least 30 days in advance.</w:t>
      </w:r>
      <w:r w:rsidR="0079268F">
        <w:rPr>
          <w:rFonts w:cs="Arial"/>
        </w:rPr>
        <w:t xml:space="preserve">  Active </w:t>
      </w:r>
      <w:r>
        <w:rPr>
          <w:rFonts w:cs="Arial"/>
        </w:rPr>
        <w:t>802.15</w:t>
      </w:r>
      <w:r w:rsidR="001159FF">
        <w:rPr>
          <w:rFonts w:cs="Arial"/>
        </w:rPr>
        <w:t xml:space="preserve"> </w:t>
      </w:r>
      <w:r w:rsidR="0079268F">
        <w:rPr>
          <w:rFonts w:cs="Arial"/>
        </w:rPr>
        <w:t>WG session hours</w:t>
      </w:r>
      <w:r w:rsidR="0065298D">
        <w:rPr>
          <w:rFonts w:cs="Arial"/>
        </w:rPr>
        <w:t xml:space="preserve"> are defined </w:t>
      </w:r>
      <w:r w:rsidR="005B7A78">
        <w:rPr>
          <w:rFonts w:cs="Arial"/>
        </w:rPr>
        <w:t xml:space="preserve">from 8:00 am until 9:30 pm </w:t>
      </w:r>
      <w:r w:rsidR="0065298D">
        <w:rPr>
          <w:rFonts w:cs="Arial"/>
        </w:rPr>
        <w:t>from the beginning of</w:t>
      </w:r>
      <w:r w:rsidR="0079268F">
        <w:rPr>
          <w:rFonts w:cs="Arial"/>
        </w:rPr>
        <w:t xml:space="preserve"> the </w:t>
      </w:r>
      <w:r>
        <w:rPr>
          <w:rFonts w:cs="Arial"/>
        </w:rPr>
        <w:t>802.15</w:t>
      </w:r>
      <w:r w:rsidR="001159FF">
        <w:rPr>
          <w:rFonts w:cs="Arial"/>
        </w:rPr>
        <w:t xml:space="preserve"> </w:t>
      </w:r>
      <w:r w:rsidR="0065298D">
        <w:rPr>
          <w:rFonts w:cs="Arial"/>
        </w:rPr>
        <w:t xml:space="preserve">WG </w:t>
      </w:r>
      <w:r w:rsidR="00B07AA6">
        <w:rPr>
          <w:rFonts w:cs="Arial"/>
        </w:rPr>
        <w:t>opening p</w:t>
      </w:r>
      <w:r w:rsidR="0079268F">
        <w:rPr>
          <w:rFonts w:cs="Arial"/>
        </w:rPr>
        <w:t>lenary</w:t>
      </w:r>
      <w:r w:rsidR="00B07AA6">
        <w:rPr>
          <w:rFonts w:cs="Arial"/>
        </w:rPr>
        <w:t xml:space="preserve"> meeting</w:t>
      </w:r>
      <w:r w:rsidR="0079268F">
        <w:rPr>
          <w:rFonts w:cs="Arial"/>
        </w:rPr>
        <w:t xml:space="preserve"> </w:t>
      </w:r>
      <w:r w:rsidR="005B7A78">
        <w:rPr>
          <w:rFonts w:cs="Arial"/>
        </w:rPr>
        <w:t xml:space="preserve">through </w:t>
      </w:r>
      <w:r w:rsidR="0065298D">
        <w:rPr>
          <w:rFonts w:cs="Arial"/>
        </w:rPr>
        <w:t xml:space="preserve">the </w:t>
      </w:r>
      <w:r w:rsidR="0079268F">
        <w:rPr>
          <w:rFonts w:cs="Arial"/>
        </w:rPr>
        <w:t xml:space="preserve">end of the </w:t>
      </w:r>
      <w:r>
        <w:rPr>
          <w:rFonts w:cs="Arial"/>
        </w:rPr>
        <w:t>802.15</w:t>
      </w:r>
      <w:r w:rsidR="001159FF">
        <w:rPr>
          <w:rFonts w:cs="Arial"/>
        </w:rPr>
        <w:t xml:space="preserve"> </w:t>
      </w:r>
      <w:r w:rsidR="0065298D">
        <w:rPr>
          <w:rFonts w:cs="Arial"/>
        </w:rPr>
        <w:t xml:space="preserve">WG </w:t>
      </w:r>
      <w:r w:rsidR="00B07AA6">
        <w:rPr>
          <w:rFonts w:cs="Arial"/>
        </w:rPr>
        <w:t>closing p</w:t>
      </w:r>
      <w:r w:rsidR="0079268F">
        <w:rPr>
          <w:rFonts w:cs="Arial"/>
        </w:rPr>
        <w:t>lenary</w:t>
      </w:r>
      <w:r w:rsidR="00B07AA6">
        <w:rPr>
          <w:rFonts w:cs="Arial"/>
        </w:rPr>
        <w:t xml:space="preserve"> meeting</w:t>
      </w:r>
      <w:r w:rsidR="0079268F">
        <w:rPr>
          <w:rFonts w:cs="Arial"/>
        </w:rPr>
        <w:t>.</w:t>
      </w:r>
    </w:p>
    <w:p w14:paraId="0A29E390" w14:textId="6787A987" w:rsidR="007B5545" w:rsidRPr="007B5545" w:rsidRDefault="00440110" w:rsidP="00870A4A">
      <w:pPr>
        <w:pStyle w:val="Heading3"/>
        <w:tabs>
          <w:tab w:val="clear" w:pos="1260"/>
        </w:tabs>
        <w:ind w:left="810"/>
        <w:rPr>
          <w:ins w:id="435" w:author="Pat Kinney" w:date="2013-11-13T16:44:00Z"/>
        </w:rPr>
      </w:pPr>
      <w:bookmarkStart w:id="436" w:name="_Toc135780482"/>
      <w:bookmarkStart w:id="437" w:name="_Toc19527308"/>
      <w:bookmarkStart w:id="438" w:name="_Toc19527438"/>
      <w:bookmarkStart w:id="439" w:name="_Toc19527309"/>
      <w:bookmarkStart w:id="440" w:name="_Toc245982561"/>
      <w:bookmarkEnd w:id="436"/>
      <w:bookmarkEnd w:id="437"/>
      <w:bookmarkEnd w:id="438"/>
      <w:r w:rsidRPr="00FA3F75">
        <w:rPr>
          <w:rFonts w:cs="Arial"/>
        </w:rPr>
        <w:lastRenderedPageBreak/>
        <w:t>Session Logistics</w:t>
      </w:r>
      <w:bookmarkEnd w:id="439"/>
      <w:bookmarkEnd w:id="440"/>
    </w:p>
    <w:p w14:paraId="788F98D2" w14:textId="5A7F9B26" w:rsidR="00870A4A" w:rsidRPr="00870A4A" w:rsidRDefault="00870A4A" w:rsidP="00870A4A">
      <w:pPr>
        <w:pStyle w:val="Heading4"/>
        <w:tabs>
          <w:tab w:val="clear" w:pos="864"/>
        </w:tabs>
        <w:ind w:left="1620"/>
      </w:pPr>
      <w:bookmarkStart w:id="441" w:name="_Toc245982562"/>
      <w:r w:rsidRPr="00870A4A">
        <w:t>Attendance</w:t>
      </w:r>
      <w:bookmarkEnd w:id="441"/>
    </w:p>
    <w:p w14:paraId="56C51BC3" w14:textId="3B1405A8" w:rsidR="00440110" w:rsidRPr="00FA3F75" w:rsidRDefault="00440110" w:rsidP="00DF72C3">
      <w:pPr>
        <w:ind w:left="720"/>
      </w:pPr>
      <w:r w:rsidRPr="007B5545">
        <w:t xml:space="preserve">Attendance at WG, TG, SG and/or SC meetings is recorded electronically. If electronic recording is not possible manual </w:t>
      </w:r>
      <w:r w:rsidR="00445BDE" w:rsidRPr="007B5545">
        <w:t>(</w:t>
      </w:r>
      <w:r w:rsidR="00F579D9" w:rsidRPr="007B5545">
        <w:t>most likely hand</w:t>
      </w:r>
      <w:r w:rsidRPr="007B5545">
        <w:t>written</w:t>
      </w:r>
      <w:r w:rsidR="00445BDE" w:rsidRPr="007B5545">
        <w:t>)</w:t>
      </w:r>
      <w:r w:rsidRPr="007B5545">
        <w:t xml:space="preserve"> documentation </w:t>
      </w:r>
      <w:r w:rsidR="00C22A0F" w:rsidRPr="007B5545">
        <w:t>is</w:t>
      </w:r>
      <w:r w:rsidRPr="007B5545">
        <w:t xml:space="preserve"> used. Each attendee is responsible for </w:t>
      </w:r>
      <w:r w:rsidR="00FC6C8A" w:rsidRPr="007B5545">
        <w:t xml:space="preserve">recording attendance. The mechanism for recording attendance is </w:t>
      </w:r>
      <w:r w:rsidR="003D3FC5" w:rsidRPr="007B5545">
        <w:t>described</w:t>
      </w:r>
      <w:r w:rsidR="00FC6C8A" w:rsidRPr="007B5545">
        <w:t xml:space="preserve"> in the opening reports of th</w:t>
      </w:r>
      <w:r w:rsidR="00B07AA6" w:rsidRPr="007B5545">
        <w:t>e WG opening p</w:t>
      </w:r>
      <w:r w:rsidR="00FC6C8A" w:rsidRPr="007B5545">
        <w:t>lenary</w:t>
      </w:r>
      <w:r w:rsidR="00B07AA6" w:rsidRPr="007B5545">
        <w:t xml:space="preserve"> meeting</w:t>
      </w:r>
      <w:r w:rsidR="00FC6C8A" w:rsidRPr="007B5545">
        <w:t xml:space="preserve">. </w:t>
      </w:r>
      <w:r w:rsidRPr="007B5545">
        <w:t>Each attendee is expected to only sign in for the meeting designation t</w:t>
      </w:r>
      <w:r w:rsidR="00073242" w:rsidRPr="007B5545">
        <w:t>hat they are attending in that time s</w:t>
      </w:r>
      <w:r w:rsidRPr="007B5545">
        <w:t>lot</w:t>
      </w:r>
      <w:r w:rsidR="002707D4" w:rsidRPr="007B5545">
        <w:t xml:space="preserve">; </w:t>
      </w:r>
      <w:r w:rsidR="00073242" w:rsidRPr="007B5545">
        <w:t>t</w:t>
      </w:r>
      <w:r w:rsidRPr="007B5545">
        <w:t>ime</w:t>
      </w:r>
      <w:r w:rsidR="00DA110A" w:rsidRPr="007B5545">
        <w:t xml:space="preserve"> </w:t>
      </w:r>
      <w:r w:rsidR="00073242" w:rsidRPr="007B5545">
        <w:t>s</w:t>
      </w:r>
      <w:r w:rsidRPr="007B5545">
        <w:t>lots</w:t>
      </w:r>
      <w:r w:rsidR="00DA110A" w:rsidRPr="007B5545">
        <w:t xml:space="preserve"> are</w:t>
      </w:r>
      <w:r w:rsidRPr="007B5545">
        <w:t xml:space="preserve"> defined as WG meetings as </w:t>
      </w:r>
      <w:r w:rsidR="009D5F78" w:rsidRPr="007B5545">
        <w:t>stated</w:t>
      </w:r>
      <w:r w:rsidRPr="007B5545">
        <w:t xml:space="preserve"> in the a</w:t>
      </w:r>
      <w:r w:rsidR="00B07AA6" w:rsidRPr="007B5545">
        <w:t>pproved Agenda graphic for the I</w:t>
      </w:r>
      <w:r w:rsidRPr="007B5545">
        <w:t xml:space="preserve">nterim </w:t>
      </w:r>
      <w:r w:rsidR="00B07AA6" w:rsidRPr="007B5545">
        <w:t>Session or Plenary S</w:t>
      </w:r>
      <w:r w:rsidRPr="007B5545">
        <w:t xml:space="preserve">ession in progress. It is expected that attendees have participated in at least </w:t>
      </w:r>
      <w:r w:rsidR="00DF2463" w:rsidRPr="007B5545">
        <w:t>75</w:t>
      </w:r>
      <w:r w:rsidRPr="007B5545">
        <w:t>% of the designated meeting</w:t>
      </w:r>
      <w:r w:rsidR="002707D4" w:rsidRPr="007B5545">
        <w:t>s</w:t>
      </w:r>
      <w:r w:rsidRPr="007B5545">
        <w:t xml:space="preserve"> </w:t>
      </w:r>
      <w:r w:rsidR="00833A8F" w:rsidRPr="007B5545">
        <w:t xml:space="preserve">for which </w:t>
      </w:r>
      <w:r w:rsidRPr="007B5545">
        <w:t xml:space="preserve">they have signed </w:t>
      </w:r>
      <w:r w:rsidR="009C12CD" w:rsidRPr="007B5545">
        <w:t>as attended</w:t>
      </w:r>
      <w:r w:rsidRPr="007B5545">
        <w:t>. Failure to sign in may impact voting rights (see</w:t>
      </w:r>
      <w:r w:rsidR="00445BDE" w:rsidRPr="007B5545">
        <w:t xml:space="preserve"> </w:t>
      </w:r>
      <w:r w:rsidR="00445BDE" w:rsidRPr="00FA3F75">
        <w:fldChar w:fldCharType="begin"/>
      </w:r>
      <w:r w:rsidR="00445BDE" w:rsidRPr="007B5545">
        <w:instrText xml:space="preserve"> REF _Ref159861127 \h </w:instrText>
      </w:r>
      <w:r w:rsidR="00445BDE" w:rsidRPr="00FA3F75">
        <w:fldChar w:fldCharType="separate"/>
      </w:r>
      <w:r w:rsidR="006F5035" w:rsidRPr="00FA3F75">
        <w:t>Voting Rights</w:t>
      </w:r>
      <w:r w:rsidR="00445BDE" w:rsidRPr="00FA3F75">
        <w:fldChar w:fldCharType="end"/>
      </w:r>
      <w:r w:rsidRPr="00FA3F75">
        <w:t>). Inability to sign in should be reported to the WG Vice-Chair</w:t>
      </w:r>
      <w:r w:rsidR="00F7400D" w:rsidRPr="00FA3F75">
        <w:t xml:space="preserve"> responsible for attendance recording</w:t>
      </w:r>
      <w:r w:rsidRPr="00FA3F75">
        <w:t>.</w:t>
      </w:r>
    </w:p>
    <w:p w14:paraId="62C6E6D9" w14:textId="77777777" w:rsidR="00440110" w:rsidRDefault="00440110" w:rsidP="00A44BDF">
      <w:pPr>
        <w:pStyle w:val="Heading4"/>
        <w:ind w:hanging="144"/>
        <w:rPr>
          <w:rFonts w:cs="Arial"/>
          <w:szCs w:val="24"/>
        </w:rPr>
      </w:pPr>
      <w:bookmarkStart w:id="442" w:name="_Toc19527311"/>
      <w:bookmarkStart w:id="443" w:name="_Toc19527441"/>
      <w:bookmarkStart w:id="444" w:name="_Toc19527312"/>
      <w:bookmarkStart w:id="445" w:name="_Toc245982563"/>
      <w:bookmarkEnd w:id="442"/>
      <w:bookmarkEnd w:id="443"/>
      <w:r>
        <w:rPr>
          <w:rFonts w:cs="Arial"/>
          <w:szCs w:val="24"/>
        </w:rPr>
        <w:t>Meeting Etiquette</w:t>
      </w:r>
      <w:bookmarkEnd w:id="444"/>
      <w:bookmarkEnd w:id="445"/>
    </w:p>
    <w:p w14:paraId="0392F8F7" w14:textId="372676DC" w:rsidR="00F7400D" w:rsidRDefault="00440110" w:rsidP="00B726B9">
      <w:pPr>
        <w:ind w:left="720"/>
        <w:rPr>
          <w:color w:val="000000"/>
        </w:rPr>
      </w:pPr>
      <w:r>
        <w:rPr>
          <w:rFonts w:cs="Arial"/>
        </w:rPr>
        <w:t>During any WG, TG, SG</w:t>
      </w:r>
      <w:r w:rsidR="009C12CD">
        <w:rPr>
          <w:rFonts w:cs="Arial"/>
        </w:rPr>
        <w:t>, IG,</w:t>
      </w:r>
      <w:r>
        <w:rPr>
          <w:rFonts w:cs="Arial"/>
        </w:rPr>
        <w:t xml:space="preserve"> and SC meetings</w:t>
      </w:r>
      <w:r w:rsidR="002D0F1B">
        <w:rPr>
          <w:rFonts w:cs="Arial"/>
        </w:rPr>
        <w:t>,</w:t>
      </w:r>
      <w:r>
        <w:rPr>
          <w:rFonts w:cs="Arial"/>
        </w:rPr>
        <w:t xml:space="preserve"> cell phones </w:t>
      </w:r>
      <w:r w:rsidR="00C630F7">
        <w:rPr>
          <w:rFonts w:cs="Arial"/>
          <w:color w:val="000000"/>
        </w:rPr>
        <w:t xml:space="preserve">shall </w:t>
      </w:r>
      <w:r>
        <w:rPr>
          <w:rFonts w:cs="Arial"/>
          <w:color w:val="000000"/>
        </w:rPr>
        <w:t xml:space="preserve">be shut off or in the vibrate mode of operation, in order not to interrupt the meeting. Electronic communication </w:t>
      </w:r>
      <w:r w:rsidR="00F7400D">
        <w:rPr>
          <w:rFonts w:cs="Arial"/>
          <w:color w:val="000000"/>
        </w:rPr>
        <w:t xml:space="preserve">(e.g. email, instant messaging, </w:t>
      </w:r>
      <w:r w:rsidR="009C12CD">
        <w:rPr>
          <w:rFonts w:cs="Arial"/>
          <w:color w:val="000000"/>
        </w:rPr>
        <w:t xml:space="preserve">and </w:t>
      </w:r>
      <w:r w:rsidR="00F7400D">
        <w:rPr>
          <w:rFonts w:cs="Arial"/>
          <w:color w:val="000000"/>
        </w:rPr>
        <w:t xml:space="preserve">social networking) </w:t>
      </w:r>
      <w:r>
        <w:rPr>
          <w:rFonts w:cs="Arial"/>
          <w:color w:val="000000"/>
        </w:rPr>
        <w:t>with the Officers conducting official meetings sh</w:t>
      </w:r>
      <w:r w:rsidR="00AD0A8C">
        <w:rPr>
          <w:rFonts w:cs="Arial"/>
          <w:color w:val="000000"/>
        </w:rPr>
        <w:t xml:space="preserve">ould </w:t>
      </w:r>
      <w:r>
        <w:rPr>
          <w:rFonts w:cs="Arial"/>
          <w:color w:val="000000"/>
        </w:rPr>
        <w:t>be deferred until after the meeting; w</w:t>
      </w:r>
      <w:r>
        <w:rPr>
          <w:color w:val="000000"/>
        </w:rPr>
        <w:t>ith the</w:t>
      </w:r>
      <w:r w:rsidR="00F7400D">
        <w:rPr>
          <w:color w:val="000000"/>
        </w:rPr>
        <w:t xml:space="preserve"> following</w:t>
      </w:r>
      <w:r>
        <w:rPr>
          <w:color w:val="000000"/>
        </w:rPr>
        <w:t xml:space="preserve"> exception</w:t>
      </w:r>
      <w:r w:rsidR="00F7400D">
        <w:rPr>
          <w:color w:val="000000"/>
        </w:rPr>
        <w:t>s:</w:t>
      </w:r>
    </w:p>
    <w:p w14:paraId="3865BEF3" w14:textId="77777777" w:rsidR="00F7400D" w:rsidRPr="00F7400D" w:rsidRDefault="00F7400D" w:rsidP="00E33C4A">
      <w:pPr>
        <w:numPr>
          <w:ilvl w:val="0"/>
          <w:numId w:val="28"/>
        </w:numPr>
        <w:tabs>
          <w:tab w:val="clear" w:pos="720"/>
          <w:tab w:val="num" w:pos="1584"/>
        </w:tabs>
        <w:ind w:left="1584"/>
        <w:rPr>
          <w:rFonts w:cs="Arial"/>
        </w:rPr>
      </w:pPr>
      <w:r>
        <w:rPr>
          <w:color w:val="000000"/>
        </w:rPr>
        <w:t xml:space="preserve">Officers may access the </w:t>
      </w:r>
      <w:r w:rsidR="00B27949">
        <w:rPr>
          <w:color w:val="000000"/>
        </w:rPr>
        <w:t>802.15</w:t>
      </w:r>
      <w:r>
        <w:rPr>
          <w:color w:val="000000"/>
        </w:rPr>
        <w:t xml:space="preserve"> website and documentation server as necessary to conduct business</w:t>
      </w:r>
    </w:p>
    <w:p w14:paraId="325B31FE" w14:textId="77777777" w:rsidR="00F7400D" w:rsidRPr="00F7400D" w:rsidRDefault="00F7400D" w:rsidP="00E33C4A">
      <w:pPr>
        <w:numPr>
          <w:ilvl w:val="0"/>
          <w:numId w:val="28"/>
        </w:numPr>
        <w:tabs>
          <w:tab w:val="clear" w:pos="720"/>
          <w:tab w:val="num" w:pos="1584"/>
        </w:tabs>
        <w:ind w:left="1584"/>
        <w:rPr>
          <w:rFonts w:cs="Arial"/>
        </w:rPr>
      </w:pPr>
      <w:r>
        <w:rPr>
          <w:color w:val="000000"/>
        </w:rPr>
        <w:t>T</w:t>
      </w:r>
      <w:r w:rsidR="00440110">
        <w:rPr>
          <w:color w:val="000000"/>
        </w:rPr>
        <w:t>he secretary may receive electronic communication/transmissions of presented material for inclusion in the minutes</w:t>
      </w:r>
    </w:p>
    <w:p w14:paraId="6F999C36" w14:textId="77777777" w:rsidR="00F7400D" w:rsidRPr="00F7400D" w:rsidRDefault="00610FE1" w:rsidP="00E33C4A">
      <w:pPr>
        <w:numPr>
          <w:ilvl w:val="0"/>
          <w:numId w:val="28"/>
        </w:numPr>
        <w:tabs>
          <w:tab w:val="clear" w:pos="720"/>
          <w:tab w:val="num" w:pos="1584"/>
        </w:tabs>
        <w:ind w:left="1584"/>
        <w:rPr>
          <w:rFonts w:cs="Arial"/>
        </w:rPr>
      </w:pPr>
      <w:r>
        <w:rPr>
          <w:rFonts w:cs="Arial"/>
          <w:color w:val="000000"/>
        </w:rPr>
        <w:t>Offic</w:t>
      </w:r>
      <w:r w:rsidR="00440110">
        <w:rPr>
          <w:rFonts w:cs="Arial"/>
          <w:color w:val="000000"/>
        </w:rPr>
        <w:t xml:space="preserve">ers conducting a meeting </w:t>
      </w:r>
      <w:r w:rsidR="00F7400D">
        <w:rPr>
          <w:rFonts w:cs="Arial"/>
          <w:color w:val="000000"/>
        </w:rPr>
        <w:t>are</w:t>
      </w:r>
      <w:r w:rsidR="00440110">
        <w:rPr>
          <w:rFonts w:cs="Arial"/>
          <w:color w:val="000000"/>
        </w:rPr>
        <w:t xml:space="preserve"> permitted to record their attendance. </w:t>
      </w:r>
    </w:p>
    <w:p w14:paraId="730AB3A2" w14:textId="77777777" w:rsidR="00F7400D" w:rsidRDefault="00F7400D" w:rsidP="00405D19">
      <w:pPr>
        <w:ind w:left="864"/>
        <w:rPr>
          <w:rFonts w:cs="Arial"/>
          <w:color w:val="000000"/>
        </w:rPr>
      </w:pPr>
    </w:p>
    <w:p w14:paraId="7C9A3CF8" w14:textId="72B33A72" w:rsidR="00440110" w:rsidRDefault="00440110" w:rsidP="00B726B9">
      <w:pPr>
        <w:ind w:left="720"/>
        <w:rPr>
          <w:rFonts w:cs="Arial"/>
        </w:rPr>
      </w:pPr>
      <w:r>
        <w:rPr>
          <w:rFonts w:cs="Arial"/>
          <w:color w:val="000000"/>
        </w:rPr>
        <w:t xml:space="preserve">The use of audio and/or video recording of any </w:t>
      </w:r>
      <w:r w:rsidR="00B27949">
        <w:rPr>
          <w:rFonts w:cs="Arial"/>
          <w:color w:val="000000"/>
        </w:rPr>
        <w:t>802.15</w:t>
      </w:r>
      <w:r>
        <w:rPr>
          <w:rFonts w:cs="Arial"/>
        </w:rPr>
        <w:t xml:space="preserve"> meeting</w:t>
      </w:r>
      <w:r w:rsidR="00C7240E">
        <w:rPr>
          <w:rFonts w:cs="Arial"/>
        </w:rPr>
        <w:t xml:space="preserve">, or any portion </w:t>
      </w:r>
      <w:r w:rsidR="003D3FC5">
        <w:rPr>
          <w:rFonts w:cs="Arial"/>
        </w:rPr>
        <w:t>thereof</w:t>
      </w:r>
      <w:r w:rsidR="00C7240E">
        <w:rPr>
          <w:rFonts w:cs="Arial"/>
        </w:rPr>
        <w:t xml:space="preserve">, </w:t>
      </w:r>
      <w:r>
        <w:rPr>
          <w:rFonts w:cs="Arial"/>
        </w:rPr>
        <w:t xml:space="preserve">is </w:t>
      </w:r>
      <w:r w:rsidR="00C7240E">
        <w:rPr>
          <w:rFonts w:cs="Arial"/>
        </w:rPr>
        <w:t xml:space="preserve">expressly and explicitly </w:t>
      </w:r>
      <w:r>
        <w:rPr>
          <w:rFonts w:cs="Arial"/>
        </w:rPr>
        <w:t xml:space="preserve">prohibited. Still photography is only permitted by a public request and permission of the meeting </w:t>
      </w:r>
      <w:r w:rsidR="003206BC">
        <w:rPr>
          <w:rFonts w:cs="Arial"/>
        </w:rPr>
        <w:t xml:space="preserve">attendees </w:t>
      </w:r>
      <w:r>
        <w:rPr>
          <w:rFonts w:cs="Arial"/>
        </w:rPr>
        <w:t xml:space="preserve">via the WG Chair, and </w:t>
      </w:r>
      <w:r w:rsidR="002D0F1B">
        <w:rPr>
          <w:rFonts w:cs="Arial"/>
        </w:rPr>
        <w:t>shall</w:t>
      </w:r>
      <w:r>
        <w:rPr>
          <w:rFonts w:cs="Arial"/>
        </w:rPr>
        <w:t xml:space="preserve"> not </w:t>
      </w:r>
      <w:r w:rsidR="002D0F1B">
        <w:rPr>
          <w:rFonts w:cs="Arial"/>
        </w:rPr>
        <w:t xml:space="preserve">be used </w:t>
      </w:r>
      <w:r>
        <w:rPr>
          <w:rFonts w:cs="Arial"/>
        </w:rPr>
        <w:t>for commercial purposes.</w:t>
      </w:r>
    </w:p>
    <w:p w14:paraId="4421DE52" w14:textId="77777777" w:rsidR="00440110" w:rsidRDefault="00440110" w:rsidP="00B726B9">
      <w:pPr>
        <w:tabs>
          <w:tab w:val="num" w:pos="720"/>
        </w:tabs>
        <w:ind w:left="720"/>
        <w:rPr>
          <w:rFonts w:cs="Arial"/>
        </w:rPr>
      </w:pPr>
    </w:p>
    <w:p w14:paraId="625ABCBD" w14:textId="226FFD4C" w:rsidR="00440110" w:rsidRDefault="00440110" w:rsidP="00B726B9">
      <w:pPr>
        <w:tabs>
          <w:tab w:val="num" w:pos="720"/>
        </w:tabs>
        <w:ind w:left="720"/>
        <w:rPr>
          <w:rFonts w:cs="Arial"/>
        </w:rPr>
      </w:pPr>
      <w:r>
        <w:rPr>
          <w:rFonts w:cs="Arial"/>
        </w:rPr>
        <w:t>Meetings are run in an orderly fashion, and outbursts or other disruptions during a meeting are not tolerated</w:t>
      </w:r>
      <w:r w:rsidR="00134722">
        <w:rPr>
          <w:rFonts w:cs="Arial"/>
        </w:rPr>
        <w:t xml:space="preserve"> and may be dealt with as per WG process and procedures stated in </w:t>
      </w:r>
      <w:r w:rsidR="00134722">
        <w:rPr>
          <w:rFonts w:cs="Arial"/>
        </w:rPr>
        <w:fldChar w:fldCharType="begin"/>
      </w:r>
      <w:r w:rsidR="00134722">
        <w:rPr>
          <w:rFonts w:cs="Arial"/>
        </w:rPr>
        <w:instrText xml:space="preserve"> REF _Ref159855628 \r \h </w:instrText>
      </w:r>
      <w:r w:rsidR="00134722">
        <w:rPr>
          <w:rFonts w:cs="Arial"/>
        </w:rPr>
      </w:r>
      <w:r w:rsidR="00134722">
        <w:rPr>
          <w:rFonts w:cs="Arial"/>
        </w:rPr>
        <w:fldChar w:fldCharType="separate"/>
      </w:r>
      <w:r w:rsidR="007B5545">
        <w:rPr>
          <w:rFonts w:cs="Arial"/>
        </w:rPr>
        <w:t>[rules5]</w:t>
      </w:r>
      <w:r w:rsidR="00134722">
        <w:rPr>
          <w:rFonts w:cs="Arial"/>
        </w:rPr>
        <w:fldChar w:fldCharType="end"/>
      </w:r>
      <w:r>
        <w:rPr>
          <w:rFonts w:cs="Arial"/>
        </w:rPr>
        <w:t>. Conversations whether on cell phones or with other individuals in a meeting should be moved outside the meeting room.</w:t>
      </w:r>
    </w:p>
    <w:p w14:paraId="4E078D67" w14:textId="77777777" w:rsidR="00440110" w:rsidRDefault="00440110" w:rsidP="00B726B9">
      <w:pPr>
        <w:tabs>
          <w:tab w:val="num" w:pos="720"/>
        </w:tabs>
        <w:ind w:left="720"/>
        <w:rPr>
          <w:rFonts w:cs="Arial"/>
        </w:rPr>
      </w:pPr>
    </w:p>
    <w:p w14:paraId="12C89418" w14:textId="77777777" w:rsidR="00440110" w:rsidRDefault="00440110" w:rsidP="00B726B9">
      <w:pPr>
        <w:tabs>
          <w:tab w:val="num" w:pos="720"/>
        </w:tabs>
        <w:ind w:left="720"/>
        <w:rPr>
          <w:rFonts w:cs="Arial"/>
        </w:rPr>
      </w:pPr>
      <w:r>
        <w:rPr>
          <w:rFonts w:cs="Arial"/>
        </w:rPr>
        <w:t>Comments should be directed to the Chair of the meeting in accordance with Robert’s Rules of Order and personal comments directed to individuals should be avoided.</w:t>
      </w:r>
    </w:p>
    <w:p w14:paraId="33E610DF" w14:textId="77777777" w:rsidR="006C2386" w:rsidRDefault="006C2386">
      <w:pPr>
        <w:pStyle w:val="Heading2"/>
      </w:pPr>
      <w:bookmarkStart w:id="446" w:name="_Ref251147012"/>
      <w:bookmarkStart w:id="447" w:name="_Toc245982564"/>
      <w:r>
        <w:t>Documentation</w:t>
      </w:r>
      <w:bookmarkEnd w:id="407"/>
      <w:bookmarkEnd w:id="408"/>
      <w:bookmarkEnd w:id="446"/>
      <w:bookmarkEnd w:id="447"/>
    </w:p>
    <w:bookmarkEnd w:id="409"/>
    <w:bookmarkEnd w:id="410"/>
    <w:p w14:paraId="1C21FEAD" w14:textId="27C4DB91" w:rsidR="006C2386" w:rsidRDefault="006C2386">
      <w:r>
        <w:rPr>
          <w:rFonts w:cs="Arial"/>
        </w:rPr>
        <w:t xml:space="preserve">All </w:t>
      </w:r>
      <w:r w:rsidR="00B27949">
        <w:rPr>
          <w:rFonts w:cs="Arial"/>
        </w:rPr>
        <w:t>802.15</w:t>
      </w:r>
      <w:r>
        <w:rPr>
          <w:rFonts w:cs="Arial"/>
        </w:rPr>
        <w:t xml:space="preserve"> documents are dissemi</w:t>
      </w:r>
      <w:r w:rsidR="0079096E">
        <w:rPr>
          <w:rFonts w:cs="Arial"/>
        </w:rPr>
        <w:t>nated in electronic format only</w:t>
      </w:r>
      <w:r>
        <w:rPr>
          <w:rFonts w:cs="Arial"/>
        </w:rPr>
        <w:t xml:space="preserve">. Documents are only accepted if they adhere to the </w:t>
      </w:r>
      <w:r w:rsidR="0091276F">
        <w:rPr>
          <w:rFonts w:cs="Arial"/>
        </w:rPr>
        <w:t>policies and procedures</w:t>
      </w:r>
      <w:r>
        <w:rPr>
          <w:rFonts w:cs="Arial"/>
        </w:rPr>
        <w:t xml:space="preserve"> spelled out in this subclause.</w:t>
      </w:r>
      <w:bookmarkStart w:id="448" w:name="_Toc9279000"/>
      <w:bookmarkStart w:id="449" w:name="_Toc9279245"/>
      <w:bookmarkStart w:id="450" w:name="_Toc9279490"/>
      <w:bookmarkStart w:id="451" w:name="_Toc9279709"/>
      <w:bookmarkStart w:id="452" w:name="_Toc9279926"/>
      <w:bookmarkStart w:id="453" w:name="_Toc9280143"/>
      <w:bookmarkStart w:id="454" w:name="_Toc9280355"/>
      <w:bookmarkStart w:id="455" w:name="_Toc9280561"/>
      <w:bookmarkStart w:id="456" w:name="_Toc9295123"/>
      <w:bookmarkStart w:id="457" w:name="_Toc9295343"/>
      <w:bookmarkStart w:id="458" w:name="_Toc9295563"/>
      <w:bookmarkStart w:id="459" w:name="_Toc9348558"/>
      <w:bookmarkStart w:id="460" w:name="_Ref18905869"/>
      <w:bookmarkEnd w:id="448"/>
      <w:bookmarkEnd w:id="449"/>
      <w:bookmarkEnd w:id="450"/>
      <w:bookmarkEnd w:id="451"/>
      <w:bookmarkEnd w:id="452"/>
      <w:bookmarkEnd w:id="453"/>
      <w:bookmarkEnd w:id="454"/>
      <w:bookmarkEnd w:id="455"/>
      <w:bookmarkEnd w:id="456"/>
      <w:bookmarkEnd w:id="457"/>
      <w:bookmarkEnd w:id="458"/>
      <w:bookmarkEnd w:id="459"/>
    </w:p>
    <w:p w14:paraId="5F33E725" w14:textId="77777777" w:rsidR="006C2386" w:rsidRDefault="006C2386">
      <w:pPr>
        <w:pStyle w:val="Heading3"/>
        <w:rPr>
          <w:rFonts w:cs="Arial"/>
        </w:rPr>
      </w:pPr>
      <w:bookmarkStart w:id="461" w:name="_Toc19527294"/>
      <w:bookmarkStart w:id="462" w:name="_Ref56491925"/>
      <w:bookmarkStart w:id="463" w:name="_Toc245982565"/>
      <w:r>
        <w:rPr>
          <w:rFonts w:cs="Arial"/>
        </w:rPr>
        <w:t>Types</w:t>
      </w:r>
      <w:bookmarkEnd w:id="461"/>
      <w:bookmarkEnd w:id="462"/>
      <w:bookmarkEnd w:id="463"/>
      <w:r>
        <w:rPr>
          <w:rFonts w:cs="Arial"/>
        </w:rPr>
        <w:t xml:space="preserve"> </w:t>
      </w:r>
      <w:bookmarkEnd w:id="460"/>
    </w:p>
    <w:p w14:paraId="1A9337D7" w14:textId="46281847" w:rsidR="006C2386" w:rsidRDefault="006C2386" w:rsidP="0079096E">
      <w:pPr>
        <w:ind w:left="450"/>
        <w:rPr>
          <w:rFonts w:cs="Arial"/>
        </w:rPr>
      </w:pPr>
      <w:r>
        <w:rPr>
          <w:rFonts w:cs="Arial"/>
        </w:rPr>
        <w:t>The document shall be one of the following types:</w:t>
      </w:r>
    </w:p>
    <w:p w14:paraId="1CD20574" w14:textId="4814A0C4" w:rsidR="006C2386" w:rsidRDefault="006C2386" w:rsidP="00E33C4A">
      <w:pPr>
        <w:numPr>
          <w:ilvl w:val="0"/>
          <w:numId w:val="23"/>
        </w:numPr>
        <w:rPr>
          <w:rFonts w:cs="Arial"/>
        </w:rPr>
      </w:pPr>
      <w:r>
        <w:rPr>
          <w:rFonts w:cs="Arial"/>
        </w:rPr>
        <w:t>Draft Standard</w:t>
      </w:r>
      <w:r w:rsidR="00DA110A">
        <w:rPr>
          <w:rFonts w:cs="Arial"/>
        </w:rPr>
        <w:t>s</w:t>
      </w:r>
      <w:r w:rsidR="002D0F1B">
        <w:rPr>
          <w:rFonts w:cs="Arial"/>
        </w:rPr>
        <w:t>,</w:t>
      </w:r>
      <w:r>
        <w:rPr>
          <w:rFonts w:cs="Arial"/>
        </w:rPr>
        <w:t xml:space="preserve"> Amendments</w:t>
      </w:r>
      <w:r w:rsidR="002D0F1B">
        <w:rPr>
          <w:rFonts w:cs="Arial"/>
        </w:rPr>
        <w:t xml:space="preserve">, </w:t>
      </w:r>
      <w:r w:rsidR="00D56923">
        <w:rPr>
          <w:rFonts w:cs="Arial"/>
        </w:rPr>
        <w:t xml:space="preserve">Guidelines, </w:t>
      </w:r>
      <w:r w:rsidR="002D0F1B">
        <w:rPr>
          <w:rFonts w:cs="Arial"/>
        </w:rPr>
        <w:t xml:space="preserve">and Corrigenda </w:t>
      </w:r>
    </w:p>
    <w:p w14:paraId="4027FE85" w14:textId="77777777" w:rsidR="006C2386" w:rsidRDefault="00BB264B" w:rsidP="00E33C4A">
      <w:pPr>
        <w:numPr>
          <w:ilvl w:val="0"/>
          <w:numId w:val="23"/>
        </w:numPr>
        <w:rPr>
          <w:rFonts w:cs="Arial"/>
        </w:rPr>
      </w:pPr>
      <w:r>
        <w:rPr>
          <w:rFonts w:cs="Arial"/>
        </w:rPr>
        <w:t>A</w:t>
      </w:r>
      <w:r w:rsidR="006C2386">
        <w:rPr>
          <w:rFonts w:cs="Arial"/>
        </w:rPr>
        <w:t>genda</w:t>
      </w:r>
    </w:p>
    <w:p w14:paraId="595C03D0" w14:textId="77777777" w:rsidR="006C2386" w:rsidRDefault="00BB264B" w:rsidP="00E33C4A">
      <w:pPr>
        <w:numPr>
          <w:ilvl w:val="0"/>
          <w:numId w:val="23"/>
        </w:numPr>
        <w:rPr>
          <w:rFonts w:cs="Arial"/>
        </w:rPr>
      </w:pPr>
      <w:r>
        <w:rPr>
          <w:rFonts w:cs="Arial"/>
        </w:rPr>
        <w:t>M</w:t>
      </w:r>
      <w:r w:rsidR="006C2386">
        <w:rPr>
          <w:rFonts w:cs="Arial"/>
        </w:rPr>
        <w:t>inutes</w:t>
      </w:r>
    </w:p>
    <w:p w14:paraId="3A0B380D" w14:textId="77777777" w:rsidR="006C2386" w:rsidRDefault="006C2386" w:rsidP="00E33C4A">
      <w:pPr>
        <w:numPr>
          <w:ilvl w:val="0"/>
          <w:numId w:val="23"/>
        </w:numPr>
        <w:rPr>
          <w:rFonts w:cs="Arial"/>
        </w:rPr>
      </w:pPr>
      <w:r>
        <w:rPr>
          <w:rFonts w:cs="Arial"/>
        </w:rPr>
        <w:t xml:space="preserve">Reports (from a TG, SG, </w:t>
      </w:r>
      <w:r w:rsidR="009C12CD">
        <w:rPr>
          <w:rFonts w:cs="Arial"/>
        </w:rPr>
        <w:t xml:space="preserve">IG, </w:t>
      </w:r>
      <w:r>
        <w:rPr>
          <w:rFonts w:cs="Arial"/>
        </w:rPr>
        <w:t>SC or a liaison meeting or a ballot), including financial reports</w:t>
      </w:r>
    </w:p>
    <w:p w14:paraId="5B721D5E" w14:textId="3F266062" w:rsidR="006C2386" w:rsidRDefault="006C2386" w:rsidP="00E33C4A">
      <w:pPr>
        <w:numPr>
          <w:ilvl w:val="0"/>
          <w:numId w:val="23"/>
        </w:numPr>
        <w:rPr>
          <w:rFonts w:cs="Arial"/>
        </w:rPr>
      </w:pPr>
      <w:r>
        <w:rPr>
          <w:rFonts w:cs="Arial"/>
        </w:rPr>
        <w:t xml:space="preserve">Draft positions or statements (WG, TG, SG, </w:t>
      </w:r>
      <w:r w:rsidR="009C12CD">
        <w:rPr>
          <w:rFonts w:cs="Arial"/>
        </w:rPr>
        <w:t>IG,</w:t>
      </w:r>
      <w:r w:rsidR="00E11DCF">
        <w:rPr>
          <w:rFonts w:cs="Arial"/>
        </w:rPr>
        <w:t xml:space="preserve"> </w:t>
      </w:r>
      <w:r>
        <w:rPr>
          <w:rFonts w:cs="Arial"/>
        </w:rPr>
        <w:t>or SC level)</w:t>
      </w:r>
    </w:p>
    <w:p w14:paraId="43DD8666" w14:textId="77777777" w:rsidR="006C2386" w:rsidRDefault="006C2386" w:rsidP="00E33C4A">
      <w:pPr>
        <w:numPr>
          <w:ilvl w:val="0"/>
          <w:numId w:val="23"/>
        </w:numPr>
        <w:rPr>
          <w:rFonts w:cs="Arial"/>
        </w:rPr>
      </w:pPr>
      <w:r>
        <w:rPr>
          <w:rFonts w:cs="Arial"/>
        </w:rPr>
        <w:t>Approved positions or statements (WG, TG, SG</w:t>
      </w:r>
      <w:r w:rsidR="009C12CD">
        <w:rPr>
          <w:rFonts w:cs="Arial"/>
        </w:rPr>
        <w:t>, IG,</w:t>
      </w:r>
      <w:r>
        <w:rPr>
          <w:rFonts w:cs="Arial"/>
        </w:rPr>
        <w:t xml:space="preserve"> or SC level)</w:t>
      </w:r>
    </w:p>
    <w:p w14:paraId="2479DC6F" w14:textId="77777777" w:rsidR="006C2386" w:rsidRDefault="006C2386" w:rsidP="00E33C4A">
      <w:pPr>
        <w:numPr>
          <w:ilvl w:val="0"/>
          <w:numId w:val="23"/>
        </w:numPr>
        <w:rPr>
          <w:rFonts w:cs="Arial"/>
          <w:lang w:val="fr-FR"/>
        </w:rPr>
      </w:pPr>
      <w:r>
        <w:rPr>
          <w:rFonts w:cs="Arial"/>
          <w:lang w:val="fr-FR"/>
        </w:rPr>
        <w:t xml:space="preserve">Submissions </w:t>
      </w:r>
      <w:r w:rsidRPr="00BF5B44">
        <w:rPr>
          <w:rFonts w:cs="Arial"/>
          <w:lang w:val="fr-FR"/>
        </w:rPr>
        <w:t>(Presentations</w:t>
      </w:r>
      <w:r>
        <w:rPr>
          <w:rFonts w:cs="Arial"/>
          <w:lang w:val="fr-FR"/>
        </w:rPr>
        <w:t>, Motions, Simulation</w:t>
      </w:r>
      <w:r w:rsidRPr="00BF5B44">
        <w:rPr>
          <w:rFonts w:cs="Arial"/>
          <w:lang w:val="fr-FR"/>
        </w:rPr>
        <w:t xml:space="preserve"> Results</w:t>
      </w:r>
      <w:r>
        <w:rPr>
          <w:rFonts w:cs="Arial"/>
          <w:lang w:val="fr-FR"/>
        </w:rPr>
        <w:t>, etc.)</w:t>
      </w:r>
    </w:p>
    <w:p w14:paraId="720A5EF2" w14:textId="77777777" w:rsidR="006C2386" w:rsidRDefault="006C2386">
      <w:pPr>
        <w:pStyle w:val="Heading3"/>
        <w:rPr>
          <w:rFonts w:cs="Arial"/>
        </w:rPr>
      </w:pPr>
      <w:bookmarkStart w:id="464" w:name="_Toc9279002"/>
      <w:bookmarkStart w:id="465" w:name="_Toc9279247"/>
      <w:bookmarkStart w:id="466" w:name="_Toc9279492"/>
      <w:bookmarkStart w:id="467" w:name="_Toc9279711"/>
      <w:bookmarkStart w:id="468" w:name="_Toc9279928"/>
      <w:bookmarkStart w:id="469" w:name="_Toc9280145"/>
      <w:bookmarkStart w:id="470" w:name="_Toc9280357"/>
      <w:bookmarkStart w:id="471" w:name="_Toc9280563"/>
      <w:bookmarkStart w:id="472" w:name="_Toc9295125"/>
      <w:bookmarkStart w:id="473" w:name="_Toc9295345"/>
      <w:bookmarkStart w:id="474" w:name="_Toc9295565"/>
      <w:bookmarkStart w:id="475" w:name="_Toc9348560"/>
      <w:bookmarkStart w:id="476" w:name="_Toc19527295"/>
      <w:bookmarkStart w:id="477" w:name="_Toc245982566"/>
      <w:bookmarkEnd w:id="464"/>
      <w:bookmarkEnd w:id="465"/>
      <w:bookmarkEnd w:id="466"/>
      <w:bookmarkEnd w:id="467"/>
      <w:bookmarkEnd w:id="468"/>
      <w:bookmarkEnd w:id="469"/>
      <w:bookmarkEnd w:id="470"/>
      <w:bookmarkEnd w:id="471"/>
      <w:bookmarkEnd w:id="472"/>
      <w:bookmarkEnd w:id="473"/>
      <w:bookmarkEnd w:id="474"/>
      <w:bookmarkEnd w:id="475"/>
      <w:r>
        <w:rPr>
          <w:rFonts w:cs="Arial"/>
        </w:rPr>
        <w:lastRenderedPageBreak/>
        <w:t>Format</w:t>
      </w:r>
      <w:bookmarkEnd w:id="476"/>
      <w:bookmarkEnd w:id="477"/>
    </w:p>
    <w:p w14:paraId="12E954D7" w14:textId="5820DA70" w:rsidR="006C2386" w:rsidRDefault="006C2386" w:rsidP="00F33417">
      <w:pPr>
        <w:ind w:left="450"/>
      </w:pPr>
      <w:r>
        <w:rPr>
          <w:rFonts w:cs="Arial"/>
        </w:rPr>
        <w:t>Documents with the exception of draft standards</w:t>
      </w:r>
      <w:r w:rsidR="00573176">
        <w:rPr>
          <w:rFonts w:cs="Arial"/>
        </w:rPr>
        <w:t xml:space="preserve">, </w:t>
      </w:r>
      <w:r>
        <w:rPr>
          <w:rFonts w:cs="Arial"/>
        </w:rPr>
        <w:t>amendments</w:t>
      </w:r>
      <w:r w:rsidR="00573176">
        <w:rPr>
          <w:rFonts w:cs="Arial"/>
        </w:rPr>
        <w:t>, and corrigenda</w:t>
      </w:r>
      <w:r>
        <w:rPr>
          <w:rFonts w:cs="Arial"/>
        </w:rPr>
        <w:t xml:space="preserve"> shall be in the current template as specified by the WG Chair.  The templates are located on the </w:t>
      </w:r>
      <w:r w:rsidR="00B27949">
        <w:rPr>
          <w:rFonts w:cs="Arial"/>
        </w:rPr>
        <w:t>802.15</w:t>
      </w:r>
      <w:r>
        <w:rPr>
          <w:rFonts w:cs="Arial"/>
        </w:rPr>
        <w:t xml:space="preserve"> WG website at</w:t>
      </w:r>
      <w:r>
        <w:rPr>
          <w:rFonts w:cs="Arial"/>
          <w:sz w:val="24"/>
          <w:szCs w:val="24"/>
        </w:rPr>
        <w:t xml:space="preserve">: </w:t>
      </w:r>
      <w:hyperlink r:id="rId43" w:history="1">
        <w:r w:rsidR="00AD0A8C" w:rsidRPr="0019559F">
          <w:rPr>
            <w:rStyle w:val="Hyperlink"/>
            <w:rFonts w:cs="Arial"/>
          </w:rPr>
          <w:t>http://grouper.ieee.org/groups/802/15/pub/Download.html</w:t>
        </w:r>
      </w:hyperlink>
      <w:r>
        <w:t xml:space="preserve">. </w:t>
      </w:r>
    </w:p>
    <w:p w14:paraId="1C687760" w14:textId="77777777" w:rsidR="006C2386" w:rsidRDefault="006C2386" w:rsidP="00F33417">
      <w:pPr>
        <w:ind w:left="450"/>
      </w:pPr>
    </w:p>
    <w:p w14:paraId="33FB2E7E" w14:textId="4F08A4D4" w:rsidR="006C2386" w:rsidRDefault="00573176" w:rsidP="0079096E">
      <w:pPr>
        <w:ind w:left="450"/>
        <w:rPr>
          <w:rFonts w:cs="Arial"/>
        </w:rPr>
      </w:pPr>
      <w:r>
        <w:rPr>
          <w:rFonts w:cs="Arial"/>
        </w:rPr>
        <w:t xml:space="preserve">Draft standards, </w:t>
      </w:r>
      <w:r w:rsidR="006C2386">
        <w:rPr>
          <w:rFonts w:cs="Arial"/>
        </w:rPr>
        <w:t>amendments</w:t>
      </w:r>
      <w:r>
        <w:rPr>
          <w:rFonts w:cs="Arial"/>
        </w:rPr>
        <w:t>, and corrigenda</w:t>
      </w:r>
      <w:r w:rsidR="006C2386">
        <w:rPr>
          <w:rFonts w:cs="Arial"/>
        </w:rPr>
        <w:t xml:space="preserve"> shall be submitted to IEEE</w:t>
      </w:r>
      <w:r w:rsidR="00BB264B">
        <w:rPr>
          <w:rFonts w:cs="Arial"/>
        </w:rPr>
        <w:t>-SA</w:t>
      </w:r>
      <w:r w:rsidR="006C2386">
        <w:rPr>
          <w:rFonts w:cs="Arial"/>
        </w:rPr>
        <w:t xml:space="preserve"> in a format acceptable by the IEEE</w:t>
      </w:r>
      <w:r w:rsidR="00BB264B">
        <w:rPr>
          <w:rFonts w:cs="Arial"/>
        </w:rPr>
        <w:t>-SA</w:t>
      </w:r>
      <w:r w:rsidR="006C2386">
        <w:rPr>
          <w:rFonts w:cs="Arial"/>
        </w:rPr>
        <w:t>.  Draft standards</w:t>
      </w:r>
      <w:r>
        <w:rPr>
          <w:rFonts w:cs="Arial"/>
        </w:rPr>
        <w:t>,</w:t>
      </w:r>
      <w:r w:rsidR="006C2386">
        <w:rPr>
          <w:rFonts w:cs="Arial"/>
        </w:rPr>
        <w:t xml:space="preserve"> amendments</w:t>
      </w:r>
      <w:r>
        <w:rPr>
          <w:rFonts w:cs="Arial"/>
        </w:rPr>
        <w:t>, and corrigenda</w:t>
      </w:r>
      <w:r w:rsidR="006C2386">
        <w:rPr>
          <w:rFonts w:cs="Arial"/>
        </w:rPr>
        <w:t xml:space="preserve"> shall be made available to the </w:t>
      </w:r>
      <w:r>
        <w:rPr>
          <w:rFonts w:cs="Arial"/>
        </w:rPr>
        <w:t xml:space="preserve">802.15 </w:t>
      </w:r>
      <w:r w:rsidR="006C2386">
        <w:rPr>
          <w:rFonts w:cs="Arial"/>
        </w:rPr>
        <w:t>WG in Adobe Acrobat</w:t>
      </w:r>
      <w:r w:rsidR="00073242" w:rsidRPr="00DA266F">
        <w:rPr>
          <w:rFonts w:ascii="Lucida Grande" w:hAnsi="Lucida Grande" w:cs="Lucida Grande"/>
          <w:b/>
          <w:color w:val="000000"/>
        </w:rPr>
        <w:t>™</w:t>
      </w:r>
      <w:r w:rsidR="00073242">
        <w:rPr>
          <w:rFonts w:cs="Arial"/>
        </w:rPr>
        <w:t xml:space="preserve"> </w:t>
      </w:r>
      <w:r w:rsidR="006C2386">
        <w:rPr>
          <w:rFonts w:cs="Arial"/>
        </w:rPr>
        <w:t>format.</w:t>
      </w:r>
      <w:r w:rsidR="006C2386">
        <w:rPr>
          <w:rFonts w:cs="Arial"/>
          <w:b/>
          <w:bCs/>
        </w:rPr>
        <w:t xml:space="preserve"> </w:t>
      </w:r>
    </w:p>
    <w:p w14:paraId="3CF6B897" w14:textId="77777777" w:rsidR="006C2386" w:rsidRDefault="006C2386">
      <w:pPr>
        <w:pStyle w:val="Heading3"/>
        <w:rPr>
          <w:rFonts w:cs="Arial"/>
        </w:rPr>
      </w:pPr>
      <w:bookmarkStart w:id="478" w:name="_Toc9279004"/>
      <w:bookmarkStart w:id="479" w:name="_Toc9279249"/>
      <w:bookmarkStart w:id="480" w:name="_Toc9279494"/>
      <w:bookmarkStart w:id="481" w:name="_Toc9279713"/>
      <w:bookmarkStart w:id="482" w:name="_Toc9279930"/>
      <w:bookmarkStart w:id="483" w:name="_Toc9280147"/>
      <w:bookmarkStart w:id="484" w:name="_Toc9280359"/>
      <w:bookmarkStart w:id="485" w:name="_Toc9280565"/>
      <w:bookmarkStart w:id="486" w:name="_Toc9295127"/>
      <w:bookmarkStart w:id="487" w:name="_Toc9295347"/>
      <w:bookmarkStart w:id="488" w:name="_Toc9295567"/>
      <w:bookmarkStart w:id="489" w:name="_Toc9348562"/>
      <w:bookmarkStart w:id="490" w:name="_Toc19527296"/>
      <w:bookmarkStart w:id="491" w:name="_Toc245982567"/>
      <w:bookmarkEnd w:id="478"/>
      <w:bookmarkEnd w:id="479"/>
      <w:bookmarkEnd w:id="480"/>
      <w:bookmarkEnd w:id="481"/>
      <w:bookmarkEnd w:id="482"/>
      <w:bookmarkEnd w:id="483"/>
      <w:bookmarkEnd w:id="484"/>
      <w:bookmarkEnd w:id="485"/>
      <w:bookmarkEnd w:id="486"/>
      <w:bookmarkEnd w:id="487"/>
      <w:bookmarkEnd w:id="488"/>
      <w:bookmarkEnd w:id="489"/>
      <w:r>
        <w:rPr>
          <w:rFonts w:cs="Arial"/>
        </w:rPr>
        <w:t>Layout</w:t>
      </w:r>
      <w:bookmarkEnd w:id="490"/>
      <w:bookmarkEnd w:id="491"/>
    </w:p>
    <w:p w14:paraId="6014461B" w14:textId="15F27EDC" w:rsidR="006C2386" w:rsidRDefault="00817768" w:rsidP="00F33417">
      <w:pPr>
        <w:ind w:left="450"/>
        <w:rPr>
          <w:rFonts w:cs="Arial"/>
        </w:rPr>
      </w:pPr>
      <w:r>
        <w:rPr>
          <w:rFonts w:cs="Arial"/>
        </w:rPr>
        <w:t xml:space="preserve">The layout of draft standards, </w:t>
      </w:r>
      <w:r w:rsidR="00F33417">
        <w:rPr>
          <w:rFonts w:cs="Arial"/>
        </w:rPr>
        <w:t>amendments</w:t>
      </w:r>
      <w:r>
        <w:rPr>
          <w:rFonts w:cs="Arial"/>
        </w:rPr>
        <w:t>, and corrigenda</w:t>
      </w:r>
      <w:r w:rsidR="00F33417">
        <w:rPr>
          <w:rFonts w:cs="Arial"/>
        </w:rPr>
        <w:t xml:space="preserve"> </w:t>
      </w:r>
      <w:r w:rsidR="006C2386">
        <w:rPr>
          <w:rFonts w:cs="Arial"/>
        </w:rPr>
        <w:t>shall be according to the IEEE</w:t>
      </w:r>
      <w:r w:rsidR="00BB264B">
        <w:rPr>
          <w:rFonts w:cs="Arial"/>
        </w:rPr>
        <w:t>-SA</w:t>
      </w:r>
      <w:r w:rsidR="006C2386">
        <w:rPr>
          <w:rFonts w:cs="Arial"/>
        </w:rPr>
        <w:t xml:space="preserve"> </w:t>
      </w:r>
      <w:r w:rsidR="00BB264B">
        <w:rPr>
          <w:rFonts w:cs="Arial"/>
        </w:rPr>
        <w:t>Style Guide</w:t>
      </w:r>
      <w:r w:rsidR="002D0F1B">
        <w:rPr>
          <w:rFonts w:cs="Arial"/>
        </w:rPr>
        <w:t xml:space="preserve"> </w:t>
      </w:r>
      <w:r w:rsidR="002D0F1B">
        <w:rPr>
          <w:rFonts w:cs="Arial"/>
        </w:rPr>
        <w:fldChar w:fldCharType="begin"/>
      </w:r>
      <w:r w:rsidR="002D0F1B">
        <w:rPr>
          <w:rFonts w:cs="Arial"/>
        </w:rPr>
        <w:instrText xml:space="preserve"> REF _Ref150908840 \r \h </w:instrText>
      </w:r>
      <w:r w:rsidR="002D0F1B">
        <w:rPr>
          <w:rFonts w:cs="Arial"/>
        </w:rPr>
      </w:r>
      <w:r w:rsidR="002D0F1B">
        <w:rPr>
          <w:rFonts w:cs="Arial"/>
        </w:rPr>
        <w:fldChar w:fldCharType="separate"/>
      </w:r>
      <w:r w:rsidR="007B5545">
        <w:rPr>
          <w:rFonts w:cs="Arial"/>
        </w:rPr>
        <w:t>[other4]</w:t>
      </w:r>
      <w:r w:rsidR="002D0F1B">
        <w:rPr>
          <w:rFonts w:cs="Arial"/>
        </w:rPr>
        <w:fldChar w:fldCharType="end"/>
      </w:r>
      <w:r w:rsidR="002D0F1B">
        <w:rPr>
          <w:rFonts w:cs="Arial"/>
        </w:rPr>
        <w:t>.</w:t>
      </w:r>
      <w:r w:rsidR="006C2386">
        <w:rPr>
          <w:rFonts w:cs="Arial"/>
        </w:rPr>
        <w:t xml:space="preserve"> All other documents shall be based on the current template</w:t>
      </w:r>
      <w:r w:rsidR="004716DA">
        <w:rPr>
          <w:rFonts w:cs="Arial"/>
        </w:rPr>
        <w:t>s</w:t>
      </w:r>
      <w:r w:rsidR="006C2386">
        <w:rPr>
          <w:rFonts w:cs="Arial"/>
        </w:rPr>
        <w:t xml:space="preserve"> </w:t>
      </w:r>
      <w:r w:rsidR="00C05BE7">
        <w:rPr>
          <w:rFonts w:cs="Arial"/>
        </w:rPr>
        <w:t>from</w:t>
      </w:r>
      <w:r w:rsidR="006C2386">
        <w:rPr>
          <w:rFonts w:cs="Arial"/>
        </w:rPr>
        <w:t xml:space="preserve"> the IEEE </w:t>
      </w:r>
      <w:r w:rsidR="00B27949">
        <w:rPr>
          <w:rFonts w:cs="Arial"/>
        </w:rPr>
        <w:t>802.15</w:t>
      </w:r>
      <w:r w:rsidR="006C2386">
        <w:rPr>
          <w:rFonts w:cs="Arial"/>
        </w:rPr>
        <w:t xml:space="preserve"> website) including the correct document number and revision number.</w:t>
      </w:r>
    </w:p>
    <w:p w14:paraId="04D25E11" w14:textId="77777777" w:rsidR="006C2386" w:rsidRDefault="006C2386" w:rsidP="00F33417">
      <w:pPr>
        <w:ind w:left="450"/>
        <w:rPr>
          <w:rFonts w:cs="Arial"/>
        </w:rPr>
      </w:pPr>
    </w:p>
    <w:p w14:paraId="6DCF4702" w14:textId="0C6E73F8" w:rsidR="006C2386" w:rsidRDefault="006C2386" w:rsidP="00B91ED5">
      <w:pPr>
        <w:ind w:left="450"/>
        <w:rPr>
          <w:rFonts w:cs="Arial"/>
        </w:rPr>
      </w:pPr>
      <w:r>
        <w:rPr>
          <w:rFonts w:cs="Arial"/>
        </w:rPr>
        <w:t xml:space="preserve">Documents </w:t>
      </w:r>
      <w:r w:rsidR="00134722">
        <w:rPr>
          <w:rFonts w:cs="Arial"/>
        </w:rPr>
        <w:t>should</w:t>
      </w:r>
      <w:r>
        <w:rPr>
          <w:rFonts w:cs="Arial"/>
        </w:rPr>
        <w:t xml:space="preserve"> have the following layout:</w:t>
      </w:r>
    </w:p>
    <w:p w14:paraId="43E41A07" w14:textId="77777777" w:rsidR="006C2386" w:rsidRDefault="006C2386" w:rsidP="00F33417">
      <w:pPr>
        <w:numPr>
          <w:ilvl w:val="0"/>
          <w:numId w:val="1"/>
        </w:numPr>
        <w:tabs>
          <w:tab w:val="clear" w:pos="504"/>
          <w:tab w:val="num" w:pos="954"/>
        </w:tabs>
        <w:ind w:left="954"/>
        <w:rPr>
          <w:rFonts w:cs="Arial"/>
        </w:rPr>
      </w:pPr>
      <w:r>
        <w:rPr>
          <w:rFonts w:cs="Arial"/>
        </w:rPr>
        <w:t>Paper size: letter (8.5’x11’)</w:t>
      </w:r>
    </w:p>
    <w:p w14:paraId="20C75397" w14:textId="77777777" w:rsidR="006C2386" w:rsidRDefault="006C2386" w:rsidP="00F33417">
      <w:pPr>
        <w:numPr>
          <w:ilvl w:val="0"/>
          <w:numId w:val="1"/>
        </w:numPr>
        <w:tabs>
          <w:tab w:val="clear" w:pos="504"/>
          <w:tab w:val="num" w:pos="954"/>
        </w:tabs>
        <w:ind w:left="954"/>
        <w:rPr>
          <w:rFonts w:cs="Arial"/>
        </w:rPr>
      </w:pPr>
      <w:r>
        <w:rPr>
          <w:rFonts w:cs="Arial"/>
        </w:rPr>
        <w:t>Margins: top = 0.6’, bottom = 0.5’, inside and outside = 0.75’, gutter of 0.5 and mirror image, headers 0.3’ from edge.</w:t>
      </w:r>
    </w:p>
    <w:p w14:paraId="19DE818E" w14:textId="77777777" w:rsidR="006C2386" w:rsidRDefault="006C2386" w:rsidP="00F33417">
      <w:pPr>
        <w:numPr>
          <w:ilvl w:val="0"/>
          <w:numId w:val="1"/>
        </w:numPr>
        <w:tabs>
          <w:tab w:val="clear" w:pos="504"/>
          <w:tab w:val="num" w:pos="954"/>
        </w:tabs>
        <w:ind w:left="954"/>
        <w:rPr>
          <w:rFonts w:cs="Arial"/>
        </w:rPr>
      </w:pPr>
      <w:r>
        <w:rPr>
          <w:rFonts w:cs="Arial"/>
        </w:rPr>
        <w:t>The header is as follows:</w:t>
      </w:r>
    </w:p>
    <w:p w14:paraId="081CD2D2" w14:textId="77777777" w:rsidR="006C2386" w:rsidRDefault="006C2386" w:rsidP="00620A9C">
      <w:pPr>
        <w:widowControl w:val="0"/>
        <w:numPr>
          <w:ilvl w:val="0"/>
          <w:numId w:val="10"/>
        </w:numPr>
        <w:tabs>
          <w:tab w:val="clear" w:pos="1080"/>
          <w:tab w:val="num" w:pos="1530"/>
        </w:tabs>
        <w:ind w:left="1526"/>
        <w:rPr>
          <w:rFonts w:cs="Arial"/>
        </w:rPr>
      </w:pPr>
      <w:r>
        <w:rPr>
          <w:rFonts w:cs="Arial"/>
        </w:rPr>
        <w:t>Times (New) Roman, 14 point, bold, line below</w:t>
      </w:r>
    </w:p>
    <w:p w14:paraId="54D07889" w14:textId="77777777" w:rsidR="006C2386" w:rsidRDefault="006C2386" w:rsidP="00620A9C">
      <w:pPr>
        <w:widowControl w:val="0"/>
        <w:numPr>
          <w:ilvl w:val="0"/>
          <w:numId w:val="10"/>
        </w:numPr>
        <w:tabs>
          <w:tab w:val="clear" w:pos="1080"/>
          <w:tab w:val="num" w:pos="1530"/>
        </w:tabs>
        <w:ind w:left="1526"/>
        <w:rPr>
          <w:rFonts w:cs="Arial"/>
        </w:rPr>
      </w:pPr>
      <w:r>
        <w:rPr>
          <w:rFonts w:cs="Arial"/>
        </w:rPr>
        <w:t>Left: the month and year of issue</w:t>
      </w:r>
    </w:p>
    <w:p w14:paraId="5CAD0D17" w14:textId="04A3589A" w:rsidR="006C2386" w:rsidRDefault="006C2386" w:rsidP="00620A9C">
      <w:pPr>
        <w:widowControl w:val="0"/>
        <w:numPr>
          <w:ilvl w:val="0"/>
          <w:numId w:val="10"/>
        </w:numPr>
        <w:tabs>
          <w:tab w:val="clear" w:pos="1080"/>
          <w:tab w:val="num" w:pos="1530"/>
        </w:tabs>
        <w:ind w:left="1526"/>
        <w:rPr>
          <w:rFonts w:cs="Arial"/>
        </w:rPr>
      </w:pPr>
      <w:r>
        <w:rPr>
          <w:rFonts w:cs="Arial"/>
        </w:rPr>
        <w:t xml:space="preserve">Right: the text "doc: IEEE </w:t>
      </w:r>
      <w:r w:rsidR="00B27949">
        <w:rPr>
          <w:rFonts w:cs="Arial"/>
        </w:rPr>
        <w:t>802.15</w:t>
      </w:r>
      <w:r w:rsidR="00BF5B36">
        <w:rPr>
          <w:rFonts w:cs="Arial"/>
        </w:rPr>
        <w:t>-yy-</w:t>
      </w:r>
      <w:r w:rsidR="00BB264B">
        <w:rPr>
          <w:rFonts w:cs="Arial"/>
        </w:rPr>
        <w:t>nnnn</w:t>
      </w:r>
      <w:r w:rsidR="00BF5B36">
        <w:rPr>
          <w:rFonts w:cs="Arial"/>
        </w:rPr>
        <w:t>-m</w:t>
      </w:r>
      <w:r w:rsidR="00BB264B">
        <w:rPr>
          <w:rFonts w:cs="Arial"/>
        </w:rPr>
        <w:t>m</w:t>
      </w:r>
      <w:r>
        <w:rPr>
          <w:rFonts w:cs="Arial"/>
        </w:rPr>
        <w:t>", where yy are the last two digits of the year</w:t>
      </w:r>
      <w:r w:rsidR="00BB264B">
        <w:rPr>
          <w:rFonts w:cs="Arial"/>
        </w:rPr>
        <w:t xml:space="preserve">; </w:t>
      </w:r>
      <w:r>
        <w:rPr>
          <w:rFonts w:cs="Arial"/>
        </w:rPr>
        <w:t>nn</w:t>
      </w:r>
      <w:r w:rsidR="00BB264B">
        <w:rPr>
          <w:rFonts w:cs="Arial"/>
        </w:rPr>
        <w:t>nn</w:t>
      </w:r>
      <w:r>
        <w:rPr>
          <w:rFonts w:cs="Arial"/>
        </w:rPr>
        <w:t xml:space="preserve"> are the digits of the document number</w:t>
      </w:r>
      <w:r w:rsidR="00BB264B">
        <w:rPr>
          <w:rFonts w:cs="Arial"/>
        </w:rPr>
        <w:t xml:space="preserve"> and the</w:t>
      </w:r>
      <w:r>
        <w:rPr>
          <w:rFonts w:cs="Arial"/>
        </w:rPr>
        <w:t xml:space="preserve"> revision</w:t>
      </w:r>
      <w:r w:rsidR="00BB264B">
        <w:rPr>
          <w:rFonts w:cs="Arial"/>
        </w:rPr>
        <w:t xml:space="preserve"> number</w:t>
      </w:r>
      <w:r>
        <w:rPr>
          <w:rFonts w:cs="Arial"/>
        </w:rPr>
        <w:t xml:space="preserve"> </w:t>
      </w:r>
      <w:r w:rsidR="00BB264B">
        <w:rPr>
          <w:rFonts w:cs="Arial"/>
        </w:rPr>
        <w:t xml:space="preserve">is </w:t>
      </w:r>
      <w:r>
        <w:rPr>
          <w:rFonts w:cs="Arial"/>
        </w:rPr>
        <w:t xml:space="preserve">indicated by </w:t>
      </w:r>
      <w:r w:rsidR="00BB264B">
        <w:rPr>
          <w:rFonts w:cs="Arial"/>
        </w:rPr>
        <w:t>the digit(s) m</w:t>
      </w:r>
      <w:r w:rsidR="00A014A4">
        <w:rPr>
          <w:rFonts w:cs="Arial"/>
        </w:rPr>
        <w:t>, starting</w:t>
      </w:r>
      <w:r w:rsidR="00BB264B">
        <w:rPr>
          <w:rFonts w:cs="Arial"/>
        </w:rPr>
        <w:t xml:space="preserve"> at zero.</w:t>
      </w:r>
    </w:p>
    <w:p w14:paraId="75DC05B7" w14:textId="77777777" w:rsidR="006C2386" w:rsidRDefault="006C2386" w:rsidP="00F33417">
      <w:pPr>
        <w:numPr>
          <w:ilvl w:val="0"/>
          <w:numId w:val="1"/>
        </w:numPr>
        <w:tabs>
          <w:tab w:val="clear" w:pos="504"/>
          <w:tab w:val="num" w:pos="954"/>
        </w:tabs>
        <w:ind w:left="954"/>
        <w:rPr>
          <w:rFonts w:cs="Arial"/>
        </w:rPr>
      </w:pPr>
      <w:r>
        <w:rPr>
          <w:rFonts w:cs="Arial"/>
        </w:rPr>
        <w:t>The footer is as follows:</w:t>
      </w:r>
    </w:p>
    <w:p w14:paraId="14D43FEF" w14:textId="77777777" w:rsidR="006C2386" w:rsidRDefault="006C2386" w:rsidP="000062E0">
      <w:pPr>
        <w:numPr>
          <w:ilvl w:val="0"/>
          <w:numId w:val="11"/>
        </w:numPr>
        <w:tabs>
          <w:tab w:val="clear" w:pos="1080"/>
          <w:tab w:val="num" w:pos="1530"/>
        </w:tabs>
        <w:ind w:left="1530"/>
        <w:rPr>
          <w:rFonts w:cs="Arial"/>
        </w:rPr>
      </w:pPr>
      <w:r>
        <w:rPr>
          <w:rFonts w:cs="Arial"/>
        </w:rPr>
        <w:t>Times (New) Roman, 12 point, line above</w:t>
      </w:r>
    </w:p>
    <w:p w14:paraId="2DA57071" w14:textId="53B06C4D" w:rsidR="006C2386" w:rsidRDefault="006C2386" w:rsidP="000062E0">
      <w:pPr>
        <w:numPr>
          <w:ilvl w:val="0"/>
          <w:numId w:val="11"/>
        </w:numPr>
        <w:tabs>
          <w:tab w:val="clear" w:pos="1080"/>
          <w:tab w:val="num" w:pos="1530"/>
        </w:tabs>
        <w:ind w:left="1530"/>
        <w:rPr>
          <w:rFonts w:cs="Arial"/>
        </w:rPr>
      </w:pPr>
      <w:r>
        <w:rPr>
          <w:rFonts w:cs="Arial"/>
        </w:rPr>
        <w:t xml:space="preserve">Left: the text type and status of the document </w:t>
      </w:r>
    </w:p>
    <w:p w14:paraId="3ED776DE" w14:textId="77777777" w:rsidR="006C2386" w:rsidRDefault="006C2386" w:rsidP="000062E0">
      <w:pPr>
        <w:numPr>
          <w:ilvl w:val="0"/>
          <w:numId w:val="11"/>
        </w:numPr>
        <w:tabs>
          <w:tab w:val="clear" w:pos="1080"/>
          <w:tab w:val="num" w:pos="1530"/>
        </w:tabs>
        <w:ind w:left="1530"/>
        <w:rPr>
          <w:rFonts w:cs="Arial"/>
        </w:rPr>
      </w:pPr>
      <w:r>
        <w:rPr>
          <w:rFonts w:cs="Arial"/>
        </w:rPr>
        <w:t>Center: "page n", where n is the page number</w:t>
      </w:r>
    </w:p>
    <w:p w14:paraId="6AF7F7FD" w14:textId="77777777" w:rsidR="006C2386" w:rsidRDefault="006C2386" w:rsidP="000062E0">
      <w:pPr>
        <w:numPr>
          <w:ilvl w:val="0"/>
          <w:numId w:val="11"/>
        </w:numPr>
        <w:tabs>
          <w:tab w:val="clear" w:pos="1080"/>
          <w:tab w:val="num" w:pos="1530"/>
        </w:tabs>
        <w:ind w:left="1530"/>
        <w:rPr>
          <w:rFonts w:cs="Arial"/>
        </w:rPr>
      </w:pPr>
      <w:r>
        <w:rPr>
          <w:rFonts w:cs="Arial"/>
        </w:rPr>
        <w:t>Right: Primary Submitter name and company name as point of contact.</w:t>
      </w:r>
    </w:p>
    <w:p w14:paraId="45F1A0D7" w14:textId="77777777" w:rsidR="006C2386" w:rsidRDefault="006C2386" w:rsidP="00A44BDF">
      <w:pPr>
        <w:pStyle w:val="Heading3"/>
        <w:tabs>
          <w:tab w:val="num" w:pos="720"/>
        </w:tabs>
        <w:rPr>
          <w:rFonts w:cs="Arial"/>
        </w:rPr>
      </w:pPr>
      <w:bookmarkStart w:id="492" w:name="_Toc9279006"/>
      <w:bookmarkStart w:id="493" w:name="_Toc9279251"/>
      <w:bookmarkStart w:id="494" w:name="_Toc9279496"/>
      <w:bookmarkStart w:id="495" w:name="_Toc9279715"/>
      <w:bookmarkStart w:id="496" w:name="_Toc9279932"/>
      <w:bookmarkStart w:id="497" w:name="_Toc9280149"/>
      <w:bookmarkStart w:id="498" w:name="_Toc9280361"/>
      <w:bookmarkStart w:id="499" w:name="_Toc9280567"/>
      <w:bookmarkStart w:id="500" w:name="_Toc9295129"/>
      <w:bookmarkStart w:id="501" w:name="_Toc9295349"/>
      <w:bookmarkStart w:id="502" w:name="_Toc9295569"/>
      <w:bookmarkStart w:id="503" w:name="_Toc9348564"/>
      <w:bookmarkStart w:id="504" w:name="_Toc9279007"/>
      <w:bookmarkStart w:id="505" w:name="_Toc9279252"/>
      <w:bookmarkStart w:id="506" w:name="_Toc9279497"/>
      <w:bookmarkStart w:id="507" w:name="_Toc9279716"/>
      <w:bookmarkStart w:id="508" w:name="_Toc9279933"/>
      <w:bookmarkStart w:id="509" w:name="_Toc9280150"/>
      <w:bookmarkStart w:id="510" w:name="_Toc9280362"/>
      <w:bookmarkStart w:id="511" w:name="_Toc9280568"/>
      <w:bookmarkStart w:id="512" w:name="_Toc9295130"/>
      <w:bookmarkStart w:id="513" w:name="_Toc9295350"/>
      <w:bookmarkStart w:id="514" w:name="_Toc9295570"/>
      <w:bookmarkStart w:id="515" w:name="_Toc9348565"/>
      <w:bookmarkStart w:id="516" w:name="_Toc19527297"/>
      <w:bookmarkStart w:id="517" w:name="_Toc245982568"/>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r>
        <w:rPr>
          <w:rFonts w:cs="Arial"/>
        </w:rPr>
        <w:t>Submissions</w:t>
      </w:r>
      <w:bookmarkEnd w:id="516"/>
      <w:bookmarkEnd w:id="517"/>
    </w:p>
    <w:p w14:paraId="61B442BA" w14:textId="6AF3B678" w:rsidR="006C2386" w:rsidRDefault="00FC6C8A" w:rsidP="00F33417">
      <w:pPr>
        <w:ind w:left="450"/>
        <w:rPr>
          <w:rFonts w:cs="Arial"/>
        </w:rPr>
      </w:pPr>
      <w:r>
        <w:rPr>
          <w:rFonts w:cs="Arial"/>
        </w:rPr>
        <w:t>All docum</w:t>
      </w:r>
      <w:r w:rsidR="00C630F7">
        <w:rPr>
          <w:rFonts w:cs="Arial"/>
        </w:rPr>
        <w:t>e</w:t>
      </w:r>
      <w:r>
        <w:rPr>
          <w:rFonts w:cs="Arial"/>
        </w:rPr>
        <w:t xml:space="preserve">nts presented to the WG, TG, </w:t>
      </w:r>
      <w:r w:rsidR="00A523F6">
        <w:rPr>
          <w:rFonts w:cs="Arial"/>
        </w:rPr>
        <w:t xml:space="preserve">SC, </w:t>
      </w:r>
      <w:r>
        <w:rPr>
          <w:rFonts w:cs="Arial"/>
        </w:rPr>
        <w:t>or SG should be on the document server prior to presentation</w:t>
      </w:r>
      <w:r w:rsidR="00AA65DF">
        <w:rPr>
          <w:rFonts w:cs="Arial"/>
        </w:rPr>
        <w:t xml:space="preserve"> unless the group votes to allow the presentation</w:t>
      </w:r>
      <w:r>
        <w:rPr>
          <w:rFonts w:cs="Arial"/>
        </w:rPr>
        <w:t xml:space="preserve">. </w:t>
      </w:r>
    </w:p>
    <w:p w14:paraId="5B70C59E" w14:textId="77777777" w:rsidR="006C2386" w:rsidRDefault="00815A88">
      <w:pPr>
        <w:pStyle w:val="Heading3"/>
        <w:rPr>
          <w:rFonts w:cs="Arial"/>
        </w:rPr>
      </w:pPr>
      <w:bookmarkStart w:id="518" w:name="_Toc9279009"/>
      <w:bookmarkStart w:id="519" w:name="_Toc9279254"/>
      <w:bookmarkStart w:id="520" w:name="_Toc9279499"/>
      <w:bookmarkStart w:id="521" w:name="_Toc9279718"/>
      <w:bookmarkStart w:id="522" w:name="_Toc9279935"/>
      <w:bookmarkStart w:id="523" w:name="_Toc9280152"/>
      <w:bookmarkStart w:id="524" w:name="_Toc9280364"/>
      <w:bookmarkStart w:id="525" w:name="_Toc9280570"/>
      <w:bookmarkStart w:id="526" w:name="_Toc9295132"/>
      <w:bookmarkStart w:id="527" w:name="_Toc9295352"/>
      <w:bookmarkStart w:id="528" w:name="_Toc9295572"/>
      <w:bookmarkStart w:id="529" w:name="_Toc9348567"/>
      <w:bookmarkStart w:id="530" w:name="_Toc9279010"/>
      <w:bookmarkStart w:id="531" w:name="_Toc9279255"/>
      <w:bookmarkStart w:id="532" w:name="_Toc9279500"/>
      <w:bookmarkStart w:id="533" w:name="_Toc9279719"/>
      <w:bookmarkStart w:id="534" w:name="_Toc9279936"/>
      <w:bookmarkStart w:id="535" w:name="_Toc9280153"/>
      <w:bookmarkStart w:id="536" w:name="_Toc9280365"/>
      <w:bookmarkStart w:id="537" w:name="_Toc9280571"/>
      <w:bookmarkStart w:id="538" w:name="_Toc9295133"/>
      <w:bookmarkStart w:id="539" w:name="_Toc9295353"/>
      <w:bookmarkStart w:id="540" w:name="_Toc9295573"/>
      <w:bookmarkStart w:id="541" w:name="_Toc9348568"/>
      <w:bookmarkStart w:id="542" w:name="_Toc9279011"/>
      <w:bookmarkStart w:id="543" w:name="_Toc9279256"/>
      <w:bookmarkStart w:id="544" w:name="_Toc9279501"/>
      <w:bookmarkStart w:id="545" w:name="_Toc9279720"/>
      <w:bookmarkStart w:id="546" w:name="_Toc9279937"/>
      <w:bookmarkStart w:id="547" w:name="_Toc9280154"/>
      <w:bookmarkStart w:id="548" w:name="_Toc9280366"/>
      <w:bookmarkStart w:id="549" w:name="_Toc9280572"/>
      <w:bookmarkStart w:id="550" w:name="_Toc9295134"/>
      <w:bookmarkStart w:id="551" w:name="_Toc9295354"/>
      <w:bookmarkStart w:id="552" w:name="_Toc9295574"/>
      <w:bookmarkStart w:id="553" w:name="_Toc9348569"/>
      <w:bookmarkStart w:id="554" w:name="_Toc19527298"/>
      <w:bookmarkStart w:id="555" w:name="_Toc245982569"/>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r>
        <w:rPr>
          <w:rFonts w:cs="Arial"/>
        </w:rPr>
        <w:t>File n</w:t>
      </w:r>
      <w:r w:rsidR="006C2386">
        <w:rPr>
          <w:rFonts w:cs="Arial"/>
        </w:rPr>
        <w:t>aming conventions</w:t>
      </w:r>
      <w:bookmarkEnd w:id="554"/>
      <w:bookmarkEnd w:id="555"/>
    </w:p>
    <w:p w14:paraId="105A1565" w14:textId="759099F6" w:rsidR="006C2386" w:rsidRDefault="006C2386" w:rsidP="00F33417">
      <w:pPr>
        <w:autoSpaceDE w:val="0"/>
        <w:autoSpaceDN w:val="0"/>
        <w:adjustRightInd w:val="0"/>
        <w:ind w:left="450"/>
        <w:rPr>
          <w:rFonts w:cs="Arial"/>
        </w:rPr>
      </w:pPr>
      <w:r>
        <w:rPr>
          <w:rFonts w:cs="Arial"/>
        </w:rPr>
        <w:t xml:space="preserve">The file name shall be as shown in </w:t>
      </w:r>
      <w:r w:rsidR="008213B0">
        <w:rPr>
          <w:rFonts w:cs="Arial"/>
        </w:rPr>
        <w:fldChar w:fldCharType="begin"/>
      </w:r>
      <w:r w:rsidR="008213B0">
        <w:rPr>
          <w:rFonts w:cs="Arial"/>
        </w:rPr>
        <w:instrText xml:space="preserve"> REF _Ref196038326 \h </w:instrText>
      </w:r>
      <w:r w:rsidR="008213B0">
        <w:rPr>
          <w:rFonts w:cs="Arial"/>
        </w:rPr>
      </w:r>
      <w:r w:rsidR="008213B0">
        <w:rPr>
          <w:rFonts w:cs="Arial"/>
        </w:rPr>
        <w:fldChar w:fldCharType="separate"/>
      </w:r>
      <w:r w:rsidR="007B5545" w:rsidRPr="00D065DD">
        <w:t xml:space="preserve">Table </w:t>
      </w:r>
      <w:r w:rsidR="007B5545">
        <w:rPr>
          <w:noProof/>
        </w:rPr>
        <w:t>1</w:t>
      </w:r>
      <w:r w:rsidR="008213B0">
        <w:rPr>
          <w:rFonts w:cs="Arial"/>
        </w:rPr>
        <w:fldChar w:fldCharType="end"/>
      </w:r>
      <w:r w:rsidR="008213B0">
        <w:rPr>
          <w:rFonts w:cs="Arial"/>
        </w:rPr>
        <w:t xml:space="preserve"> </w:t>
      </w:r>
      <w:r w:rsidR="00E16B54">
        <w:rPr>
          <w:rFonts w:cs="Arial"/>
        </w:rPr>
        <w:t>below</w:t>
      </w:r>
      <w:r>
        <w:rPr>
          <w:rFonts w:cs="Arial"/>
        </w:rPr>
        <w:t>. An example of a good filename that conforms to the naming convention is 1</w:t>
      </w:r>
      <w:r w:rsidR="00AD0A8C">
        <w:rPr>
          <w:rFonts w:cs="Arial"/>
        </w:rPr>
        <w:t>5</w:t>
      </w:r>
      <w:r>
        <w:rPr>
          <w:rFonts w:cs="Arial"/>
        </w:rPr>
        <w:t>-</w:t>
      </w:r>
      <w:r w:rsidR="00AD0A8C">
        <w:rPr>
          <w:rFonts w:cs="Arial"/>
        </w:rPr>
        <w:t>10</w:t>
      </w:r>
      <w:r>
        <w:rPr>
          <w:rFonts w:cs="Arial"/>
        </w:rPr>
        <w:t>-0652-00-</w:t>
      </w:r>
      <w:r w:rsidR="00642C3D">
        <w:rPr>
          <w:rFonts w:cs="Arial"/>
        </w:rPr>
        <w:t>0000</w:t>
      </w:r>
      <w:r>
        <w:rPr>
          <w:rFonts w:cs="Arial"/>
        </w:rPr>
        <w:t>-Motion-to-form-a-study-group.ppt.</w:t>
      </w:r>
      <w:r w:rsidR="00217AA9">
        <w:rPr>
          <w:rFonts w:cs="Arial"/>
        </w:rPr>
        <w:t xml:space="preserve">  </w:t>
      </w:r>
    </w:p>
    <w:p w14:paraId="6AF372BE" w14:textId="77777777" w:rsidR="00217AA9" w:rsidRPr="00642C3D" w:rsidRDefault="00217AA9" w:rsidP="00F33417">
      <w:pPr>
        <w:autoSpaceDE w:val="0"/>
        <w:autoSpaceDN w:val="0"/>
        <w:adjustRightInd w:val="0"/>
        <w:ind w:left="450"/>
        <w:rPr>
          <w:rFonts w:cs="Arial"/>
        </w:rPr>
      </w:pPr>
    </w:p>
    <w:p w14:paraId="1885E5ED" w14:textId="77777777" w:rsidR="006C2386" w:rsidRDefault="00880B68" w:rsidP="00F33417">
      <w:pPr>
        <w:autoSpaceDE w:val="0"/>
        <w:autoSpaceDN w:val="0"/>
        <w:adjustRightInd w:val="0"/>
        <w:ind w:left="450"/>
        <w:rPr>
          <w:rFonts w:cs="Arial"/>
        </w:rPr>
      </w:pPr>
      <w:r>
        <w:rPr>
          <w:rFonts w:cs="Arial"/>
        </w:rPr>
        <w:t>The electronic documentation system automatically generates the prefix part of the filename (i.e. the “</w:t>
      </w:r>
      <w:r w:rsidRPr="00BF5B44">
        <w:rPr>
          <w:rFonts w:cs="Arial"/>
          <w:b/>
        </w:rPr>
        <w:t>gg-yy-ssss-rr-GGGG</w:t>
      </w:r>
      <w:r>
        <w:rPr>
          <w:rFonts w:cs="Arial"/>
          <w:b/>
        </w:rPr>
        <w:t>”</w:t>
      </w:r>
      <w:r w:rsidRPr="00880B68">
        <w:rPr>
          <w:rFonts w:cs="Arial"/>
        </w:rPr>
        <w:t xml:space="preserve"> below)</w:t>
      </w:r>
      <w:r>
        <w:rPr>
          <w:rFonts w:cs="Arial"/>
        </w:rPr>
        <w:t xml:space="preserve"> from data entered by a document author</w:t>
      </w:r>
      <w:r w:rsidR="004E53D3">
        <w:rPr>
          <w:rFonts w:cs="Arial"/>
        </w:rPr>
        <w:t>, and</w:t>
      </w:r>
      <w:r>
        <w:rPr>
          <w:rFonts w:cs="Arial"/>
        </w:rPr>
        <w:t xml:space="preserve"> requires that any uploaded file exactly match this prefix. </w:t>
      </w:r>
    </w:p>
    <w:p w14:paraId="1BE58B5A" w14:textId="6305F85C" w:rsidR="006C2386" w:rsidRPr="00C47528" w:rsidRDefault="00C47528" w:rsidP="00C47528">
      <w:pPr>
        <w:pStyle w:val="TABLE-title"/>
        <w:rPr>
          <w:lang w:val="en-US"/>
        </w:rPr>
      </w:pPr>
      <w:bookmarkStart w:id="556" w:name="_Ref196038326"/>
      <w:bookmarkStart w:id="557" w:name="_Toc153034172"/>
      <w:bookmarkStart w:id="558" w:name="_Toc245980288"/>
      <w:r w:rsidRPr="00D065DD">
        <w:rPr>
          <w:lang w:val="en-US"/>
        </w:rPr>
        <w:t xml:space="preserve">Table </w:t>
      </w:r>
      <w:r w:rsidRPr="00D065DD">
        <w:rPr>
          <w:lang w:val="en-US"/>
        </w:rPr>
        <w:fldChar w:fldCharType="begin"/>
      </w:r>
      <w:r w:rsidRPr="00D065DD">
        <w:rPr>
          <w:lang w:val="en-US"/>
        </w:rPr>
        <w:instrText xml:space="preserve"> SEQ Table \* ARABIC </w:instrText>
      </w:r>
      <w:r w:rsidRPr="00D065DD">
        <w:rPr>
          <w:lang w:val="en-US"/>
        </w:rPr>
        <w:fldChar w:fldCharType="separate"/>
      </w:r>
      <w:r w:rsidR="007B5545">
        <w:rPr>
          <w:noProof/>
          <w:lang w:val="en-US"/>
        </w:rPr>
        <w:t>1</w:t>
      </w:r>
      <w:r w:rsidRPr="00D065DD">
        <w:rPr>
          <w:lang w:val="en-US"/>
        </w:rPr>
        <w:fldChar w:fldCharType="end"/>
      </w:r>
      <w:bookmarkEnd w:id="556"/>
      <w:r w:rsidRPr="00D065DD">
        <w:rPr>
          <w:lang w:val="en-US"/>
        </w:rPr>
        <w:t xml:space="preserve"> – </w:t>
      </w:r>
      <w:bookmarkEnd w:id="557"/>
      <w:r>
        <w:t>File Naming Convention</w:t>
      </w:r>
      <w:bookmarkEnd w:id="558"/>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3"/>
        <w:gridCol w:w="5812"/>
      </w:tblGrid>
      <w:tr w:rsidR="006C2386" w14:paraId="35F8A161" w14:textId="77777777" w:rsidTr="00F33417">
        <w:trPr>
          <w:cantSplit/>
        </w:trPr>
        <w:tc>
          <w:tcPr>
            <w:tcW w:w="7360" w:type="dxa"/>
            <w:gridSpan w:val="2"/>
          </w:tcPr>
          <w:p w14:paraId="501FACEC" w14:textId="77777777" w:rsidR="006C2386" w:rsidRPr="00BF5B44" w:rsidRDefault="006C2386">
            <w:pPr>
              <w:autoSpaceDE w:val="0"/>
              <w:autoSpaceDN w:val="0"/>
              <w:adjustRightInd w:val="0"/>
              <w:ind w:left="720" w:hanging="574"/>
              <w:rPr>
                <w:rFonts w:cs="Arial"/>
                <w:b/>
              </w:rPr>
            </w:pPr>
            <w:r w:rsidRPr="00BF5B44">
              <w:rPr>
                <w:rFonts w:cs="Arial"/>
                <w:b/>
              </w:rPr>
              <w:t>gg-yy-ssss-rr-GGGG-HumanName.ext</w:t>
            </w:r>
          </w:p>
          <w:p w14:paraId="6A39C089" w14:textId="77777777" w:rsidR="006C2386" w:rsidRPr="00BF5B44" w:rsidRDefault="006C2386">
            <w:pPr>
              <w:autoSpaceDE w:val="0"/>
              <w:autoSpaceDN w:val="0"/>
              <w:adjustRightInd w:val="0"/>
              <w:ind w:left="720" w:hanging="574"/>
              <w:rPr>
                <w:rFonts w:cs="Arial"/>
                <w:b/>
              </w:rPr>
            </w:pPr>
          </w:p>
          <w:p w14:paraId="449C29B3" w14:textId="77777777" w:rsidR="006C2386" w:rsidRDefault="006C2386">
            <w:pPr>
              <w:autoSpaceDE w:val="0"/>
              <w:autoSpaceDN w:val="0"/>
              <w:adjustRightInd w:val="0"/>
              <w:ind w:left="720" w:hanging="574"/>
              <w:rPr>
                <w:rFonts w:cs="Arial"/>
              </w:rPr>
            </w:pPr>
            <w:r>
              <w:rPr>
                <w:rFonts w:cs="Arial"/>
                <w:b/>
              </w:rPr>
              <w:t>where</w:t>
            </w:r>
          </w:p>
        </w:tc>
      </w:tr>
      <w:tr w:rsidR="006C2386" w14:paraId="62AC5EE8" w14:textId="77777777" w:rsidTr="00F33417">
        <w:tc>
          <w:tcPr>
            <w:tcW w:w="1548" w:type="dxa"/>
          </w:tcPr>
          <w:p w14:paraId="1E53C88D" w14:textId="77777777" w:rsidR="006C2386" w:rsidRDefault="006C2386">
            <w:pPr>
              <w:jc w:val="right"/>
              <w:rPr>
                <w:rFonts w:cs="Arial"/>
              </w:rPr>
            </w:pPr>
            <w:r>
              <w:rPr>
                <w:rFonts w:cs="Arial"/>
              </w:rPr>
              <w:t>“gg”</w:t>
            </w:r>
          </w:p>
        </w:tc>
        <w:tc>
          <w:tcPr>
            <w:tcW w:w="5812" w:type="dxa"/>
          </w:tcPr>
          <w:p w14:paraId="0F41998D" w14:textId="15AFA265" w:rsidR="006C2386" w:rsidRDefault="00BA7232">
            <w:pPr>
              <w:rPr>
                <w:rFonts w:cs="Arial"/>
              </w:rPr>
            </w:pPr>
            <w:r>
              <w:rPr>
                <w:rFonts w:cs="Arial"/>
              </w:rPr>
              <w:t>Is</w:t>
            </w:r>
            <w:r w:rsidR="006C2386">
              <w:rPr>
                <w:rFonts w:cs="Arial"/>
              </w:rPr>
              <w:t xml:space="preserve"> the 802 group 1</w:t>
            </w:r>
            <w:r w:rsidR="00AD0A8C">
              <w:rPr>
                <w:rFonts w:cs="Arial"/>
              </w:rPr>
              <w:t>5</w:t>
            </w:r>
          </w:p>
        </w:tc>
      </w:tr>
      <w:tr w:rsidR="006C2386" w14:paraId="1DBB06E6" w14:textId="77777777" w:rsidTr="00F33417">
        <w:tc>
          <w:tcPr>
            <w:tcW w:w="1548" w:type="dxa"/>
          </w:tcPr>
          <w:p w14:paraId="09C1DC53" w14:textId="77777777" w:rsidR="006C2386" w:rsidRDefault="006C2386">
            <w:pPr>
              <w:jc w:val="right"/>
              <w:rPr>
                <w:rFonts w:cs="Arial"/>
              </w:rPr>
            </w:pPr>
            <w:r>
              <w:rPr>
                <w:rFonts w:cs="Arial"/>
              </w:rPr>
              <w:t>"yy"</w:t>
            </w:r>
          </w:p>
        </w:tc>
        <w:tc>
          <w:tcPr>
            <w:tcW w:w="5812" w:type="dxa"/>
          </w:tcPr>
          <w:p w14:paraId="6D2E2129" w14:textId="02A0BBE0" w:rsidR="006C2386" w:rsidRDefault="00BA7232">
            <w:pPr>
              <w:rPr>
                <w:rFonts w:cs="Arial"/>
              </w:rPr>
            </w:pPr>
            <w:r>
              <w:rPr>
                <w:rFonts w:cs="Arial"/>
              </w:rPr>
              <w:t>Is</w:t>
            </w:r>
            <w:r w:rsidR="006C2386">
              <w:rPr>
                <w:rFonts w:cs="Arial"/>
              </w:rPr>
              <w:t xml:space="preserve"> the last 2 digits of the year the document is presented</w:t>
            </w:r>
          </w:p>
        </w:tc>
      </w:tr>
      <w:tr w:rsidR="006C2386" w14:paraId="7261D129" w14:textId="77777777" w:rsidTr="00F33417">
        <w:tc>
          <w:tcPr>
            <w:tcW w:w="1548" w:type="dxa"/>
          </w:tcPr>
          <w:p w14:paraId="2B0479B3" w14:textId="77777777" w:rsidR="006C2386" w:rsidRDefault="006C2386">
            <w:pPr>
              <w:jc w:val="right"/>
              <w:rPr>
                <w:rFonts w:cs="Arial"/>
              </w:rPr>
            </w:pPr>
            <w:r>
              <w:rPr>
                <w:rFonts w:cs="Arial"/>
              </w:rPr>
              <w:t>"ssss"</w:t>
            </w:r>
          </w:p>
        </w:tc>
        <w:tc>
          <w:tcPr>
            <w:tcW w:w="5812" w:type="dxa"/>
          </w:tcPr>
          <w:p w14:paraId="36DDB47C" w14:textId="73AE09B8" w:rsidR="006C2386" w:rsidRDefault="00BA7232">
            <w:pPr>
              <w:rPr>
                <w:rFonts w:cs="Arial"/>
              </w:rPr>
            </w:pPr>
            <w:r>
              <w:rPr>
                <w:rFonts w:cs="Arial"/>
              </w:rPr>
              <w:t>I</w:t>
            </w:r>
            <w:r w:rsidR="006C2386">
              <w:rPr>
                <w:rFonts w:cs="Arial"/>
              </w:rPr>
              <w:t>s the sequence number of the document</w:t>
            </w:r>
          </w:p>
        </w:tc>
      </w:tr>
      <w:tr w:rsidR="006C2386" w14:paraId="28185D3E" w14:textId="77777777" w:rsidTr="00F33417">
        <w:tc>
          <w:tcPr>
            <w:tcW w:w="1548" w:type="dxa"/>
          </w:tcPr>
          <w:p w14:paraId="2DA2031D" w14:textId="77777777" w:rsidR="006C2386" w:rsidRDefault="006C2386">
            <w:pPr>
              <w:jc w:val="right"/>
              <w:rPr>
                <w:rFonts w:cs="Arial"/>
              </w:rPr>
            </w:pPr>
            <w:r>
              <w:rPr>
                <w:rFonts w:cs="Arial"/>
              </w:rPr>
              <w:t>“rr”</w:t>
            </w:r>
          </w:p>
        </w:tc>
        <w:tc>
          <w:tcPr>
            <w:tcW w:w="5812" w:type="dxa"/>
          </w:tcPr>
          <w:p w14:paraId="3B5E34B2" w14:textId="6BEC7DEA" w:rsidR="006C2386" w:rsidRDefault="00BA7232">
            <w:pPr>
              <w:rPr>
                <w:rFonts w:cs="Arial"/>
              </w:rPr>
            </w:pPr>
            <w:r>
              <w:rPr>
                <w:rFonts w:cs="Arial"/>
              </w:rPr>
              <w:t>I</w:t>
            </w:r>
            <w:r w:rsidR="006C2386">
              <w:rPr>
                <w:rFonts w:cs="Arial"/>
              </w:rPr>
              <w:t>s the revision number</w:t>
            </w:r>
          </w:p>
        </w:tc>
      </w:tr>
      <w:tr w:rsidR="006C2386" w14:paraId="77ECB78E" w14:textId="77777777" w:rsidTr="00F33417">
        <w:tc>
          <w:tcPr>
            <w:tcW w:w="1548" w:type="dxa"/>
          </w:tcPr>
          <w:p w14:paraId="49BDDF6D" w14:textId="77777777" w:rsidR="006C2386" w:rsidRDefault="006C2386">
            <w:pPr>
              <w:jc w:val="right"/>
              <w:rPr>
                <w:rFonts w:cs="Arial"/>
              </w:rPr>
            </w:pPr>
            <w:r>
              <w:rPr>
                <w:rFonts w:cs="Arial"/>
              </w:rPr>
              <w:t>"GGGG"</w:t>
            </w:r>
          </w:p>
        </w:tc>
        <w:tc>
          <w:tcPr>
            <w:tcW w:w="5812" w:type="dxa"/>
          </w:tcPr>
          <w:p w14:paraId="14313284" w14:textId="12916910" w:rsidR="00642C3D" w:rsidRDefault="00BA7232">
            <w:pPr>
              <w:rPr>
                <w:rFonts w:cs="Arial"/>
              </w:rPr>
            </w:pPr>
            <w:r>
              <w:rPr>
                <w:rFonts w:cs="Arial"/>
              </w:rPr>
              <w:t>Is t</w:t>
            </w:r>
            <w:r w:rsidR="006C2386">
              <w:rPr>
                <w:rFonts w:cs="Arial"/>
              </w:rPr>
              <w:t xml:space="preserve">he </w:t>
            </w:r>
            <w:r w:rsidR="00642C3D">
              <w:rPr>
                <w:rFonts w:cs="Arial"/>
              </w:rPr>
              <w:t xml:space="preserve">group code identifying the </w:t>
            </w:r>
            <w:r w:rsidR="006C2386">
              <w:rPr>
                <w:rFonts w:cs="Arial"/>
              </w:rPr>
              <w:t>WG, TG</w:t>
            </w:r>
            <w:r w:rsidR="00642C3D">
              <w:rPr>
                <w:rFonts w:cs="Arial"/>
              </w:rPr>
              <w:t>,</w:t>
            </w:r>
            <w:r w:rsidR="006C2386">
              <w:rPr>
                <w:rFonts w:cs="Arial"/>
              </w:rPr>
              <w:t xml:space="preserve"> SG, or </w:t>
            </w:r>
            <w:r w:rsidR="004E53D3">
              <w:rPr>
                <w:rFonts w:cs="Arial"/>
              </w:rPr>
              <w:t>SC to</w:t>
            </w:r>
            <w:r w:rsidR="006C2386">
              <w:rPr>
                <w:rFonts w:cs="Arial"/>
              </w:rPr>
              <w:t xml:space="preserve"> which the document assigned or presented</w:t>
            </w:r>
          </w:p>
          <w:p w14:paraId="3E6BA43B" w14:textId="77777777" w:rsidR="00642C3D" w:rsidRDefault="00642C3D">
            <w:pPr>
              <w:rPr>
                <w:rFonts w:cs="Arial"/>
              </w:rPr>
            </w:pPr>
          </w:p>
          <w:p w14:paraId="428840B4" w14:textId="77777777" w:rsidR="00642C3D" w:rsidRDefault="00880B68">
            <w:pPr>
              <w:rPr>
                <w:rFonts w:cs="Arial"/>
              </w:rPr>
            </w:pPr>
            <w:r>
              <w:rPr>
                <w:rFonts w:cs="Arial"/>
              </w:rPr>
              <w:t>Examples of g</w:t>
            </w:r>
            <w:r w:rsidR="00642C3D">
              <w:rPr>
                <w:rFonts w:cs="Arial"/>
              </w:rPr>
              <w:t>roup codes:</w:t>
            </w:r>
          </w:p>
          <w:p w14:paraId="002707FF" w14:textId="77777777" w:rsidR="00642C3D" w:rsidRDefault="00880B68">
            <w:pPr>
              <w:rPr>
                <w:rFonts w:cs="Arial"/>
              </w:rPr>
            </w:pPr>
            <w:r>
              <w:rPr>
                <w:rFonts w:cs="Arial"/>
              </w:rPr>
              <w:lastRenderedPageBreak/>
              <w:t>0000 – WG</w:t>
            </w:r>
          </w:p>
          <w:p w14:paraId="746A6380" w14:textId="77777777" w:rsidR="00880B68" w:rsidRDefault="00880B68">
            <w:pPr>
              <w:rPr>
                <w:rFonts w:cs="Arial"/>
              </w:rPr>
            </w:pPr>
            <w:r>
              <w:rPr>
                <w:rFonts w:cs="Arial"/>
              </w:rPr>
              <w:t>000z – TGz</w:t>
            </w:r>
          </w:p>
          <w:p w14:paraId="3078299A" w14:textId="12B4FE76" w:rsidR="00880B68" w:rsidRDefault="00880B68">
            <w:pPr>
              <w:rPr>
                <w:rFonts w:cs="Arial"/>
              </w:rPr>
            </w:pPr>
            <w:r>
              <w:rPr>
                <w:rFonts w:cs="Arial"/>
              </w:rPr>
              <w:t>Tvws – TVWS</w:t>
            </w:r>
          </w:p>
          <w:p w14:paraId="0CE0C3CD" w14:textId="77777777" w:rsidR="006C2386" w:rsidRDefault="006C2386">
            <w:pPr>
              <w:rPr>
                <w:rFonts w:cs="Arial"/>
              </w:rPr>
            </w:pPr>
            <w:r>
              <w:rPr>
                <w:rFonts w:cs="Arial"/>
              </w:rPr>
              <w:t xml:space="preserve"> </w:t>
            </w:r>
          </w:p>
          <w:p w14:paraId="25C4548F" w14:textId="77777777" w:rsidR="00880B68" w:rsidRDefault="00880B68">
            <w:pPr>
              <w:rPr>
                <w:rFonts w:cs="Arial"/>
              </w:rPr>
            </w:pPr>
            <w:r>
              <w:rPr>
                <w:rFonts w:cs="Arial"/>
              </w:rPr>
              <w:t>The electronic documentation system provides a mapping of well-known terms (e.g. TGz) to group code (e.g. 000z).</w:t>
            </w:r>
          </w:p>
        </w:tc>
      </w:tr>
      <w:tr w:rsidR="006C2386" w14:paraId="22046FCD" w14:textId="77777777" w:rsidTr="00F33417">
        <w:tc>
          <w:tcPr>
            <w:tcW w:w="1548" w:type="dxa"/>
          </w:tcPr>
          <w:p w14:paraId="4F4AB8F9" w14:textId="44D9C48E" w:rsidR="006C2386" w:rsidRDefault="006C2386" w:rsidP="00A523F6">
            <w:pPr>
              <w:jc w:val="right"/>
              <w:rPr>
                <w:rFonts w:cs="Arial"/>
              </w:rPr>
            </w:pPr>
            <w:r>
              <w:rPr>
                <w:rFonts w:cs="Arial"/>
              </w:rPr>
              <w:lastRenderedPageBreak/>
              <w:t>“</w:t>
            </w:r>
            <w:r w:rsidR="00A523F6">
              <w:rPr>
                <w:rFonts w:cs="Arial"/>
              </w:rPr>
              <w:t>Descriptive</w:t>
            </w:r>
            <w:r>
              <w:rPr>
                <w:rFonts w:cs="Arial"/>
              </w:rPr>
              <w:t>Name”</w:t>
            </w:r>
          </w:p>
        </w:tc>
        <w:tc>
          <w:tcPr>
            <w:tcW w:w="5812" w:type="dxa"/>
          </w:tcPr>
          <w:p w14:paraId="00A70200" w14:textId="3CED81FF" w:rsidR="006C2386" w:rsidRDefault="00BA7232" w:rsidP="00A523F6">
            <w:pPr>
              <w:rPr>
                <w:rFonts w:cs="Arial"/>
              </w:rPr>
            </w:pPr>
            <w:r>
              <w:rPr>
                <w:rFonts w:cs="Arial"/>
              </w:rPr>
              <w:t>Is t</w:t>
            </w:r>
            <w:r w:rsidR="006C2386">
              <w:rPr>
                <w:rFonts w:cs="Arial"/>
              </w:rPr>
              <w:t xml:space="preserve">he </w:t>
            </w:r>
            <w:r w:rsidR="00A523F6">
              <w:rPr>
                <w:rFonts w:cs="Arial"/>
              </w:rPr>
              <w:t>descriptive</w:t>
            </w:r>
            <w:r w:rsidR="006C2386">
              <w:rPr>
                <w:rFonts w:cs="Arial"/>
              </w:rPr>
              <w:t xml:space="preserve"> name should be as short as possible (please use either a dash or underscore for the coupling letter). Try to avoid adding the TG in the name.</w:t>
            </w:r>
          </w:p>
        </w:tc>
      </w:tr>
      <w:tr w:rsidR="006C2386" w14:paraId="514FA16B" w14:textId="77777777" w:rsidTr="00F33417">
        <w:tc>
          <w:tcPr>
            <w:tcW w:w="1548" w:type="dxa"/>
          </w:tcPr>
          <w:p w14:paraId="1F41CEFD" w14:textId="77777777" w:rsidR="006C2386" w:rsidRDefault="006C2386">
            <w:pPr>
              <w:jc w:val="right"/>
              <w:rPr>
                <w:rFonts w:cs="Arial"/>
              </w:rPr>
            </w:pPr>
            <w:r>
              <w:rPr>
                <w:rFonts w:cs="Arial"/>
              </w:rPr>
              <w:t>ext</w:t>
            </w:r>
          </w:p>
        </w:tc>
        <w:tc>
          <w:tcPr>
            <w:tcW w:w="5812" w:type="dxa"/>
          </w:tcPr>
          <w:p w14:paraId="3AAE71C7" w14:textId="7DA0D70A" w:rsidR="006C2386" w:rsidRDefault="00AA65DF" w:rsidP="00E17417">
            <w:pPr>
              <w:rPr>
                <w:rFonts w:cs="Arial"/>
              </w:rPr>
            </w:pPr>
            <w:r>
              <w:rPr>
                <w:rFonts w:cs="Arial"/>
              </w:rPr>
              <w:t>The</w:t>
            </w:r>
            <w:r w:rsidR="006C2386">
              <w:rPr>
                <w:rFonts w:cs="Arial"/>
              </w:rPr>
              <w:t xml:space="preserve"> commonly used 3</w:t>
            </w:r>
            <w:r>
              <w:rPr>
                <w:rFonts w:cs="Arial"/>
              </w:rPr>
              <w:t xml:space="preserve"> or 4</w:t>
            </w:r>
            <w:r w:rsidR="00E17417">
              <w:rPr>
                <w:rFonts w:cs="Arial"/>
              </w:rPr>
              <w:t xml:space="preserve"> letter file extension.</w:t>
            </w:r>
          </w:p>
        </w:tc>
      </w:tr>
    </w:tbl>
    <w:p w14:paraId="7D6C881B" w14:textId="5A886D6F" w:rsidR="00E16B54" w:rsidRDefault="00440110" w:rsidP="00901F3A">
      <w:pPr>
        <w:pStyle w:val="Heading2"/>
      </w:pPr>
      <w:bookmarkStart w:id="559" w:name="_Toc9279013"/>
      <w:bookmarkStart w:id="560" w:name="_Toc9279258"/>
      <w:bookmarkStart w:id="561" w:name="_Toc9279503"/>
      <w:bookmarkStart w:id="562" w:name="_Toc9279722"/>
      <w:bookmarkStart w:id="563" w:name="_Toc9279939"/>
      <w:bookmarkStart w:id="564" w:name="_Toc9280156"/>
      <w:bookmarkStart w:id="565" w:name="_Toc9280368"/>
      <w:bookmarkStart w:id="566" w:name="_Toc9280574"/>
      <w:bookmarkStart w:id="567" w:name="_Toc9295136"/>
      <w:bookmarkStart w:id="568" w:name="_Toc9295356"/>
      <w:bookmarkStart w:id="569" w:name="_Toc9295576"/>
      <w:bookmarkStart w:id="570" w:name="_Toc9348571"/>
      <w:bookmarkStart w:id="571" w:name="_Toc9279014"/>
      <w:bookmarkStart w:id="572" w:name="_Toc9279259"/>
      <w:bookmarkStart w:id="573" w:name="_Toc9279504"/>
      <w:bookmarkStart w:id="574" w:name="_Toc9279723"/>
      <w:bookmarkStart w:id="575" w:name="_Toc9279940"/>
      <w:bookmarkStart w:id="576" w:name="_Toc9280157"/>
      <w:bookmarkStart w:id="577" w:name="_Toc9280369"/>
      <w:bookmarkStart w:id="578" w:name="_Toc9280575"/>
      <w:bookmarkStart w:id="579" w:name="_Toc9295137"/>
      <w:bookmarkStart w:id="580" w:name="_Toc9295357"/>
      <w:bookmarkStart w:id="581" w:name="_Toc9295577"/>
      <w:bookmarkStart w:id="582" w:name="_Toc9348572"/>
      <w:bookmarkStart w:id="583" w:name="_Toc135780474"/>
      <w:bookmarkStart w:id="584" w:name="_Toc19527299"/>
      <w:bookmarkStart w:id="585" w:name="_Toc245982570"/>
      <w:bookmarkStart w:id="586" w:name="_Toc9275822"/>
      <w:bookmarkStart w:id="587" w:name="_Toc9276284"/>
      <w:bookmarkStart w:id="588" w:name="_Toc19527300"/>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r>
        <w:t>Motions</w:t>
      </w:r>
      <w:bookmarkEnd w:id="584"/>
      <w:r>
        <w:t xml:space="preserve"> </w:t>
      </w:r>
      <w:r w:rsidR="00681BB7">
        <w:t xml:space="preserve">Modifying </w:t>
      </w:r>
      <w:r>
        <w:t>Drafts</w:t>
      </w:r>
      <w:bookmarkEnd w:id="585"/>
    </w:p>
    <w:p w14:paraId="16674F0B" w14:textId="3A9D2676" w:rsidR="00440110" w:rsidRDefault="00440110" w:rsidP="00901F3A">
      <w:pPr>
        <w:spacing w:after="120"/>
      </w:pPr>
      <w:r>
        <w:t xml:space="preserve">Motions </w:t>
      </w:r>
      <w:r w:rsidR="00681BB7">
        <w:t>modifying</w:t>
      </w:r>
      <w:r w:rsidR="00E16B54">
        <w:t xml:space="preserve"> drafts </w:t>
      </w:r>
      <w:r>
        <w:t>may be made at appropriate times during meetings</w:t>
      </w:r>
      <w:r w:rsidR="00C70D97">
        <w:t xml:space="preserve">, as determined by the </w:t>
      </w:r>
      <w:r w:rsidR="0079096E">
        <w:t xml:space="preserve">TG </w:t>
      </w:r>
      <w:r w:rsidR="00C70D97">
        <w:t>chair.</w:t>
      </w:r>
      <w:r w:rsidR="00901F3A">
        <w:t xml:space="preserve">  </w:t>
      </w:r>
      <w:r>
        <w:t>However, complex technical changes to a draft shall be in a submission that has been accepted by document control according to document formats specified in</w:t>
      </w:r>
      <w:r w:rsidR="001704B1">
        <w:t xml:space="preserve"> </w:t>
      </w:r>
      <w:r w:rsidR="0094075E">
        <w:fldChar w:fldCharType="begin"/>
      </w:r>
      <w:r w:rsidR="00880B68">
        <w:instrText xml:space="preserve"> REF _Ref251147012 \r \h </w:instrText>
      </w:r>
      <w:r w:rsidR="0094075E">
        <w:fldChar w:fldCharType="separate"/>
      </w:r>
      <w:r w:rsidR="00D5466D">
        <w:t>3.8</w:t>
      </w:r>
      <w:r w:rsidR="0094075E">
        <w:fldChar w:fldCharType="end"/>
      </w:r>
      <w:r>
        <w:rPr>
          <w:rFonts w:cs="Arial"/>
        </w:rPr>
        <w:t xml:space="preserve">. The TG chair determines if a technical change is sufficiently complex to require a submission. </w:t>
      </w:r>
    </w:p>
    <w:p w14:paraId="1450073B" w14:textId="77777777" w:rsidR="006C2386" w:rsidRDefault="006C2386">
      <w:pPr>
        <w:pStyle w:val="Heading2"/>
      </w:pPr>
      <w:bookmarkStart w:id="589" w:name="_Toc250617804"/>
      <w:bookmarkStart w:id="590" w:name="_Toc251533954"/>
      <w:bookmarkStart w:id="591" w:name="_Toc251538404"/>
      <w:bookmarkStart w:id="592" w:name="_Toc251538673"/>
      <w:bookmarkStart w:id="593" w:name="_Toc251563942"/>
      <w:bookmarkStart w:id="594" w:name="_Toc251591968"/>
      <w:bookmarkStart w:id="595" w:name="_Toc250617806"/>
      <w:bookmarkStart w:id="596" w:name="_Toc251533956"/>
      <w:bookmarkStart w:id="597" w:name="_Toc251538406"/>
      <w:bookmarkStart w:id="598" w:name="_Toc251538675"/>
      <w:bookmarkStart w:id="599" w:name="_Toc251563944"/>
      <w:bookmarkStart w:id="600" w:name="_Toc251591970"/>
      <w:bookmarkStart w:id="601" w:name="_Toc250617809"/>
      <w:bookmarkStart w:id="602" w:name="_Toc251533959"/>
      <w:bookmarkStart w:id="603" w:name="_Toc251538409"/>
      <w:bookmarkStart w:id="604" w:name="_Toc251538678"/>
      <w:bookmarkStart w:id="605" w:name="_Toc251563947"/>
      <w:bookmarkStart w:id="606" w:name="_Toc251591973"/>
      <w:bookmarkStart w:id="607" w:name="_Toc9276313"/>
      <w:bookmarkStart w:id="608" w:name="_Toc19527313"/>
      <w:bookmarkStart w:id="609" w:name="_Toc19527443"/>
      <w:bookmarkStart w:id="610" w:name="_Toc9275824"/>
      <w:bookmarkStart w:id="611" w:name="_Toc9276314"/>
      <w:bookmarkStart w:id="612" w:name="_Ref18903965"/>
      <w:bookmarkStart w:id="613" w:name="_Toc19527314"/>
      <w:bookmarkStart w:id="614" w:name="_Toc245982571"/>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r>
        <w:t>Draft WG Balloting</w:t>
      </w:r>
      <w:bookmarkEnd w:id="610"/>
      <w:bookmarkEnd w:id="611"/>
      <w:bookmarkEnd w:id="612"/>
      <w:bookmarkEnd w:id="613"/>
      <w:bookmarkEnd w:id="614"/>
    </w:p>
    <w:p w14:paraId="5D3218AE" w14:textId="169ED84E" w:rsidR="006C2386" w:rsidRDefault="006C2386">
      <w:pPr>
        <w:rPr>
          <w:rFonts w:cs="Arial"/>
        </w:rPr>
      </w:pPr>
      <w:r>
        <w:rPr>
          <w:rFonts w:cs="Arial"/>
        </w:rPr>
        <w:t xml:space="preserve">A draft </w:t>
      </w:r>
      <w:r w:rsidR="00C630F7">
        <w:rPr>
          <w:rFonts w:cs="Arial"/>
        </w:rPr>
        <w:t xml:space="preserve">shall </w:t>
      </w:r>
      <w:r>
        <w:rPr>
          <w:rFonts w:cs="Arial"/>
        </w:rPr>
        <w:t xml:space="preserve">successfully pass </w:t>
      </w:r>
      <w:r w:rsidR="002A7E4D">
        <w:rPr>
          <w:rFonts w:cs="Arial"/>
        </w:rPr>
        <w:t>a WG</w:t>
      </w:r>
      <w:r>
        <w:rPr>
          <w:rFonts w:cs="Arial"/>
        </w:rPr>
        <w:t xml:space="preserve"> letter ballot before it can be forwarded to the 802 EC for approval for Sponsor Group voting (see</w:t>
      </w:r>
      <w:r w:rsidR="00906414">
        <w:rPr>
          <w:rFonts w:cs="Arial"/>
        </w:rPr>
        <w:t xml:space="preserve"> 9.6 of</w:t>
      </w:r>
      <w:r w:rsidR="00236049">
        <w:t xml:space="preserve"> </w:t>
      </w:r>
      <w:r w:rsidR="00236049">
        <w:fldChar w:fldCharType="begin"/>
      </w:r>
      <w:r w:rsidR="00236049">
        <w:instrText xml:space="preserve"> REF _Ref159855628 \r \h </w:instrText>
      </w:r>
      <w:r w:rsidR="00236049">
        <w:fldChar w:fldCharType="separate"/>
      </w:r>
      <w:r w:rsidR="007B5545">
        <w:t>[rules5]</w:t>
      </w:r>
      <w:r w:rsidR="00236049">
        <w:fldChar w:fldCharType="end"/>
      </w:r>
      <w:r>
        <w:rPr>
          <w:rFonts w:cs="Arial"/>
        </w:rPr>
        <w:t xml:space="preserve">). </w:t>
      </w:r>
      <w:r w:rsidR="00D52387">
        <w:rPr>
          <w:rFonts w:cs="Arial"/>
        </w:rPr>
        <w:t xml:space="preserve">All letter ballots shall be conducted by electronic balloting. </w:t>
      </w:r>
      <w:r>
        <w:rPr>
          <w:rFonts w:cs="Arial"/>
        </w:rPr>
        <w:t xml:space="preserve">The </w:t>
      </w:r>
      <w:r w:rsidR="0091276F">
        <w:rPr>
          <w:rFonts w:cs="Arial"/>
        </w:rPr>
        <w:t>policies</w:t>
      </w:r>
      <w:r>
        <w:rPr>
          <w:rFonts w:cs="Arial"/>
        </w:rPr>
        <w:t xml:space="preserve"> and procedures governing WG letter ballots, comment resolution and confirmation letter ballots are contained in the Policies and Procedures of </w:t>
      </w:r>
      <w:r w:rsidR="00D9073B">
        <w:rPr>
          <w:rFonts w:cs="Arial"/>
        </w:rPr>
        <w:t>IEEE</w:t>
      </w:r>
      <w:r w:rsidR="00E94A43">
        <w:rPr>
          <w:rFonts w:cs="Arial"/>
        </w:rPr>
        <w:t xml:space="preserve"> </w:t>
      </w:r>
      <w:r w:rsidR="00F90197">
        <w:rPr>
          <w:rFonts w:cs="Arial"/>
        </w:rPr>
        <w:t>LMSC</w:t>
      </w:r>
      <w:r>
        <w:rPr>
          <w:rFonts w:cs="Arial"/>
        </w:rPr>
        <w:t xml:space="preserve"> (see</w:t>
      </w:r>
      <w:r w:rsidR="008641EC">
        <w:rPr>
          <w:rFonts w:cs="Arial"/>
        </w:rPr>
        <w:t xml:space="preserve"> 9.6 of</w:t>
      </w:r>
      <w:r w:rsidR="00AF61A3">
        <w:t xml:space="preserve"> </w:t>
      </w:r>
      <w:r w:rsidR="00AF61A3">
        <w:fldChar w:fldCharType="begin"/>
      </w:r>
      <w:r w:rsidR="00AF61A3">
        <w:instrText xml:space="preserve"> REF _Ref159855628 \r \h </w:instrText>
      </w:r>
      <w:r w:rsidR="00AF61A3">
        <w:fldChar w:fldCharType="separate"/>
      </w:r>
      <w:r w:rsidR="007B5545">
        <w:t>[rules5]</w:t>
      </w:r>
      <w:r w:rsidR="00AF61A3">
        <w:fldChar w:fldCharType="end"/>
      </w:r>
      <w:r>
        <w:rPr>
          <w:rFonts w:cs="Arial"/>
        </w:rPr>
        <w:t>).</w:t>
      </w:r>
      <w:r w:rsidR="00236049">
        <w:rPr>
          <w:rFonts w:cs="Arial"/>
        </w:rPr>
        <w:t xml:space="preserve"> </w:t>
      </w:r>
    </w:p>
    <w:p w14:paraId="65E9B888" w14:textId="77777777" w:rsidR="006C2386" w:rsidRDefault="006C2386">
      <w:pPr>
        <w:rPr>
          <w:rFonts w:cs="Arial"/>
        </w:rPr>
      </w:pPr>
    </w:p>
    <w:p w14:paraId="525913C5" w14:textId="77777777" w:rsidR="006C2386" w:rsidRDefault="006C2386">
      <w:pPr>
        <w:rPr>
          <w:rFonts w:cs="Arial"/>
        </w:rPr>
      </w:pPr>
      <w:r>
        <w:rPr>
          <w:rFonts w:cs="Arial"/>
        </w:rPr>
        <w:t xml:space="preserve">The following additional requirements are imposed within </w:t>
      </w:r>
      <w:r w:rsidR="00B27949">
        <w:rPr>
          <w:rFonts w:cs="Arial"/>
        </w:rPr>
        <w:t>802.15</w:t>
      </w:r>
      <w:r w:rsidR="002672A3">
        <w:rPr>
          <w:rFonts w:cs="Arial"/>
        </w:rPr>
        <w:t xml:space="preserve"> WG</w:t>
      </w:r>
      <w:r>
        <w:rPr>
          <w:rFonts w:cs="Arial"/>
        </w:rPr>
        <w:t>.</w:t>
      </w:r>
    </w:p>
    <w:p w14:paraId="3E5848A7" w14:textId="77777777" w:rsidR="006C2386" w:rsidRDefault="006C2386">
      <w:pPr>
        <w:pStyle w:val="Heading3"/>
        <w:rPr>
          <w:rFonts w:cs="Arial"/>
        </w:rPr>
      </w:pPr>
      <w:bookmarkStart w:id="615" w:name="_Toc19527315"/>
      <w:bookmarkStart w:id="616" w:name="_Toc245982572"/>
      <w:r>
        <w:rPr>
          <w:rFonts w:cs="Arial"/>
        </w:rPr>
        <w:t>Draft Standard Balloting Group</w:t>
      </w:r>
      <w:bookmarkEnd w:id="615"/>
      <w:bookmarkEnd w:id="616"/>
    </w:p>
    <w:p w14:paraId="5BE81192" w14:textId="77777777" w:rsidR="006C2386" w:rsidRDefault="006C2386" w:rsidP="000477CF">
      <w:pPr>
        <w:ind w:left="720"/>
        <w:rPr>
          <w:rFonts w:cs="Arial"/>
        </w:rPr>
      </w:pPr>
      <w:r>
        <w:rPr>
          <w:rFonts w:cs="Arial"/>
        </w:rPr>
        <w:t xml:space="preserve">The </w:t>
      </w:r>
      <w:r w:rsidR="00B27949">
        <w:rPr>
          <w:rFonts w:cs="Arial"/>
        </w:rPr>
        <w:t>802.15</w:t>
      </w:r>
      <w:r>
        <w:rPr>
          <w:rFonts w:cs="Arial"/>
        </w:rPr>
        <w:t xml:space="preserve"> WG </w:t>
      </w:r>
      <w:r w:rsidR="00DC7694">
        <w:rPr>
          <w:rFonts w:cs="Arial"/>
        </w:rPr>
        <w:t>ballot pool</w:t>
      </w:r>
      <w:r>
        <w:rPr>
          <w:rFonts w:cs="Arial"/>
        </w:rPr>
        <w:t xml:space="preserve"> consists of all </w:t>
      </w:r>
      <w:r w:rsidR="00B27949">
        <w:rPr>
          <w:rFonts w:cs="Arial"/>
        </w:rPr>
        <w:t>802.15</w:t>
      </w:r>
      <w:r w:rsidR="00681BB7">
        <w:rPr>
          <w:rFonts w:cs="Arial"/>
        </w:rPr>
        <w:t xml:space="preserve"> Voters</w:t>
      </w:r>
      <w:r>
        <w:rPr>
          <w:rFonts w:cs="Arial"/>
        </w:rPr>
        <w:t xml:space="preserve"> as of the close of day the ballot distribution was completed, as determined by the WG Chair.</w:t>
      </w:r>
    </w:p>
    <w:p w14:paraId="70F7053F" w14:textId="77777777" w:rsidR="006C2386" w:rsidRDefault="006C2386">
      <w:pPr>
        <w:pStyle w:val="Heading3"/>
        <w:rPr>
          <w:rFonts w:cs="Arial"/>
        </w:rPr>
      </w:pPr>
      <w:bookmarkStart w:id="617" w:name="_Ref18904374"/>
      <w:bookmarkStart w:id="618" w:name="_Ref18905164"/>
      <w:bookmarkStart w:id="619" w:name="_Toc19527316"/>
      <w:bookmarkStart w:id="620" w:name="_Toc245982573"/>
      <w:r>
        <w:rPr>
          <w:rFonts w:cs="Arial"/>
        </w:rPr>
        <w:t>Draft Standard Balloting Requirements</w:t>
      </w:r>
      <w:bookmarkEnd w:id="617"/>
      <w:bookmarkEnd w:id="618"/>
      <w:bookmarkEnd w:id="619"/>
      <w:bookmarkEnd w:id="620"/>
    </w:p>
    <w:p w14:paraId="05E7DA9A" w14:textId="664BFADD" w:rsidR="00007F97" w:rsidRDefault="00B30722" w:rsidP="00EC1917">
      <w:pPr>
        <w:spacing w:after="120"/>
        <w:ind w:left="720"/>
      </w:pPr>
      <w:r>
        <w:t>A draft standard (or amendment</w:t>
      </w:r>
      <w:r w:rsidR="00073242">
        <w:t xml:space="preserve"> or corrigendum</w:t>
      </w:r>
      <w:r>
        <w:t>) is sent to working group ballot using the procedure described in this subclause.</w:t>
      </w:r>
    </w:p>
    <w:p w14:paraId="1292DED4" w14:textId="77777777" w:rsidR="00B30722" w:rsidRDefault="00B30722" w:rsidP="000477CF">
      <w:pPr>
        <w:ind w:left="720"/>
      </w:pPr>
      <w:r>
        <w:t>There is a two-step approval process before a draft can be balloted:</w:t>
      </w:r>
    </w:p>
    <w:p w14:paraId="277B1A39" w14:textId="77777777" w:rsidR="00B30722" w:rsidRDefault="00B30722" w:rsidP="00E33C4A">
      <w:pPr>
        <w:numPr>
          <w:ilvl w:val="0"/>
          <w:numId w:val="29"/>
        </w:numPr>
        <w:tabs>
          <w:tab w:val="clear" w:pos="720"/>
          <w:tab w:val="num" w:pos="1440"/>
        </w:tabs>
        <w:ind w:left="1440"/>
      </w:pPr>
      <w:r>
        <w:t xml:space="preserve">Approval in </w:t>
      </w:r>
      <w:r w:rsidR="00880B68">
        <w:t>a</w:t>
      </w:r>
      <w:r>
        <w:t xml:space="preserve"> task group</w:t>
      </w:r>
    </w:p>
    <w:p w14:paraId="6356F009" w14:textId="06E6CED9" w:rsidR="00B30722" w:rsidRDefault="00B30722" w:rsidP="00EC1917">
      <w:pPr>
        <w:numPr>
          <w:ilvl w:val="0"/>
          <w:numId w:val="29"/>
        </w:numPr>
        <w:tabs>
          <w:tab w:val="clear" w:pos="720"/>
          <w:tab w:val="num" w:pos="1440"/>
        </w:tabs>
        <w:spacing w:after="120"/>
        <w:ind w:left="1440"/>
      </w:pPr>
      <w:r>
        <w:t>Approval in the working group</w:t>
      </w:r>
    </w:p>
    <w:p w14:paraId="19436882" w14:textId="2ABA0736" w:rsidR="00B30722" w:rsidRDefault="00B30722" w:rsidP="00E94A43">
      <w:pPr>
        <w:tabs>
          <w:tab w:val="left" w:pos="9090"/>
        </w:tabs>
        <w:ind w:left="720"/>
        <w:rPr>
          <w:rFonts w:cs="Arial"/>
        </w:rPr>
      </w:pPr>
      <w:r>
        <w:t>It is the responsibility of the TG to ensure that the draft is ready for balloting, i.e. that i</w:t>
      </w:r>
      <w:r w:rsidR="00F90197">
        <w:t>t</w:t>
      </w:r>
      <w:r>
        <w:t xml:space="preserve"> is complete </w:t>
      </w:r>
      <w:r>
        <w:rPr>
          <w:rFonts w:cs="Arial"/>
        </w:rPr>
        <w:t>(e.g. no place holders or notes for future action, editing, or clarifications) and of sufficient quality.  TGs are encouraged to perform an internal review / comment resolution cycle before bringing a draft to the working group for ballot.  Failure to prepare adequately will result in</w:t>
      </w:r>
      <w:r w:rsidR="00590F98">
        <w:rPr>
          <w:rFonts w:cs="Arial"/>
        </w:rPr>
        <w:t xml:space="preserve"> a large number of comments, and </w:t>
      </w:r>
      <w:r w:rsidR="009C12CD">
        <w:rPr>
          <w:rFonts w:cs="Arial"/>
        </w:rPr>
        <w:t>could result</w:t>
      </w:r>
      <w:r w:rsidR="00590F98">
        <w:rPr>
          <w:rFonts w:cs="Arial"/>
        </w:rPr>
        <w:t xml:space="preserve"> in a failed ballot.  It also antagonizes working group voters.  The progress of a draft </w:t>
      </w:r>
      <w:r w:rsidR="00E94A43">
        <w:rPr>
          <w:rFonts w:cs="Arial"/>
        </w:rPr>
        <w:t xml:space="preserve">may be </w:t>
      </w:r>
      <w:r w:rsidR="00590F98">
        <w:rPr>
          <w:rFonts w:cs="Arial"/>
        </w:rPr>
        <w:t xml:space="preserve">accelerated by taking a more cautious route to </w:t>
      </w:r>
      <w:r w:rsidR="00007F97">
        <w:rPr>
          <w:rFonts w:cs="Arial"/>
        </w:rPr>
        <w:t xml:space="preserve">the </w:t>
      </w:r>
      <w:r w:rsidR="00590F98">
        <w:rPr>
          <w:rFonts w:cs="Arial"/>
        </w:rPr>
        <w:t xml:space="preserve">initial ballot, resulting in a shorter </w:t>
      </w:r>
      <w:r w:rsidR="00880B68">
        <w:rPr>
          <w:rFonts w:cs="Arial"/>
        </w:rPr>
        <w:t xml:space="preserve">overall </w:t>
      </w:r>
      <w:r w:rsidR="00590F98">
        <w:rPr>
          <w:rFonts w:cs="Arial"/>
        </w:rPr>
        <w:t>period of comment resolution.</w:t>
      </w:r>
    </w:p>
    <w:p w14:paraId="4A0CF188" w14:textId="77777777" w:rsidR="00597849" w:rsidRDefault="00597849" w:rsidP="000477CF">
      <w:pPr>
        <w:ind w:left="720"/>
        <w:rPr>
          <w:rFonts w:cs="Arial"/>
        </w:rPr>
      </w:pPr>
    </w:p>
    <w:p w14:paraId="6D9AD1FC" w14:textId="77777777" w:rsidR="006C2386" w:rsidRDefault="006C2386" w:rsidP="000477CF">
      <w:pPr>
        <w:ind w:left="720"/>
        <w:rPr>
          <w:rFonts w:cs="Arial"/>
        </w:rPr>
      </w:pPr>
      <w:r>
        <w:rPr>
          <w:rFonts w:cs="Arial"/>
        </w:rPr>
        <w:t xml:space="preserve">Before a draft is submitted to </w:t>
      </w:r>
      <w:r w:rsidR="00B27949">
        <w:rPr>
          <w:rFonts w:cs="Arial"/>
        </w:rPr>
        <w:t>802.15</w:t>
      </w:r>
      <w:r w:rsidR="001159FF">
        <w:rPr>
          <w:rFonts w:cs="Arial"/>
        </w:rPr>
        <w:t xml:space="preserve"> </w:t>
      </w:r>
      <w:r>
        <w:rPr>
          <w:rFonts w:cs="Arial"/>
        </w:rPr>
        <w:t>WG letter ballot, it shall meet all the following requirements:</w:t>
      </w:r>
    </w:p>
    <w:p w14:paraId="677699BE" w14:textId="77777777" w:rsidR="006C2386" w:rsidRDefault="006C2386" w:rsidP="000477CF">
      <w:pPr>
        <w:ind w:left="720"/>
        <w:rPr>
          <w:rFonts w:cs="Arial"/>
        </w:rPr>
      </w:pPr>
    </w:p>
    <w:p w14:paraId="4BF50F20" w14:textId="376EA699" w:rsidR="00EC2C1C" w:rsidRDefault="00EC2C1C" w:rsidP="000477CF">
      <w:pPr>
        <w:ind w:left="720"/>
        <w:rPr>
          <w:rFonts w:cs="Arial"/>
        </w:rPr>
      </w:pPr>
      <w:r>
        <w:rPr>
          <w:rFonts w:cs="Arial"/>
        </w:rPr>
        <w:t>Task Group:</w:t>
      </w:r>
    </w:p>
    <w:p w14:paraId="13521731" w14:textId="77777777" w:rsidR="00590F98" w:rsidRDefault="00590F98" w:rsidP="00E33C4A">
      <w:pPr>
        <w:numPr>
          <w:ilvl w:val="0"/>
          <w:numId w:val="24"/>
        </w:numPr>
        <w:tabs>
          <w:tab w:val="clear" w:pos="720"/>
          <w:tab w:val="num" w:pos="1440"/>
        </w:tabs>
        <w:ind w:left="1440"/>
        <w:rPr>
          <w:rFonts w:cs="Arial"/>
        </w:rPr>
      </w:pPr>
      <w:r>
        <w:rPr>
          <w:rFonts w:cs="Arial"/>
        </w:rPr>
        <w:t>Either the draft to be balloted, or the precursor draft to be edited, as appropriate</w:t>
      </w:r>
      <w:r w:rsidR="0087487A">
        <w:rPr>
          <w:rFonts w:cs="Arial"/>
        </w:rPr>
        <w:t>,</w:t>
      </w:r>
      <w:r>
        <w:rPr>
          <w:rFonts w:cs="Arial"/>
        </w:rPr>
        <w:t xml:space="preserve"> </w:t>
      </w:r>
      <w:r w:rsidR="00C630F7">
        <w:rPr>
          <w:rFonts w:cs="Arial"/>
        </w:rPr>
        <w:t xml:space="preserve">shall </w:t>
      </w:r>
      <w:r>
        <w:rPr>
          <w:rFonts w:cs="Arial"/>
        </w:rPr>
        <w:t xml:space="preserve">be available on the </w:t>
      </w:r>
      <w:r w:rsidR="00B27949">
        <w:rPr>
          <w:rFonts w:cs="Arial"/>
        </w:rPr>
        <w:t>802.15</w:t>
      </w:r>
      <w:r>
        <w:rPr>
          <w:rFonts w:cs="Arial"/>
        </w:rPr>
        <w:t xml:space="preserve"> website in the </w:t>
      </w:r>
      <w:r w:rsidR="00A15FD7">
        <w:rPr>
          <w:rFonts w:cs="Arial"/>
        </w:rPr>
        <w:t xml:space="preserve">open or </w:t>
      </w:r>
      <w:r>
        <w:rPr>
          <w:rFonts w:cs="Arial"/>
        </w:rPr>
        <w:t xml:space="preserve">members area, and announced on the </w:t>
      </w:r>
      <w:r w:rsidR="00B27949">
        <w:rPr>
          <w:rFonts w:cs="Arial"/>
        </w:rPr>
        <w:t>802.15</w:t>
      </w:r>
      <w:r w:rsidR="001159FF">
        <w:rPr>
          <w:rFonts w:cs="Arial"/>
        </w:rPr>
        <w:t xml:space="preserve"> </w:t>
      </w:r>
      <w:r>
        <w:rPr>
          <w:rFonts w:cs="Arial"/>
        </w:rPr>
        <w:t>WG reflector</w:t>
      </w:r>
    </w:p>
    <w:p w14:paraId="4F50811A" w14:textId="58850E42" w:rsidR="00590F98" w:rsidRDefault="006C2386" w:rsidP="00E33C4A">
      <w:pPr>
        <w:numPr>
          <w:ilvl w:val="0"/>
          <w:numId w:val="24"/>
        </w:numPr>
        <w:tabs>
          <w:tab w:val="clear" w:pos="720"/>
          <w:tab w:val="num" w:pos="1440"/>
        </w:tabs>
        <w:ind w:left="1440"/>
        <w:rPr>
          <w:rFonts w:cs="Arial"/>
        </w:rPr>
      </w:pPr>
      <w:r>
        <w:rPr>
          <w:rFonts w:cs="Arial"/>
        </w:rPr>
        <w:t>If any changes need to be made to th</w:t>
      </w:r>
      <w:r w:rsidR="00590F98">
        <w:rPr>
          <w:rFonts w:cs="Arial"/>
        </w:rPr>
        <w:t>is</w:t>
      </w:r>
      <w:r>
        <w:rPr>
          <w:rFonts w:cs="Arial"/>
        </w:rPr>
        <w:t xml:space="preserve"> draft</w:t>
      </w:r>
      <w:r w:rsidR="00590F98">
        <w:rPr>
          <w:rFonts w:cs="Arial"/>
        </w:rPr>
        <w:t xml:space="preserve"> before it can be balloted</w:t>
      </w:r>
      <w:r w:rsidR="00681BB7">
        <w:rPr>
          <w:rFonts w:cs="Arial"/>
        </w:rPr>
        <w:t xml:space="preserve"> by the WG</w:t>
      </w:r>
      <w:r>
        <w:rPr>
          <w:rFonts w:cs="Arial"/>
        </w:rPr>
        <w:t>, the</w:t>
      </w:r>
      <w:r w:rsidR="00DD521C">
        <w:rPr>
          <w:rFonts w:cs="Arial"/>
        </w:rPr>
        <w:t xml:space="preserve"> technical </w:t>
      </w:r>
      <w:r>
        <w:rPr>
          <w:rFonts w:cs="Arial"/>
        </w:rPr>
        <w:t>changes</w:t>
      </w:r>
      <w:r w:rsidR="00DD521C">
        <w:rPr>
          <w:rFonts w:cs="Arial"/>
        </w:rPr>
        <w:t xml:space="preserve"> </w:t>
      </w:r>
      <w:r>
        <w:rPr>
          <w:rFonts w:cs="Arial"/>
        </w:rPr>
        <w:t xml:space="preserve">shall be </w:t>
      </w:r>
      <w:r w:rsidR="00EC2C1C">
        <w:rPr>
          <w:rFonts w:cs="Arial"/>
        </w:rPr>
        <w:t>described in one or more submissions approved by vote in the TG</w:t>
      </w:r>
      <w:r w:rsidR="00F90197">
        <w:rPr>
          <w:rFonts w:cs="Arial"/>
        </w:rPr>
        <w:t>.</w:t>
      </w:r>
    </w:p>
    <w:p w14:paraId="5E75952A" w14:textId="39D93F41" w:rsidR="00266689" w:rsidRDefault="0087487A" w:rsidP="00E33C4A">
      <w:pPr>
        <w:numPr>
          <w:ilvl w:val="0"/>
          <w:numId w:val="24"/>
        </w:numPr>
        <w:tabs>
          <w:tab w:val="clear" w:pos="720"/>
          <w:tab w:val="num" w:pos="1440"/>
        </w:tabs>
        <w:ind w:left="1440"/>
        <w:rPr>
          <w:rFonts w:cs="Arial"/>
        </w:rPr>
      </w:pPr>
      <w:r>
        <w:rPr>
          <w:rFonts w:cs="Arial"/>
        </w:rPr>
        <w:lastRenderedPageBreak/>
        <w:t>For an initial ballot</w:t>
      </w:r>
      <w:r w:rsidR="00690986">
        <w:rPr>
          <w:rFonts w:cs="Arial"/>
        </w:rPr>
        <w:t xml:space="preserve"> (considered to be technical)</w:t>
      </w:r>
      <w:r>
        <w:rPr>
          <w:rFonts w:cs="Arial"/>
        </w:rPr>
        <w:t>, t</w:t>
      </w:r>
      <w:r w:rsidR="006C2386">
        <w:rPr>
          <w:rFonts w:cs="Arial"/>
        </w:rPr>
        <w:t xml:space="preserve">he </w:t>
      </w:r>
      <w:r w:rsidR="00266689">
        <w:rPr>
          <w:rFonts w:cs="Arial"/>
        </w:rPr>
        <w:t xml:space="preserve">TG </w:t>
      </w:r>
      <w:r w:rsidR="008F1A74">
        <w:rPr>
          <w:rFonts w:cs="Arial"/>
        </w:rPr>
        <w:t xml:space="preserve">should </w:t>
      </w:r>
      <w:r w:rsidR="006C2386">
        <w:rPr>
          <w:rFonts w:cs="Arial"/>
        </w:rPr>
        <w:t>approve submittal to WG letter ballot</w:t>
      </w:r>
      <w:r w:rsidR="00266689">
        <w:rPr>
          <w:rFonts w:cs="Arial"/>
        </w:rPr>
        <w:t xml:space="preserve"> using a motion </w:t>
      </w:r>
      <w:del w:id="621" w:author="Pat Kinney" w:date="2013-09-20T08:06:00Z">
        <w:r w:rsidR="00266689" w:rsidDel="00ED05F6">
          <w:rPr>
            <w:rFonts w:cs="Arial"/>
          </w:rPr>
          <w:delText xml:space="preserve">of the </w:delText>
        </w:r>
      </w:del>
      <w:r w:rsidR="00266689">
        <w:rPr>
          <w:rFonts w:cs="Arial"/>
        </w:rPr>
        <w:t xml:space="preserve">following </w:t>
      </w:r>
      <w:ins w:id="622" w:author="Pat Kinney" w:date="2013-09-20T08:06:00Z">
        <w:r w:rsidR="00EB5657">
          <w:rPr>
            <w:rFonts w:cs="Arial"/>
          </w:rPr>
          <w:t xml:space="preserve">the </w:t>
        </w:r>
      </w:ins>
      <w:r w:rsidR="00266689">
        <w:rPr>
          <w:rFonts w:cs="Arial"/>
        </w:rPr>
        <w:t xml:space="preserve">form </w:t>
      </w:r>
      <w:r w:rsidR="00EB5657">
        <w:rPr>
          <w:rFonts w:cs="Arial"/>
        </w:rPr>
        <w:t xml:space="preserve">found in </w:t>
      </w:r>
      <w:r w:rsidR="005A7513">
        <w:rPr>
          <w:rFonts w:cs="Arial"/>
        </w:rPr>
        <w:fldChar w:fldCharType="begin"/>
      </w:r>
      <w:r w:rsidR="005A7513">
        <w:rPr>
          <w:rFonts w:cs="Arial"/>
        </w:rPr>
        <w:instrText xml:space="preserve"> REF _Ref245893386 \r \h </w:instrText>
      </w:r>
      <w:r w:rsidR="005A7513">
        <w:rPr>
          <w:rFonts w:cs="Arial"/>
        </w:rPr>
      </w:r>
      <w:r w:rsidR="005A7513">
        <w:rPr>
          <w:rFonts w:cs="Arial"/>
        </w:rPr>
        <w:fldChar w:fldCharType="separate"/>
      </w:r>
      <w:r w:rsidR="00D5466D">
        <w:rPr>
          <w:rFonts w:cs="Arial"/>
        </w:rPr>
        <w:t>12.4.1</w:t>
      </w:r>
      <w:r w:rsidR="005A7513">
        <w:rPr>
          <w:rFonts w:cs="Arial"/>
        </w:rPr>
        <w:fldChar w:fldCharType="end"/>
      </w:r>
      <w:r w:rsidR="008D6EB9">
        <w:rPr>
          <w:rFonts w:cs="Arial"/>
        </w:rPr>
        <w:t xml:space="preserve"> </w:t>
      </w:r>
      <w:r w:rsidR="00266689">
        <w:rPr>
          <w:rFonts w:cs="Arial"/>
        </w:rPr>
        <w:t>(this is considered a technical motion):</w:t>
      </w:r>
    </w:p>
    <w:p w14:paraId="5FE85A7A" w14:textId="1389C6F0" w:rsidR="00266689" w:rsidDel="00EB5657" w:rsidRDefault="0087487A" w:rsidP="00E33C4A">
      <w:pPr>
        <w:numPr>
          <w:ilvl w:val="1"/>
          <w:numId w:val="24"/>
        </w:numPr>
        <w:tabs>
          <w:tab w:val="clear" w:pos="1440"/>
          <w:tab w:val="num" w:pos="2160"/>
        </w:tabs>
        <w:ind w:left="2160"/>
        <w:rPr>
          <w:del w:id="623" w:author="Pat Kinney" w:date="2013-09-20T08:06:00Z"/>
          <w:rFonts w:cs="Arial"/>
        </w:rPr>
      </w:pPr>
      <w:del w:id="624" w:author="Pat Kinney" w:date="2013-09-20T08:06:00Z">
        <w:r w:rsidDel="00EB5657">
          <w:rPr>
            <w:rFonts w:cs="Arial"/>
          </w:rPr>
          <w:delText xml:space="preserve"> </w:delText>
        </w:r>
        <w:r w:rsidR="00590F98" w:rsidDel="00EB5657">
          <w:rPr>
            <w:rFonts w:cs="Arial"/>
          </w:rPr>
          <w:delText xml:space="preserve">(If necessary) </w:delText>
        </w:r>
        <w:r w:rsidR="00266689" w:rsidDel="00EB5657">
          <w:rPr>
            <w:rFonts w:cs="Arial"/>
          </w:rPr>
          <w:delText>[The TG&lt;</w:delText>
        </w:r>
        <w:r w:rsidR="008F1A74" w:rsidDel="00EB5657">
          <w:rPr>
            <w:rFonts w:cs="Arial"/>
          </w:rPr>
          <w:delText>descriptor</w:delText>
        </w:r>
        <w:r w:rsidR="00266689" w:rsidDel="00EB5657">
          <w:rPr>
            <w:rFonts w:cs="Arial"/>
          </w:rPr>
          <w:delText>&gt; E</w:delText>
        </w:r>
        <w:r w:rsidR="004A6F8C" w:rsidDel="00EB5657">
          <w:rPr>
            <w:rFonts w:cs="Arial"/>
          </w:rPr>
          <w:delText xml:space="preserve">ditor is instructed to prepare </w:delText>
        </w:r>
        <w:r w:rsidR="00266689" w:rsidDel="00EB5657">
          <w:rPr>
            <w:rFonts w:cs="Arial"/>
          </w:rPr>
          <w:delText>&lt;</w:delText>
        </w:r>
        <w:r w:rsidR="00F6594F" w:rsidDel="00EB5657">
          <w:rPr>
            <w:rFonts w:cs="Arial"/>
          </w:rPr>
          <w:delText xml:space="preserve">name of new draft&gt; </w:delText>
        </w:r>
        <w:r w:rsidR="004A6F8C" w:rsidDel="00EB5657">
          <w:rPr>
            <w:rFonts w:cs="Arial"/>
          </w:rPr>
          <w:delText xml:space="preserve">from &lt;name of old draft&gt; </w:delText>
        </w:r>
        <w:r w:rsidR="00266689" w:rsidDel="00EB5657">
          <w:rPr>
            <w:rFonts w:cs="Arial"/>
          </w:rPr>
          <w:delText>according to changes approved by TG&lt;</w:delText>
        </w:r>
        <w:r w:rsidR="008F1A74" w:rsidDel="00EB5657">
          <w:rPr>
            <w:rFonts w:cs="Arial"/>
          </w:rPr>
          <w:delText>descriptor</w:delText>
        </w:r>
        <w:r w:rsidR="00266689" w:rsidDel="00EB5657">
          <w:rPr>
            <w:rFonts w:cs="Arial"/>
          </w:rPr>
          <w:delText>&gt;]</w:delText>
        </w:r>
      </w:del>
    </w:p>
    <w:p w14:paraId="6FE3DB93" w14:textId="719C76BF" w:rsidR="0087487A" w:rsidDel="00EB5657" w:rsidRDefault="00266689" w:rsidP="00E33C4A">
      <w:pPr>
        <w:numPr>
          <w:ilvl w:val="1"/>
          <w:numId w:val="24"/>
        </w:numPr>
        <w:tabs>
          <w:tab w:val="clear" w:pos="1440"/>
          <w:tab w:val="num" w:pos="2160"/>
        </w:tabs>
        <w:ind w:left="2160"/>
        <w:rPr>
          <w:del w:id="625" w:author="Pat Kinney" w:date="2013-09-20T08:06:00Z"/>
          <w:rFonts w:cs="Arial"/>
        </w:rPr>
      </w:pPr>
      <w:del w:id="626" w:author="Pat Kinney" w:date="2013-09-20T08:06:00Z">
        <w:r w:rsidDel="00EB5657">
          <w:rPr>
            <w:rFonts w:cs="Arial"/>
          </w:rPr>
          <w:delText xml:space="preserve">Approve a working group </w:delText>
        </w:r>
        <w:r w:rsidR="0087487A" w:rsidDel="00EB5657">
          <w:rPr>
            <w:rFonts w:cs="Arial"/>
          </w:rPr>
          <w:delText xml:space="preserve">technical </w:delText>
        </w:r>
        <w:r w:rsidDel="00EB5657">
          <w:rPr>
            <w:rFonts w:cs="Arial"/>
          </w:rPr>
          <w:delText>letter ball</w:delText>
        </w:r>
        <w:r w:rsidR="004A6F8C" w:rsidDel="00EB5657">
          <w:rPr>
            <w:rFonts w:cs="Arial"/>
          </w:rPr>
          <w:delText>ot asking the question “Should &lt;name of new draft&gt;</w:delText>
        </w:r>
        <w:r w:rsidR="0087487A" w:rsidDel="00EB5657">
          <w:rPr>
            <w:rFonts w:cs="Arial"/>
          </w:rPr>
          <w:delText xml:space="preserve"> be forwarded</w:delText>
        </w:r>
        <w:r w:rsidDel="00EB5657">
          <w:rPr>
            <w:rFonts w:cs="Arial"/>
          </w:rPr>
          <w:delText xml:space="preserve"> to Sponsor Ballot?”</w:delText>
        </w:r>
      </w:del>
    </w:p>
    <w:p w14:paraId="136B8DC4" w14:textId="77777777" w:rsidR="00266689" w:rsidRDefault="00266689" w:rsidP="00922932">
      <w:pPr>
        <w:rPr>
          <w:rFonts w:cs="Arial"/>
        </w:rPr>
      </w:pPr>
    </w:p>
    <w:p w14:paraId="202A5951" w14:textId="6BBDEE36" w:rsidR="00266689" w:rsidRDefault="00266689" w:rsidP="000477CF">
      <w:pPr>
        <w:ind w:left="720"/>
        <w:rPr>
          <w:rFonts w:cs="Arial"/>
        </w:rPr>
      </w:pPr>
      <w:del w:id="627" w:author="Pat Kinney" w:date="2013-09-20T01:09:00Z">
        <w:r w:rsidDel="00402D71">
          <w:rPr>
            <w:rFonts w:cs="Arial"/>
          </w:rPr>
          <w:delText xml:space="preserve">In </w:delText>
        </w:r>
      </w:del>
      <w:del w:id="628" w:author="Pat Kinney" w:date="2013-11-14T09:29:00Z">
        <w:r w:rsidDel="001F1B36">
          <w:rPr>
            <w:rFonts w:cs="Arial"/>
          </w:rPr>
          <w:delText xml:space="preserve">the </w:delText>
        </w:r>
      </w:del>
      <w:r>
        <w:rPr>
          <w:rFonts w:cs="Arial"/>
        </w:rPr>
        <w:t>Working Group</w:t>
      </w:r>
      <w:r w:rsidR="00260484">
        <w:rPr>
          <w:rFonts w:cs="Arial"/>
        </w:rPr>
        <w:t>:</w:t>
      </w:r>
    </w:p>
    <w:p w14:paraId="3B575A20" w14:textId="03F63571" w:rsidR="00A502EE" w:rsidRDefault="006D0AB1" w:rsidP="00A502EE">
      <w:pPr>
        <w:numPr>
          <w:ilvl w:val="0"/>
          <w:numId w:val="38"/>
        </w:numPr>
        <w:rPr>
          <w:ins w:id="629" w:author="Pat Kinney" w:date="2013-11-13T21:10:00Z"/>
          <w:rFonts w:cs="Arial"/>
        </w:rPr>
      </w:pPr>
      <w:ins w:id="630" w:author="Pat Kinney" w:date="2013-11-14T16:39:00Z">
        <w:r>
          <w:rPr>
            <w:rFonts w:cs="Arial"/>
          </w:rPr>
          <w:t>At least f</w:t>
        </w:r>
      </w:ins>
      <w:ins w:id="631" w:author="Pat Kinney" w:date="2013-11-13T21:10:00Z">
        <w:r w:rsidR="00A502EE">
          <w:rPr>
            <w:rFonts w:cs="Arial"/>
          </w:rPr>
          <w:t xml:space="preserve">our (4) weeks before the draft can be submitted to the WG for letter ballot, </w:t>
        </w:r>
      </w:ins>
      <w:ins w:id="632" w:author="Pat Kinney" w:date="2013-11-14T16:40:00Z">
        <w:r>
          <w:rPr>
            <w:rFonts w:cs="Arial"/>
          </w:rPr>
          <w:t xml:space="preserve">preferably much earlier, </w:t>
        </w:r>
      </w:ins>
      <w:ins w:id="633" w:author="Pat Kinney" w:date="2013-11-14T09:30:00Z">
        <w:r>
          <w:rPr>
            <w:rFonts w:cs="Arial"/>
          </w:rPr>
          <w:t xml:space="preserve">the draft </w:t>
        </w:r>
        <w:r w:rsidR="001F1B36">
          <w:rPr>
            <w:rFonts w:cs="Arial"/>
          </w:rPr>
          <w:t>or</w:t>
        </w:r>
        <w:r>
          <w:rPr>
            <w:rFonts w:cs="Arial"/>
          </w:rPr>
          <w:t xml:space="preserve"> precursor draft</w:t>
        </w:r>
        <w:r w:rsidR="001F1B36">
          <w:rPr>
            <w:rFonts w:cs="Arial"/>
          </w:rPr>
          <w:t xml:space="preserve"> </w:t>
        </w:r>
      </w:ins>
      <w:ins w:id="634" w:author="Pat Kinney" w:date="2013-11-13T21:10:00Z">
        <w:r w:rsidR="00A502EE">
          <w:rPr>
            <w:rFonts w:cs="Arial"/>
          </w:rPr>
          <w:t xml:space="preserve"> shall be submitted to the WG designated Technical Expert Group (TEG) for review as per </w:t>
        </w:r>
        <w:bookmarkStart w:id="635" w:name="_GoBack"/>
        <w:bookmarkEnd w:id="635"/>
        <w:r w:rsidR="00A502EE">
          <w:rPr>
            <w:rFonts w:cs="Arial"/>
          </w:rPr>
          <w:fldChar w:fldCharType="begin"/>
        </w:r>
        <w:r w:rsidR="00A502EE">
          <w:rPr>
            <w:rFonts w:cs="Arial"/>
          </w:rPr>
          <w:instrText xml:space="preserve"> REF _Ref245799768 \r \h </w:instrText>
        </w:r>
      </w:ins>
      <w:r w:rsidR="00A502EE">
        <w:rPr>
          <w:rFonts w:cs="Arial"/>
        </w:rPr>
      </w:r>
      <w:ins w:id="636" w:author="Pat Kinney" w:date="2013-11-13T21:10:00Z">
        <w:r w:rsidR="00A502EE">
          <w:rPr>
            <w:rFonts w:cs="Arial"/>
          </w:rPr>
          <w:fldChar w:fldCharType="separate"/>
        </w:r>
      </w:ins>
      <w:r w:rsidR="00A502EE">
        <w:rPr>
          <w:rFonts w:cs="Arial"/>
        </w:rPr>
        <w:t>9</w:t>
      </w:r>
      <w:ins w:id="637" w:author="Pat Kinney" w:date="2013-11-13T21:10:00Z">
        <w:r w:rsidR="00A502EE">
          <w:rPr>
            <w:rFonts w:cs="Arial"/>
          </w:rPr>
          <w:fldChar w:fldCharType="end"/>
        </w:r>
        <w:r w:rsidR="00A502EE">
          <w:rPr>
            <w:rFonts w:cs="Arial"/>
          </w:rPr>
          <w:t>.</w:t>
        </w:r>
      </w:ins>
    </w:p>
    <w:p w14:paraId="13B14C59" w14:textId="1434FFDF" w:rsidR="00590F98" w:rsidRDefault="00590F98" w:rsidP="00E33C4A">
      <w:pPr>
        <w:numPr>
          <w:ilvl w:val="0"/>
          <w:numId w:val="38"/>
        </w:numPr>
        <w:rPr>
          <w:rFonts w:cs="Arial"/>
        </w:rPr>
      </w:pPr>
      <w:r>
        <w:rPr>
          <w:rFonts w:cs="Arial"/>
        </w:rPr>
        <w:t>The availability of the draft</w:t>
      </w:r>
      <w:r w:rsidR="0087487A">
        <w:rPr>
          <w:rFonts w:cs="Arial"/>
        </w:rPr>
        <w:t xml:space="preserve"> (or precursor draft)</w:t>
      </w:r>
      <w:r>
        <w:rPr>
          <w:rFonts w:cs="Arial"/>
        </w:rPr>
        <w:t xml:space="preserve"> </w:t>
      </w:r>
      <w:r w:rsidR="00B10C19">
        <w:rPr>
          <w:rFonts w:cs="Arial"/>
        </w:rPr>
        <w:t>shall</w:t>
      </w:r>
      <w:r>
        <w:rPr>
          <w:rFonts w:cs="Arial"/>
        </w:rPr>
        <w:t xml:space="preserve"> be announced on the </w:t>
      </w:r>
      <w:r w:rsidR="00B27949">
        <w:rPr>
          <w:rFonts w:cs="Arial"/>
        </w:rPr>
        <w:t>802.15</w:t>
      </w:r>
      <w:r w:rsidR="001159FF">
        <w:rPr>
          <w:rFonts w:cs="Arial"/>
        </w:rPr>
        <w:t xml:space="preserve"> </w:t>
      </w:r>
      <w:r>
        <w:rPr>
          <w:rFonts w:cs="Arial"/>
        </w:rPr>
        <w:t xml:space="preserve">WG email reflector </w:t>
      </w:r>
      <w:ins w:id="638" w:author="Pat Kinney" w:date="2013-09-20T08:10:00Z">
        <w:r w:rsidR="00A51211">
          <w:rPr>
            <w:rFonts w:cs="Arial"/>
          </w:rPr>
          <w:t xml:space="preserve">and available on the 802.15 document site </w:t>
        </w:r>
      </w:ins>
      <w:del w:id="639" w:author="Pat Kinney" w:date="2013-09-20T08:10:00Z">
        <w:r w:rsidDel="00A51211">
          <w:rPr>
            <w:rFonts w:cs="Arial"/>
          </w:rPr>
          <w:delText xml:space="preserve">during or </w:delText>
        </w:r>
      </w:del>
      <w:r>
        <w:rPr>
          <w:rFonts w:cs="Arial"/>
        </w:rPr>
        <w:t xml:space="preserve">prior to </w:t>
      </w:r>
      <w:r w:rsidR="0087487A">
        <w:rPr>
          <w:rFonts w:cs="Arial"/>
        </w:rPr>
        <w:t xml:space="preserve">the </w:t>
      </w:r>
      <w:r>
        <w:rPr>
          <w:rFonts w:cs="Arial"/>
        </w:rPr>
        <w:t xml:space="preserve">meeting slot in which </w:t>
      </w:r>
      <w:r w:rsidR="0087487A">
        <w:rPr>
          <w:rFonts w:cs="Arial"/>
        </w:rPr>
        <w:t xml:space="preserve">approval of </w:t>
      </w:r>
      <w:del w:id="640" w:author="Pat Kinney" w:date="2013-09-20T08:11:00Z">
        <w:r w:rsidDel="00A51211">
          <w:rPr>
            <w:rFonts w:cs="Arial"/>
          </w:rPr>
          <w:delText xml:space="preserve">any </w:delText>
        </w:r>
      </w:del>
      <w:ins w:id="641" w:author="Pat Kinney" w:date="2013-09-20T08:11:00Z">
        <w:r w:rsidR="00A51211">
          <w:rPr>
            <w:rFonts w:cs="Arial"/>
          </w:rPr>
          <w:t xml:space="preserve">the </w:t>
        </w:r>
      </w:ins>
      <w:r>
        <w:rPr>
          <w:rFonts w:cs="Arial"/>
        </w:rPr>
        <w:t>WG ballot on the draft</w:t>
      </w:r>
      <w:r w:rsidR="0087487A">
        <w:rPr>
          <w:rFonts w:cs="Arial"/>
        </w:rPr>
        <w:t xml:space="preserve"> is considered</w:t>
      </w:r>
      <w:r w:rsidR="00260484">
        <w:rPr>
          <w:rFonts w:cs="Arial"/>
        </w:rPr>
        <w:t>.</w:t>
      </w:r>
    </w:p>
    <w:p w14:paraId="0E90B478" w14:textId="4A863463" w:rsidR="009F4597" w:rsidRDefault="0087487A" w:rsidP="009F4597">
      <w:pPr>
        <w:numPr>
          <w:ilvl w:val="0"/>
          <w:numId w:val="38"/>
        </w:numPr>
        <w:rPr>
          <w:rFonts w:cs="Arial"/>
        </w:rPr>
      </w:pPr>
      <w:r>
        <w:rPr>
          <w:rFonts w:cs="Arial"/>
        </w:rPr>
        <w:t>Approval of t</w:t>
      </w:r>
      <w:r w:rsidR="006C2386">
        <w:rPr>
          <w:rFonts w:cs="Arial"/>
        </w:rPr>
        <w:t>h</w:t>
      </w:r>
      <w:r w:rsidR="00266689">
        <w:rPr>
          <w:rFonts w:cs="Arial"/>
        </w:rPr>
        <w:t>e working group</w:t>
      </w:r>
      <w:r w:rsidR="006C2386">
        <w:rPr>
          <w:rFonts w:cs="Arial"/>
        </w:rPr>
        <w:t xml:space="preserve"> </w:t>
      </w:r>
      <w:r>
        <w:rPr>
          <w:rFonts w:cs="Arial"/>
        </w:rPr>
        <w:t>is required to start a</w:t>
      </w:r>
      <w:r w:rsidR="001159FF">
        <w:rPr>
          <w:rFonts w:cs="Arial"/>
        </w:rPr>
        <w:t xml:space="preserve">n </w:t>
      </w:r>
      <w:r w:rsidR="00B27949">
        <w:rPr>
          <w:rFonts w:cs="Arial"/>
        </w:rPr>
        <w:t>802.15</w:t>
      </w:r>
      <w:r w:rsidR="00266689">
        <w:rPr>
          <w:rFonts w:cs="Arial"/>
        </w:rPr>
        <w:t xml:space="preserve"> WG letter ballot</w:t>
      </w:r>
      <w:r>
        <w:rPr>
          <w:rFonts w:cs="Arial"/>
        </w:rPr>
        <w:t>, either</w:t>
      </w:r>
      <w:r w:rsidR="00266689">
        <w:rPr>
          <w:rFonts w:cs="Arial"/>
        </w:rPr>
        <w:t xml:space="preserve"> </w:t>
      </w:r>
      <w:r>
        <w:rPr>
          <w:rFonts w:cs="Arial"/>
        </w:rPr>
        <w:t>by motion</w:t>
      </w:r>
      <w:r w:rsidR="00266689">
        <w:rPr>
          <w:rFonts w:cs="Arial"/>
        </w:rPr>
        <w:t xml:space="preserve"> in a WG meeting </w:t>
      </w:r>
      <w:r w:rsidR="006C2386">
        <w:rPr>
          <w:rFonts w:cs="Arial"/>
        </w:rPr>
        <w:t xml:space="preserve">or </w:t>
      </w:r>
      <w:r w:rsidR="00266689">
        <w:rPr>
          <w:rFonts w:cs="Arial"/>
        </w:rPr>
        <w:t>by</w:t>
      </w:r>
      <w:r w:rsidR="006C2386">
        <w:rPr>
          <w:rFonts w:cs="Arial"/>
        </w:rPr>
        <w:t xml:space="preserve"> </w:t>
      </w:r>
      <w:r w:rsidR="00C63D8E">
        <w:rPr>
          <w:rFonts w:cs="Arial"/>
        </w:rPr>
        <w:t>an</w:t>
      </w:r>
      <w:r w:rsidR="006C2386">
        <w:rPr>
          <w:rFonts w:cs="Arial"/>
        </w:rPr>
        <w:t xml:space="preserve"> electronic ballot. </w:t>
      </w:r>
      <w:r>
        <w:rPr>
          <w:rFonts w:cs="Arial"/>
        </w:rPr>
        <w:t xml:space="preserve">The wording of the approval motion </w:t>
      </w:r>
      <w:ins w:id="642" w:author="Pat Kinney" w:date="2013-09-20T01:15:00Z">
        <w:r w:rsidR="00402D71">
          <w:rPr>
            <w:rFonts w:cs="Arial"/>
          </w:rPr>
          <w:t xml:space="preserve">should </w:t>
        </w:r>
      </w:ins>
      <w:del w:id="643" w:author="Pat Kinney" w:date="2013-09-20T01:15:00Z">
        <w:r w:rsidDel="00402D71">
          <w:rPr>
            <w:rFonts w:cs="Arial"/>
          </w:rPr>
          <w:delText>mirrors the wording of the approval motion made in the task group</w:delText>
        </w:r>
      </w:del>
      <w:r w:rsidR="00402D71">
        <w:rPr>
          <w:rFonts w:cs="Arial"/>
        </w:rPr>
        <w:t>be in the format of the motion</w:t>
      </w:r>
      <w:r w:rsidR="00A51211">
        <w:rPr>
          <w:rFonts w:cs="Arial"/>
        </w:rPr>
        <w:t>’</w:t>
      </w:r>
      <w:r w:rsidR="00402D71">
        <w:rPr>
          <w:rFonts w:cs="Arial"/>
        </w:rPr>
        <w:t>s guidance in</w:t>
      </w:r>
      <w:r w:rsidR="005A7513">
        <w:rPr>
          <w:rFonts w:cs="Arial"/>
        </w:rPr>
        <w:t xml:space="preserve"> </w:t>
      </w:r>
      <w:r w:rsidR="005A7513">
        <w:rPr>
          <w:rFonts w:cs="Arial"/>
        </w:rPr>
        <w:fldChar w:fldCharType="begin"/>
      </w:r>
      <w:r w:rsidR="005A7513">
        <w:rPr>
          <w:rFonts w:cs="Arial"/>
        </w:rPr>
        <w:instrText xml:space="preserve"> REF _Ref245893355 \r \h </w:instrText>
      </w:r>
      <w:r w:rsidR="005A7513">
        <w:rPr>
          <w:rFonts w:cs="Arial"/>
        </w:rPr>
      </w:r>
      <w:r w:rsidR="005A7513">
        <w:rPr>
          <w:rFonts w:cs="Arial"/>
        </w:rPr>
        <w:fldChar w:fldCharType="separate"/>
      </w:r>
      <w:r w:rsidR="00131B74">
        <w:rPr>
          <w:rFonts w:cs="Arial"/>
        </w:rPr>
        <w:t>12.4.2</w:t>
      </w:r>
      <w:r w:rsidR="005A7513">
        <w:rPr>
          <w:rFonts w:cs="Arial"/>
        </w:rPr>
        <w:fldChar w:fldCharType="end"/>
      </w:r>
      <w:r>
        <w:rPr>
          <w:rFonts w:cs="Arial"/>
        </w:rPr>
        <w:t>.</w:t>
      </w:r>
      <w:r w:rsidR="00B744B6">
        <w:rPr>
          <w:rFonts w:cs="Arial"/>
        </w:rPr>
        <w:t xml:space="preserve">  Before the WG vote, t</w:t>
      </w:r>
      <w:r w:rsidR="00E55873">
        <w:rPr>
          <w:rFonts w:cs="Arial"/>
        </w:rPr>
        <w:t xml:space="preserve">he TEG </w:t>
      </w:r>
      <w:r w:rsidR="00B744B6">
        <w:rPr>
          <w:rFonts w:cs="Arial"/>
        </w:rPr>
        <w:t>shall</w:t>
      </w:r>
      <w:r w:rsidR="00E55873">
        <w:rPr>
          <w:rFonts w:cs="Arial"/>
        </w:rPr>
        <w:t xml:space="preserve"> </w:t>
      </w:r>
      <w:r w:rsidR="00B744B6">
        <w:rPr>
          <w:rFonts w:cs="Arial"/>
        </w:rPr>
        <w:t xml:space="preserve">state its recommendation </w:t>
      </w:r>
      <w:r w:rsidR="00433467">
        <w:rPr>
          <w:rFonts w:cs="Arial"/>
        </w:rPr>
        <w:t>of ready</w:t>
      </w:r>
      <w:r w:rsidR="00B744B6">
        <w:rPr>
          <w:rFonts w:cs="Arial"/>
        </w:rPr>
        <w:t xml:space="preserve"> </w:t>
      </w:r>
      <w:r w:rsidR="00433467">
        <w:rPr>
          <w:rFonts w:cs="Arial"/>
        </w:rPr>
        <w:t xml:space="preserve">for letter ballot </w:t>
      </w:r>
      <w:r w:rsidR="00B744B6">
        <w:rPr>
          <w:rFonts w:cs="Arial"/>
        </w:rPr>
        <w:t xml:space="preserve">or </w:t>
      </w:r>
      <w:r w:rsidR="00433467">
        <w:rPr>
          <w:rFonts w:cs="Arial"/>
        </w:rPr>
        <w:t>not ready</w:t>
      </w:r>
      <w:r w:rsidR="00B744B6">
        <w:rPr>
          <w:rFonts w:cs="Arial"/>
        </w:rPr>
        <w:t xml:space="preserve"> </w:t>
      </w:r>
      <w:r w:rsidR="00433467">
        <w:rPr>
          <w:rFonts w:cs="Arial"/>
        </w:rPr>
        <w:t>to the</w:t>
      </w:r>
      <w:r w:rsidR="00B744B6">
        <w:rPr>
          <w:rFonts w:cs="Arial"/>
        </w:rPr>
        <w:t xml:space="preserve"> WG and</w:t>
      </w:r>
      <w:r w:rsidR="00A035F1">
        <w:rPr>
          <w:rFonts w:cs="Arial"/>
        </w:rPr>
        <w:t>,</w:t>
      </w:r>
      <w:r w:rsidR="00B744B6">
        <w:rPr>
          <w:rFonts w:cs="Arial"/>
        </w:rPr>
        <w:t xml:space="preserve"> </w:t>
      </w:r>
      <w:r w:rsidR="00A035F1">
        <w:rPr>
          <w:rFonts w:cs="Arial"/>
        </w:rPr>
        <w:t xml:space="preserve">if not ready, </w:t>
      </w:r>
      <w:r w:rsidR="00E55873">
        <w:rPr>
          <w:rFonts w:cs="Arial"/>
        </w:rPr>
        <w:t xml:space="preserve">to </w:t>
      </w:r>
      <w:r w:rsidR="00433467">
        <w:rPr>
          <w:rFonts w:cs="Arial"/>
        </w:rPr>
        <w:t xml:space="preserve">state the minimal changes required to change its </w:t>
      </w:r>
      <w:r w:rsidR="003D3FC5">
        <w:rPr>
          <w:rFonts w:cs="Arial"/>
        </w:rPr>
        <w:t>recommendation</w:t>
      </w:r>
      <w:r w:rsidR="00E55873">
        <w:rPr>
          <w:rFonts w:cs="Arial"/>
        </w:rPr>
        <w:t xml:space="preserve"> </w:t>
      </w:r>
    </w:p>
    <w:p w14:paraId="430B805E" w14:textId="2AFD17C9" w:rsidR="009E165B" w:rsidRPr="00633872" w:rsidRDefault="009F4597" w:rsidP="009F4597">
      <w:pPr>
        <w:numPr>
          <w:ilvl w:val="0"/>
          <w:numId w:val="38"/>
        </w:numPr>
        <w:rPr>
          <w:rFonts w:cs="Arial"/>
        </w:rPr>
      </w:pPr>
      <w:r w:rsidRPr="009F4597">
        <w:rPr>
          <w:rFonts w:cs="Arial"/>
        </w:rPr>
        <w:t>Upon completion of all 802 WG ballot rules, the draft may be submitted to the WG for approval to go to Sponsor Ballot via a motion as per the form found in</w:t>
      </w:r>
      <w:r w:rsidR="00B744B6">
        <w:rPr>
          <w:rFonts w:cs="Arial"/>
        </w:rPr>
        <w:t xml:space="preserve"> </w:t>
      </w:r>
      <w:r w:rsidR="00B744B6">
        <w:rPr>
          <w:rFonts w:cs="Arial"/>
        </w:rPr>
        <w:fldChar w:fldCharType="begin"/>
      </w:r>
      <w:r w:rsidR="00B744B6">
        <w:rPr>
          <w:rFonts w:cs="Arial"/>
        </w:rPr>
        <w:instrText xml:space="preserve"> REF _Ref245874244 \r \h </w:instrText>
      </w:r>
      <w:r w:rsidR="00B744B6">
        <w:rPr>
          <w:rFonts w:cs="Arial"/>
        </w:rPr>
      </w:r>
      <w:r w:rsidR="00B744B6">
        <w:rPr>
          <w:rFonts w:cs="Arial"/>
        </w:rPr>
        <w:fldChar w:fldCharType="separate"/>
      </w:r>
      <w:r w:rsidR="00131B74">
        <w:rPr>
          <w:rFonts w:cs="Arial"/>
        </w:rPr>
        <w:t>12.5</w:t>
      </w:r>
      <w:r w:rsidR="00B744B6">
        <w:rPr>
          <w:rFonts w:cs="Arial"/>
        </w:rPr>
        <w:fldChar w:fldCharType="end"/>
      </w:r>
      <w:r w:rsidRPr="009F4597">
        <w:rPr>
          <w:rFonts w:cs="Arial"/>
        </w:rPr>
        <w:t>.</w:t>
      </w:r>
      <w:r w:rsidR="009E165B" w:rsidRPr="00633872">
        <w:rPr>
          <w:rFonts w:cs="Arial"/>
        </w:rPr>
        <w:t xml:space="preserve"> </w:t>
      </w:r>
    </w:p>
    <w:p w14:paraId="784B64D9" w14:textId="77777777" w:rsidR="004F2907" w:rsidRDefault="004F2907" w:rsidP="004F2907">
      <w:pPr>
        <w:pStyle w:val="Heading3"/>
        <w:rPr>
          <w:rFonts w:cs="Arial"/>
        </w:rPr>
      </w:pPr>
      <w:bookmarkStart w:id="644" w:name="_Ref18905363"/>
      <w:bookmarkStart w:id="645" w:name="_Toc19527317"/>
      <w:bookmarkStart w:id="646" w:name="_Toc245982574"/>
      <w:r>
        <w:rPr>
          <w:rFonts w:cs="Arial"/>
        </w:rPr>
        <w:t>Formatting Requirements for Draft Standard and Amendments</w:t>
      </w:r>
      <w:bookmarkEnd w:id="644"/>
      <w:bookmarkEnd w:id="645"/>
      <w:bookmarkEnd w:id="646"/>
    </w:p>
    <w:p w14:paraId="4B0F5E10" w14:textId="728F14B5" w:rsidR="006C2386" w:rsidRDefault="004F2907" w:rsidP="004F2907">
      <w:pPr>
        <w:ind w:left="720"/>
        <w:rPr>
          <w:rFonts w:cs="Arial"/>
        </w:rPr>
      </w:pPr>
      <w:r>
        <w:rPr>
          <w:rFonts w:cs="Arial"/>
        </w:rPr>
        <w:t>The draft shall be provided in the current IEEE electronic format (see 4.0 of</w:t>
      </w:r>
      <w:r>
        <w:t xml:space="preserve"> </w:t>
      </w:r>
      <w:r>
        <w:fldChar w:fldCharType="begin"/>
      </w:r>
      <w:r>
        <w:instrText xml:space="preserve"> REF _Ref150908840 \r \h </w:instrText>
      </w:r>
      <w:r>
        <w:fldChar w:fldCharType="separate"/>
      </w:r>
      <w:r w:rsidR="007B5545">
        <w:t>[other4]</w:t>
      </w:r>
      <w:r>
        <w:fldChar w:fldCharType="end"/>
      </w:r>
      <w:r>
        <w:rPr>
          <w:rFonts w:cs="Arial"/>
        </w:rPr>
        <w:t>). At a minimum this shall be completed prior to the Sponsor ballot. However it is preferable that the draft be maintained in this format for its entire life.</w:t>
      </w:r>
    </w:p>
    <w:p w14:paraId="563A1EA3" w14:textId="77777777" w:rsidR="004F2907" w:rsidRDefault="004F2907" w:rsidP="004F2907">
      <w:pPr>
        <w:pStyle w:val="Heading3"/>
      </w:pPr>
      <w:bookmarkStart w:id="647" w:name="_Toc245982575"/>
      <w:r>
        <w:t>WG ballot voting rules</w:t>
      </w:r>
      <w:bookmarkEnd w:id="647"/>
    </w:p>
    <w:p w14:paraId="52EB2CEB" w14:textId="15CBFB9E" w:rsidR="007A658B" w:rsidRDefault="004F2907" w:rsidP="00CD3240">
      <w:pPr>
        <w:ind w:left="720"/>
      </w:pPr>
      <w:r>
        <w:t xml:space="preserve">The </w:t>
      </w:r>
      <w:r w:rsidR="00C16745">
        <w:t xml:space="preserve">following </w:t>
      </w:r>
      <w:r>
        <w:t xml:space="preserve">rules for a WG ballot are </w:t>
      </w:r>
      <w:r w:rsidR="00C16745">
        <w:t xml:space="preserve">in addition to those </w:t>
      </w:r>
      <w:r>
        <w:t>specified in</w:t>
      </w:r>
      <w:r w:rsidR="007A658B">
        <w:t xml:space="preserve"> </w:t>
      </w:r>
      <w:r w:rsidR="007A658B">
        <w:fldChar w:fldCharType="begin"/>
      </w:r>
      <w:r w:rsidR="007A658B">
        <w:instrText xml:space="preserve"> REF _Ref159855628 \h </w:instrText>
      </w:r>
      <w:r w:rsidR="007A658B">
        <w:fldChar w:fldCharType="separate"/>
      </w:r>
      <w:r w:rsidR="007B5545" w:rsidRPr="00F037FE">
        <w:t>IEEE Project 802 LAN/MAN Standards Committee (LMSC) Working Group Policies and Procedures</w:t>
      </w:r>
      <w:r w:rsidR="007B5545">
        <w:t xml:space="preserve"> (WG P&amp;P)</w:t>
      </w:r>
      <w:r w:rsidR="007A658B">
        <w:fldChar w:fldCharType="end"/>
      </w:r>
      <w:r>
        <w:t xml:space="preserve"> </w:t>
      </w:r>
      <w:r w:rsidR="007A658B">
        <w:fldChar w:fldCharType="begin"/>
      </w:r>
      <w:r w:rsidR="007A658B">
        <w:instrText xml:space="preserve"> REF _Ref159855628 \r \h </w:instrText>
      </w:r>
      <w:r w:rsidR="007A658B">
        <w:fldChar w:fldCharType="separate"/>
      </w:r>
      <w:r w:rsidR="007B5545">
        <w:t>[rules5]</w:t>
      </w:r>
      <w:r w:rsidR="007A658B">
        <w:fldChar w:fldCharType="end"/>
      </w:r>
      <w:r w:rsidR="007A658B">
        <w:t xml:space="preserve">. </w:t>
      </w:r>
    </w:p>
    <w:p w14:paraId="0EB645C9" w14:textId="23271408" w:rsidR="004F2907" w:rsidRPr="00B0205C" w:rsidRDefault="004F2907" w:rsidP="00CD3240">
      <w:pPr>
        <w:ind w:left="720"/>
      </w:pPr>
      <w:r>
        <w:t>Upon the WG approving a draft to be letter balloted, the WG officer(s) shall send out an email to all voting members advising the voting membership of the instructions that shall be properly followed for the vote to be considered valid.  If a vote is received that is non-compliant to the WG officer’s instructions, the vote shall be considered invalid and the WG officer(s) shall send an email to that voter stating the reason for the invalidation of the vote.  All comments shall be submitted in the form required as per the voting instructions.</w:t>
      </w:r>
      <w:bookmarkStart w:id="648" w:name="_Toc9279057"/>
      <w:bookmarkStart w:id="649" w:name="_Toc9279302"/>
      <w:bookmarkStart w:id="650" w:name="_Toc9279520"/>
      <w:bookmarkStart w:id="651" w:name="_Toc9279738"/>
      <w:bookmarkStart w:id="652" w:name="_Toc9279955"/>
      <w:bookmarkStart w:id="653" w:name="_Toc9280172"/>
      <w:bookmarkStart w:id="654" w:name="_Toc9280384"/>
      <w:bookmarkStart w:id="655" w:name="_Toc9280590"/>
      <w:bookmarkStart w:id="656" w:name="_Toc9295157"/>
      <w:bookmarkStart w:id="657" w:name="_Toc9295377"/>
      <w:bookmarkStart w:id="658" w:name="_Toc9295597"/>
      <w:bookmarkStart w:id="659" w:name="_Toc9348593"/>
      <w:bookmarkStart w:id="660" w:name="_Toc9279058"/>
      <w:bookmarkStart w:id="661" w:name="_Toc9279303"/>
      <w:bookmarkStart w:id="662" w:name="_Toc9279521"/>
      <w:bookmarkStart w:id="663" w:name="_Toc9279739"/>
      <w:bookmarkStart w:id="664" w:name="_Toc9279956"/>
      <w:bookmarkStart w:id="665" w:name="_Toc9280173"/>
      <w:bookmarkStart w:id="666" w:name="_Toc9280385"/>
      <w:bookmarkStart w:id="667" w:name="_Toc9280591"/>
      <w:bookmarkStart w:id="668" w:name="_Toc9295158"/>
      <w:bookmarkStart w:id="669" w:name="_Toc9295378"/>
      <w:bookmarkStart w:id="670" w:name="_Toc9295598"/>
      <w:bookmarkStart w:id="671" w:name="_Toc9348594"/>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p>
    <w:p w14:paraId="1CE804B0" w14:textId="019FD916" w:rsidR="00597849" w:rsidRPr="004F2907" w:rsidRDefault="00825C71" w:rsidP="00CD3240">
      <w:pPr>
        <w:ind w:left="720"/>
        <w:rPr>
          <w:color w:val="000000"/>
        </w:rPr>
      </w:pPr>
      <w:r w:rsidRPr="007C4CDA">
        <w:rPr>
          <w:rFonts w:cs="Arial"/>
        </w:rPr>
        <w:t xml:space="preserve">For an 802.15 WG letter ballot to be considered valid the abstention rate </w:t>
      </w:r>
      <w:r w:rsidR="00C630F7" w:rsidRPr="007C4CDA">
        <w:rPr>
          <w:rFonts w:cs="Arial"/>
        </w:rPr>
        <w:t xml:space="preserve">shall </w:t>
      </w:r>
      <w:r w:rsidRPr="007C4CDA">
        <w:rPr>
          <w:rFonts w:cs="Arial"/>
        </w:rPr>
        <w:t xml:space="preserve">be less than 30%.  </w:t>
      </w:r>
      <w:r w:rsidRPr="007C4CDA">
        <w:rPr>
          <w:color w:val="000000"/>
        </w:rPr>
        <w:t xml:space="preserve">The ballot shall </w:t>
      </w:r>
      <w:r w:rsidR="008F0AF6" w:rsidRPr="007C4CDA">
        <w:rPr>
          <w:color w:val="000000"/>
        </w:rPr>
        <w:t>stat</w:t>
      </w:r>
      <w:r w:rsidR="00C630F7" w:rsidRPr="007C4CDA">
        <w:rPr>
          <w:color w:val="000000"/>
        </w:rPr>
        <w:t>e</w:t>
      </w:r>
      <w:r w:rsidR="008F0AF6" w:rsidRPr="007C4CDA">
        <w:rPr>
          <w:color w:val="000000"/>
        </w:rPr>
        <w:t xml:space="preserve"> the closing time and date</w:t>
      </w:r>
      <w:r w:rsidRPr="007C4CDA">
        <w:rPr>
          <w:color w:val="000000"/>
        </w:rPr>
        <w:t xml:space="preserve">. If the ballot has not achieved a </w:t>
      </w:r>
      <w:r w:rsidR="008F0AF6" w:rsidRPr="007C4CDA">
        <w:rPr>
          <w:color w:val="000000"/>
        </w:rPr>
        <w:t>50</w:t>
      </w:r>
      <w:r w:rsidRPr="007C4CDA">
        <w:rPr>
          <w:color w:val="000000"/>
        </w:rPr>
        <w:t xml:space="preserve">% return by the specified closing date, the ballot may be extended to close when a </w:t>
      </w:r>
      <w:r w:rsidR="008F0AF6" w:rsidRPr="007C4CDA">
        <w:rPr>
          <w:color w:val="000000"/>
        </w:rPr>
        <w:t>50</w:t>
      </w:r>
      <w:r w:rsidRPr="007C4CDA">
        <w:rPr>
          <w:color w:val="000000"/>
        </w:rPr>
        <w:t xml:space="preserve">% return of the balloting group is received. This extension for receipt of a </w:t>
      </w:r>
      <w:r w:rsidR="008F0AF6" w:rsidRPr="007C4CDA">
        <w:rPr>
          <w:color w:val="000000"/>
        </w:rPr>
        <w:t>50</w:t>
      </w:r>
      <w:r w:rsidRPr="007C4CDA">
        <w:rPr>
          <w:color w:val="000000"/>
        </w:rPr>
        <w:t>% return shall not be longer than 60 days.</w:t>
      </w:r>
      <w:r w:rsidR="006C2386" w:rsidRPr="007C4CDA">
        <w:rPr>
          <w:color w:val="000000"/>
        </w:rPr>
        <w:t xml:space="preserve"> </w:t>
      </w:r>
      <w:r w:rsidR="007C4CDA" w:rsidRPr="007C4CDA">
        <w:rPr>
          <w:color w:val="000000"/>
        </w:rPr>
        <w:t xml:space="preserve"> The last vote received from the Voter before the specified closing date will be the vote counted and comments considered.</w:t>
      </w:r>
    </w:p>
    <w:p w14:paraId="78BF71C8" w14:textId="761A4B60" w:rsidR="00906414" w:rsidRPr="004F2907" w:rsidRDefault="00597849" w:rsidP="00CD3240">
      <w:pPr>
        <w:ind w:left="720"/>
        <w:rPr>
          <w:color w:val="000000"/>
          <w:szCs w:val="24"/>
        </w:rPr>
      </w:pPr>
      <w:r>
        <w:rPr>
          <w:color w:val="000000"/>
          <w:szCs w:val="24"/>
        </w:rPr>
        <w:t xml:space="preserve">The TG shall respond to </w:t>
      </w:r>
      <w:r w:rsidR="00505693">
        <w:rPr>
          <w:color w:val="000000"/>
          <w:szCs w:val="24"/>
        </w:rPr>
        <w:t xml:space="preserve">all </w:t>
      </w:r>
      <w:r>
        <w:rPr>
          <w:color w:val="000000"/>
          <w:szCs w:val="24"/>
        </w:rPr>
        <w:t xml:space="preserve">comments that are received with </w:t>
      </w:r>
      <w:r w:rsidR="00A315B5">
        <w:rPr>
          <w:color w:val="000000"/>
          <w:szCs w:val="24"/>
        </w:rPr>
        <w:t xml:space="preserve">valid </w:t>
      </w:r>
      <w:r>
        <w:rPr>
          <w:color w:val="000000"/>
          <w:szCs w:val="24"/>
        </w:rPr>
        <w:t xml:space="preserve">votes. </w:t>
      </w:r>
      <w:r w:rsidR="006C2386">
        <w:rPr>
          <w:color w:val="000000"/>
          <w:szCs w:val="24"/>
        </w:rPr>
        <w:t>Comments received after the close of balloting</w:t>
      </w:r>
      <w:r>
        <w:rPr>
          <w:color w:val="000000"/>
          <w:szCs w:val="24"/>
        </w:rPr>
        <w:t xml:space="preserve">, or that do not accompany a </w:t>
      </w:r>
      <w:r w:rsidR="00A315B5">
        <w:rPr>
          <w:color w:val="000000"/>
          <w:szCs w:val="24"/>
        </w:rPr>
        <w:t xml:space="preserve">valid </w:t>
      </w:r>
      <w:r>
        <w:rPr>
          <w:color w:val="000000"/>
          <w:szCs w:val="24"/>
        </w:rPr>
        <w:t>vote</w:t>
      </w:r>
      <w:r w:rsidR="006C2386">
        <w:rPr>
          <w:color w:val="000000"/>
          <w:szCs w:val="24"/>
        </w:rPr>
        <w:t xml:space="preserve"> </w:t>
      </w:r>
      <w:r w:rsidR="00C630F7">
        <w:rPr>
          <w:color w:val="000000"/>
          <w:szCs w:val="24"/>
        </w:rPr>
        <w:t xml:space="preserve">shall </w:t>
      </w:r>
      <w:r w:rsidR="006C2386">
        <w:rPr>
          <w:color w:val="000000"/>
          <w:szCs w:val="24"/>
        </w:rPr>
        <w:t>be provided to the TG. The TG shall acknowledge the receipt of these comments to the initiator and take such action the TG deems appropriate.</w:t>
      </w:r>
    </w:p>
    <w:p w14:paraId="0AF66301" w14:textId="35ACE462" w:rsidR="007C4CDA" w:rsidRDefault="007C4CDA" w:rsidP="007C4CDA">
      <w:pPr>
        <w:pStyle w:val="Heading3"/>
        <w:rPr>
          <w:rFonts w:cs="Arial"/>
          <w:color w:val="000000"/>
        </w:rPr>
      </w:pPr>
      <w:bookmarkStart w:id="672" w:name="_Toc245982576"/>
      <w:r>
        <w:rPr>
          <w:rFonts w:cs="Arial"/>
          <w:color w:val="000000"/>
        </w:rPr>
        <w:t>Recirculation Ballots</w:t>
      </w:r>
      <w:bookmarkEnd w:id="672"/>
    </w:p>
    <w:p w14:paraId="21EEEE15" w14:textId="25060F41" w:rsidR="003B349D" w:rsidRDefault="003B349D" w:rsidP="003B349D">
      <w:pPr>
        <w:ind w:left="720"/>
      </w:pPr>
      <w:r>
        <w:t xml:space="preserve">Once the proposed standard has achieved 75% approval, subsequent ballots are referred to as recirculation ballots.  For recirculation ballots, </w:t>
      </w:r>
      <w:r w:rsidR="00952E5C">
        <w:t>commenting is</w:t>
      </w:r>
      <w:r>
        <w:t xml:space="preserve"> </w:t>
      </w:r>
      <w:r w:rsidR="00952E5C">
        <w:t xml:space="preserve">restricted to </w:t>
      </w:r>
      <w:r>
        <w:t xml:space="preserve">changed portions of the balloted proposed standard, portions of the proposed standard affected by the changes, or portions of the balloted proposed standard that are the subject of unresolved comments associated with </w:t>
      </w:r>
      <w:r w:rsidRPr="003B349D">
        <w:rPr>
          <w:i/>
        </w:rPr>
        <w:t>Do Not Approve</w:t>
      </w:r>
      <w:r>
        <w:t xml:space="preserve"> votes. (see 5.4.3.3 of </w:t>
      </w:r>
      <w:r>
        <w:fldChar w:fldCharType="begin"/>
      </w:r>
      <w:r>
        <w:instrText xml:space="preserve"> REF _Ref161855173 \r \h </w:instrText>
      </w:r>
      <w:r>
        <w:fldChar w:fldCharType="separate"/>
      </w:r>
      <w:r w:rsidR="007B5545">
        <w:t>[rules2]</w:t>
      </w:r>
      <w:r>
        <w:fldChar w:fldCharType="end"/>
      </w:r>
      <w:r>
        <w:t>)</w:t>
      </w:r>
    </w:p>
    <w:p w14:paraId="0203058F" w14:textId="77777777" w:rsidR="006C2386" w:rsidRDefault="006C2386" w:rsidP="004E5758">
      <w:pPr>
        <w:pStyle w:val="Heading1"/>
      </w:pPr>
      <w:bookmarkStart w:id="673" w:name="_Toc250617815"/>
      <w:bookmarkStart w:id="674" w:name="_Toc251533965"/>
      <w:bookmarkStart w:id="675" w:name="_Toc251538415"/>
      <w:bookmarkStart w:id="676" w:name="_Toc251538684"/>
      <w:bookmarkStart w:id="677" w:name="_Toc251563953"/>
      <w:bookmarkStart w:id="678" w:name="_Toc251591979"/>
      <w:bookmarkStart w:id="679" w:name="_Toc135780497"/>
      <w:bookmarkStart w:id="680" w:name="_Toc135780498"/>
      <w:bookmarkStart w:id="681" w:name="_Task_Groups"/>
      <w:bookmarkStart w:id="682" w:name="_Toc599674"/>
      <w:bookmarkStart w:id="683" w:name="_Toc9275827"/>
      <w:bookmarkStart w:id="684" w:name="_Toc9276317"/>
      <w:bookmarkStart w:id="685" w:name="_Ref18904018"/>
      <w:bookmarkStart w:id="686" w:name="_Ref18904449"/>
      <w:bookmarkStart w:id="687" w:name="_Ref18904719"/>
      <w:bookmarkStart w:id="688" w:name="_Toc19527323"/>
      <w:bookmarkStart w:id="689" w:name="_Ref159905152"/>
      <w:bookmarkStart w:id="690" w:name="_Toc245982577"/>
      <w:bookmarkEnd w:id="673"/>
      <w:bookmarkEnd w:id="674"/>
      <w:bookmarkEnd w:id="675"/>
      <w:bookmarkEnd w:id="676"/>
      <w:bookmarkEnd w:id="677"/>
      <w:bookmarkEnd w:id="678"/>
      <w:bookmarkEnd w:id="679"/>
      <w:bookmarkEnd w:id="680"/>
      <w:bookmarkEnd w:id="681"/>
      <w:r>
        <w:lastRenderedPageBreak/>
        <w:t>Task Groups</w:t>
      </w:r>
      <w:bookmarkEnd w:id="682"/>
      <w:bookmarkEnd w:id="683"/>
      <w:bookmarkEnd w:id="684"/>
      <w:bookmarkEnd w:id="685"/>
      <w:bookmarkEnd w:id="686"/>
      <w:bookmarkEnd w:id="687"/>
      <w:bookmarkEnd w:id="688"/>
      <w:bookmarkEnd w:id="689"/>
      <w:bookmarkEnd w:id="690"/>
    </w:p>
    <w:p w14:paraId="48F8E8E9" w14:textId="77777777" w:rsidR="006C2386" w:rsidRDefault="006C2386">
      <w:pPr>
        <w:pStyle w:val="Heading2"/>
      </w:pPr>
      <w:bookmarkStart w:id="691" w:name="_Toc9275828"/>
      <w:bookmarkStart w:id="692" w:name="_Toc9276318"/>
      <w:bookmarkStart w:id="693" w:name="_Toc19527324"/>
      <w:bookmarkStart w:id="694" w:name="_Toc245982578"/>
      <w:r>
        <w:t>Function</w:t>
      </w:r>
      <w:bookmarkEnd w:id="691"/>
      <w:bookmarkEnd w:id="692"/>
      <w:bookmarkEnd w:id="693"/>
      <w:bookmarkEnd w:id="694"/>
    </w:p>
    <w:p w14:paraId="100C01B3" w14:textId="363190ED" w:rsidR="006C2386" w:rsidRDefault="006C2386">
      <w:pPr>
        <w:rPr>
          <w:rFonts w:cs="Arial"/>
        </w:rPr>
      </w:pPr>
      <w:r>
        <w:rPr>
          <w:rFonts w:cs="Arial"/>
        </w:rPr>
        <w:t xml:space="preserve">The function of the Task Group (TG) is to produce a draft standard, recommended practice, guideline, supplement, or portion of a draft standard. These shall be within the scope of the </w:t>
      </w:r>
      <w:r w:rsidR="00F176A7">
        <w:rPr>
          <w:rFonts w:cs="Arial"/>
        </w:rPr>
        <w:t xml:space="preserve">IEEE </w:t>
      </w:r>
      <w:r>
        <w:rPr>
          <w:rFonts w:cs="Arial"/>
        </w:rPr>
        <w:t xml:space="preserve">LMSC, the charter of the WG and under an approved PAR as established by the 802 EC and approved by the </w:t>
      </w:r>
      <w:r w:rsidR="00D9073B">
        <w:rPr>
          <w:rFonts w:cs="Arial"/>
        </w:rPr>
        <w:t>IEEE</w:t>
      </w:r>
      <w:r>
        <w:rPr>
          <w:rFonts w:cs="Arial"/>
        </w:rPr>
        <w:t xml:space="preserve"> Standards Board. After the publication by the </w:t>
      </w:r>
      <w:r w:rsidR="00D9073B">
        <w:rPr>
          <w:rFonts w:cs="Arial"/>
        </w:rPr>
        <w:t>IEEE</w:t>
      </w:r>
      <w:r>
        <w:rPr>
          <w:rFonts w:cs="Arial"/>
        </w:rPr>
        <w:t xml:space="preserve"> of the standard, recommended practice or guideline, the function of the TG is complete and its charter expires (see subclause </w:t>
      </w:r>
      <w:r w:rsidR="0094075E">
        <w:rPr>
          <w:rFonts w:cs="Arial"/>
        </w:rPr>
        <w:fldChar w:fldCharType="begin"/>
      </w:r>
      <w:r>
        <w:rPr>
          <w:rFonts w:cs="Arial"/>
        </w:rPr>
        <w:instrText xml:space="preserve"> REF _Ref18905140 \r \h </w:instrText>
      </w:r>
      <w:r w:rsidR="0094075E">
        <w:rPr>
          <w:rFonts w:cs="Arial"/>
        </w:rPr>
      </w:r>
      <w:r w:rsidR="0094075E">
        <w:rPr>
          <w:rFonts w:cs="Arial"/>
        </w:rPr>
        <w:fldChar w:fldCharType="separate"/>
      </w:r>
      <w:r w:rsidR="00D5466D">
        <w:rPr>
          <w:rFonts w:cs="Arial"/>
        </w:rPr>
        <w:t>4.8</w:t>
      </w:r>
      <w:r w:rsidR="0094075E">
        <w:rPr>
          <w:rFonts w:cs="Arial"/>
        </w:rPr>
        <w:fldChar w:fldCharType="end"/>
      </w:r>
      <w:r>
        <w:rPr>
          <w:rFonts w:cs="Arial"/>
        </w:rPr>
        <w:t xml:space="preserve">). It is a function of the </w:t>
      </w:r>
      <w:r w:rsidR="00B27949">
        <w:rPr>
          <w:rFonts w:cs="Arial"/>
        </w:rPr>
        <w:t>802.15</w:t>
      </w:r>
      <w:r>
        <w:rPr>
          <w:rFonts w:cs="Arial"/>
        </w:rPr>
        <w:t xml:space="preserve"> </w:t>
      </w:r>
      <w:r w:rsidR="002672A3">
        <w:rPr>
          <w:rFonts w:cs="Arial"/>
        </w:rPr>
        <w:t xml:space="preserve">WG </w:t>
      </w:r>
      <w:r>
        <w:rPr>
          <w:rFonts w:cs="Arial"/>
        </w:rPr>
        <w:t xml:space="preserve">to maintain published </w:t>
      </w:r>
      <w:r w:rsidR="00B27949">
        <w:rPr>
          <w:rFonts w:cs="Arial"/>
        </w:rPr>
        <w:t>802.15</w:t>
      </w:r>
      <w:r>
        <w:rPr>
          <w:rFonts w:cs="Arial"/>
        </w:rPr>
        <w:t xml:space="preserve"> standards (see</w:t>
      </w:r>
      <w:r w:rsidR="008641EC">
        <w:rPr>
          <w:rFonts w:cs="Arial"/>
        </w:rPr>
        <w:t xml:space="preserve"> 5.0 of</w:t>
      </w:r>
      <w:r w:rsidR="008F0AF6">
        <w:rPr>
          <w:rFonts w:cs="Arial"/>
        </w:rPr>
        <w:t xml:space="preserve"> </w:t>
      </w:r>
      <w:r w:rsidR="008D1458">
        <w:rPr>
          <w:rFonts w:cs="Arial"/>
        </w:rPr>
        <w:fldChar w:fldCharType="begin"/>
      </w:r>
      <w:r w:rsidR="008D1458">
        <w:rPr>
          <w:rFonts w:cs="Arial"/>
        </w:rPr>
        <w:instrText xml:space="preserve"> REF _Ref159855628 \r \h </w:instrText>
      </w:r>
      <w:r w:rsidR="008D1458">
        <w:rPr>
          <w:rFonts w:cs="Arial"/>
        </w:rPr>
      </w:r>
      <w:r w:rsidR="008D1458">
        <w:rPr>
          <w:rFonts w:cs="Arial"/>
        </w:rPr>
        <w:fldChar w:fldCharType="separate"/>
      </w:r>
      <w:r w:rsidR="007B5545">
        <w:rPr>
          <w:rFonts w:cs="Arial"/>
        </w:rPr>
        <w:t>[rules5]</w:t>
      </w:r>
      <w:r w:rsidR="008D1458">
        <w:rPr>
          <w:rFonts w:cs="Arial"/>
        </w:rPr>
        <w:fldChar w:fldCharType="end"/>
      </w:r>
      <w:r>
        <w:rPr>
          <w:rFonts w:cs="Arial"/>
        </w:rPr>
        <w:t>).</w:t>
      </w:r>
    </w:p>
    <w:p w14:paraId="37A9EC58" w14:textId="77777777" w:rsidR="006C2386" w:rsidRDefault="006C2386">
      <w:pPr>
        <w:pStyle w:val="Heading2"/>
      </w:pPr>
      <w:bookmarkStart w:id="695" w:name="_Toc9275829"/>
      <w:bookmarkStart w:id="696" w:name="_Toc9276319"/>
      <w:bookmarkStart w:id="697" w:name="_Toc19527325"/>
      <w:bookmarkStart w:id="698" w:name="_Toc245982579"/>
      <w:r>
        <w:t>Task Group Chair</w:t>
      </w:r>
      <w:bookmarkEnd w:id="695"/>
      <w:bookmarkEnd w:id="696"/>
      <w:bookmarkEnd w:id="697"/>
      <w:bookmarkEnd w:id="698"/>
    </w:p>
    <w:p w14:paraId="0CDCCE47" w14:textId="54C4C3A2" w:rsidR="006C2386" w:rsidRDefault="006C2386">
      <w:pPr>
        <w:rPr>
          <w:rFonts w:cs="Arial"/>
        </w:rPr>
      </w:pPr>
      <w:r>
        <w:rPr>
          <w:rFonts w:cs="Arial"/>
        </w:rPr>
        <w:t>The TG Chair</w:t>
      </w:r>
      <w:r w:rsidR="00510CA9">
        <w:rPr>
          <w:rFonts w:cs="Arial"/>
        </w:rPr>
        <w:t xml:space="preserve"> shall be appointed by the WG Chair and confirmed</w:t>
      </w:r>
      <w:r w:rsidR="00805057">
        <w:rPr>
          <w:rFonts w:cs="Arial"/>
        </w:rPr>
        <w:t xml:space="preserve"> by a T</w:t>
      </w:r>
      <w:r>
        <w:rPr>
          <w:rFonts w:cs="Arial"/>
        </w:rPr>
        <w:t xml:space="preserve">G majority approval. </w:t>
      </w:r>
    </w:p>
    <w:p w14:paraId="0DE23943" w14:textId="0BBB767B" w:rsidR="006C2386" w:rsidRDefault="006C2386">
      <w:pPr>
        <w:rPr>
          <w:rFonts w:cs="Arial"/>
        </w:rPr>
      </w:pPr>
      <w:r>
        <w:rPr>
          <w:rFonts w:cs="Arial"/>
        </w:rPr>
        <w:t xml:space="preserve">The TG Chair is required to confirm that the function of secretary is performed for each TG meeting. </w:t>
      </w:r>
    </w:p>
    <w:p w14:paraId="3ABB6D0C" w14:textId="77777777" w:rsidR="006C2386" w:rsidRDefault="006C2386">
      <w:pPr>
        <w:pStyle w:val="Heading2"/>
      </w:pPr>
      <w:bookmarkStart w:id="699" w:name="_Toc9275830"/>
      <w:bookmarkStart w:id="700" w:name="_Toc9276320"/>
      <w:bookmarkStart w:id="701" w:name="_Toc19527326"/>
      <w:bookmarkStart w:id="702" w:name="_Toc245982580"/>
      <w:r>
        <w:t>Task Group Vice-Chair</w:t>
      </w:r>
      <w:bookmarkEnd w:id="699"/>
      <w:bookmarkEnd w:id="700"/>
      <w:bookmarkEnd w:id="701"/>
      <w:bookmarkEnd w:id="702"/>
    </w:p>
    <w:p w14:paraId="4353378E" w14:textId="17BEFBC7" w:rsidR="006C2386" w:rsidRDefault="006C2386">
      <w:pPr>
        <w:rPr>
          <w:rFonts w:cs="Arial"/>
        </w:rPr>
      </w:pPr>
      <w:r>
        <w:rPr>
          <w:rFonts w:cs="Arial"/>
        </w:rPr>
        <w:t xml:space="preserve">TG Vice-Chair </w:t>
      </w:r>
      <w:r w:rsidR="000F0B3A">
        <w:rPr>
          <w:rFonts w:cs="Arial"/>
        </w:rPr>
        <w:t>(an optional position)</w:t>
      </w:r>
      <w:r w:rsidR="00201B19">
        <w:rPr>
          <w:rFonts w:cs="Arial"/>
        </w:rPr>
        <w:t xml:space="preserve"> </w:t>
      </w:r>
      <w:r>
        <w:rPr>
          <w:rFonts w:cs="Arial"/>
        </w:rPr>
        <w:t xml:space="preserve">is </w:t>
      </w:r>
      <w:r w:rsidR="00DE376B">
        <w:rPr>
          <w:rFonts w:cs="Arial"/>
        </w:rPr>
        <w:t xml:space="preserve">appointed by the TG Chair </w:t>
      </w:r>
      <w:r w:rsidR="000F0B3A">
        <w:rPr>
          <w:rFonts w:cs="Arial"/>
        </w:rPr>
        <w:t xml:space="preserve">and confirmed </w:t>
      </w:r>
      <w:r>
        <w:rPr>
          <w:rFonts w:cs="Arial"/>
        </w:rPr>
        <w:t xml:space="preserve">by a </w:t>
      </w:r>
      <w:r w:rsidR="00B4612B">
        <w:rPr>
          <w:rFonts w:cs="Arial"/>
        </w:rPr>
        <w:t>T</w:t>
      </w:r>
      <w:r w:rsidR="008D1458">
        <w:rPr>
          <w:rFonts w:cs="Arial"/>
        </w:rPr>
        <w:t>G majority.</w:t>
      </w:r>
    </w:p>
    <w:p w14:paraId="6A872663" w14:textId="77777777" w:rsidR="006C2386" w:rsidRDefault="006C2386">
      <w:pPr>
        <w:pStyle w:val="Heading2"/>
      </w:pPr>
      <w:bookmarkStart w:id="703" w:name="_Toc9275831"/>
      <w:bookmarkStart w:id="704" w:name="_Toc9276321"/>
      <w:bookmarkStart w:id="705" w:name="_Toc19527327"/>
      <w:bookmarkStart w:id="706" w:name="_Toc245982581"/>
      <w:r>
        <w:t>Task Group Secretary</w:t>
      </w:r>
      <w:bookmarkEnd w:id="703"/>
      <w:bookmarkEnd w:id="704"/>
      <w:bookmarkEnd w:id="705"/>
      <w:bookmarkEnd w:id="706"/>
    </w:p>
    <w:p w14:paraId="5DD8A211" w14:textId="24E2BF00" w:rsidR="006C2386" w:rsidRDefault="006C2386">
      <w:pPr>
        <w:rPr>
          <w:rFonts w:cs="Arial"/>
        </w:rPr>
      </w:pPr>
      <w:r>
        <w:rPr>
          <w:rFonts w:cs="Arial"/>
        </w:rPr>
        <w:t>The TG Secretary shall be appointed by the TG Chair</w:t>
      </w:r>
      <w:r w:rsidR="00073242">
        <w:rPr>
          <w:rFonts w:cs="Arial"/>
        </w:rPr>
        <w:t>, who may also act as Secretary. TG meetings are not allowed to function without a secretary.</w:t>
      </w:r>
    </w:p>
    <w:p w14:paraId="5ACE5AEA" w14:textId="77777777" w:rsidR="006C2386" w:rsidRDefault="006C2386">
      <w:pPr>
        <w:rPr>
          <w:rFonts w:cs="Arial"/>
        </w:rPr>
      </w:pPr>
    </w:p>
    <w:p w14:paraId="51881478" w14:textId="4B07C016" w:rsidR="006C2386" w:rsidRDefault="006C2386">
      <w:pPr>
        <w:rPr>
          <w:rFonts w:cs="Arial"/>
        </w:rPr>
      </w:pPr>
      <w:r>
        <w:rPr>
          <w:rFonts w:cs="Arial"/>
        </w:rPr>
        <w:t xml:space="preserve">The minutes of meetings taken by the </w:t>
      </w:r>
      <w:r w:rsidR="005100E5">
        <w:rPr>
          <w:rFonts w:cs="Arial"/>
        </w:rPr>
        <w:t xml:space="preserve">TG </w:t>
      </w:r>
      <w:r>
        <w:rPr>
          <w:rFonts w:cs="Arial"/>
        </w:rPr>
        <w:t>Secretary (or designee) are to be provided to the TG Chair in time to be available to the WG Chair for publ</w:t>
      </w:r>
      <w:r w:rsidR="00A533BF">
        <w:rPr>
          <w:rFonts w:cs="Arial"/>
        </w:rPr>
        <w:t>ication, i.e. within 30</w:t>
      </w:r>
      <w:r w:rsidR="005100E5">
        <w:rPr>
          <w:rFonts w:cs="Arial"/>
        </w:rPr>
        <w:t xml:space="preserve"> days</w:t>
      </w:r>
      <w:r>
        <w:rPr>
          <w:rFonts w:cs="Arial"/>
        </w:rPr>
        <w:t xml:space="preserve"> after </w:t>
      </w:r>
      <w:r w:rsidR="00A533BF">
        <w:rPr>
          <w:rFonts w:cs="Arial"/>
        </w:rPr>
        <w:t xml:space="preserve">the </w:t>
      </w:r>
      <w:r>
        <w:rPr>
          <w:rFonts w:cs="Arial"/>
        </w:rPr>
        <w:t>close of the session.</w:t>
      </w:r>
    </w:p>
    <w:p w14:paraId="6C86336E" w14:textId="77777777" w:rsidR="006C2386" w:rsidRDefault="006C2386">
      <w:pPr>
        <w:pStyle w:val="Heading2"/>
      </w:pPr>
      <w:bookmarkStart w:id="707" w:name="_Toc9275832"/>
      <w:bookmarkStart w:id="708" w:name="_Toc9276322"/>
      <w:bookmarkStart w:id="709" w:name="_Toc19527328"/>
      <w:bookmarkStart w:id="710" w:name="_Toc245982582"/>
      <w:r>
        <w:t>Task Group Technical Editor</w:t>
      </w:r>
      <w:bookmarkEnd w:id="707"/>
      <w:bookmarkEnd w:id="708"/>
      <w:bookmarkEnd w:id="709"/>
      <w:bookmarkEnd w:id="710"/>
    </w:p>
    <w:p w14:paraId="736FFC1E" w14:textId="77777777" w:rsidR="006C2386" w:rsidRDefault="006C2386">
      <w:pPr>
        <w:rPr>
          <w:rFonts w:cs="Arial"/>
        </w:rPr>
      </w:pPr>
      <w:r>
        <w:rPr>
          <w:rFonts w:cs="Arial"/>
        </w:rPr>
        <w:t>The TG Technical Editor shall be appointed by the TG Chair and confirmed by a TG majority approval.</w:t>
      </w:r>
    </w:p>
    <w:p w14:paraId="2A28002A" w14:textId="77777777" w:rsidR="006C2386" w:rsidRDefault="006C2386">
      <w:pPr>
        <w:rPr>
          <w:rFonts w:cs="Arial"/>
        </w:rPr>
      </w:pPr>
    </w:p>
    <w:p w14:paraId="65B7F21F" w14:textId="16265703" w:rsidR="006C2386" w:rsidRDefault="006C2386">
      <w:pPr>
        <w:rPr>
          <w:rFonts w:cs="Arial"/>
        </w:rPr>
      </w:pPr>
      <w:r>
        <w:rPr>
          <w:rFonts w:cs="Arial"/>
        </w:rPr>
        <w:t>The TG Technical Editor is responsible for:</w:t>
      </w:r>
    </w:p>
    <w:p w14:paraId="5CD06F65" w14:textId="0FAD2F10" w:rsidR="006C2386" w:rsidRDefault="00C91113">
      <w:pPr>
        <w:numPr>
          <w:ilvl w:val="0"/>
          <w:numId w:val="5"/>
        </w:numPr>
        <w:tabs>
          <w:tab w:val="clear" w:pos="1440"/>
          <w:tab w:val="num" w:pos="720"/>
        </w:tabs>
        <w:ind w:left="720"/>
        <w:rPr>
          <w:rFonts w:cs="Arial"/>
        </w:rPr>
      </w:pPr>
      <w:r>
        <w:rPr>
          <w:rFonts w:cs="Arial"/>
        </w:rPr>
        <w:t>Organizing and</w:t>
      </w:r>
      <w:r w:rsidR="006C2386">
        <w:rPr>
          <w:rFonts w:cs="Arial"/>
        </w:rPr>
        <w:t xml:space="preserve"> maintaining the draft standards for the TG in the format used by the </w:t>
      </w:r>
      <w:r w:rsidR="00D9073B">
        <w:rPr>
          <w:rFonts w:cs="Arial"/>
        </w:rPr>
        <w:t>IEEE</w:t>
      </w:r>
      <w:r w:rsidR="00CD31EA">
        <w:rPr>
          <w:rFonts w:cs="Arial"/>
        </w:rPr>
        <w:t xml:space="preserve"> standards department</w:t>
      </w:r>
    </w:p>
    <w:p w14:paraId="434E5141" w14:textId="7B143A17" w:rsidR="006071EC" w:rsidRDefault="006071EC" w:rsidP="00C630F7">
      <w:pPr>
        <w:numPr>
          <w:ilvl w:val="0"/>
          <w:numId w:val="5"/>
        </w:numPr>
        <w:tabs>
          <w:tab w:val="clear" w:pos="1440"/>
          <w:tab w:val="num" w:pos="-540"/>
        </w:tabs>
        <w:ind w:left="720"/>
        <w:jc w:val="both"/>
        <w:rPr>
          <w:rFonts w:cs="Arial"/>
        </w:rPr>
      </w:pPr>
      <w:r>
        <w:rPr>
          <w:rFonts w:cs="Arial"/>
        </w:rPr>
        <w:t>Prepar</w:t>
      </w:r>
      <w:r w:rsidR="00A25BAC">
        <w:rPr>
          <w:rFonts w:cs="Arial"/>
        </w:rPr>
        <w:t>ation of</w:t>
      </w:r>
      <w:r>
        <w:rPr>
          <w:rFonts w:cs="Arial"/>
        </w:rPr>
        <w:t xml:space="preserve"> technical drafts following the editor’s guidelines in</w:t>
      </w:r>
      <w:r w:rsidR="00A26830">
        <w:rPr>
          <w:rFonts w:cs="Arial"/>
        </w:rPr>
        <w:t xml:space="preserve"> </w:t>
      </w:r>
      <w:r w:rsidR="00073242">
        <w:rPr>
          <w:rFonts w:cs="Arial"/>
        </w:rPr>
        <w:t>“</w:t>
      </w:r>
      <w:r w:rsidR="00A26830">
        <w:rPr>
          <w:rFonts w:cs="Arial"/>
        </w:rPr>
        <w:fldChar w:fldCharType="begin"/>
      </w:r>
      <w:r w:rsidR="00A26830">
        <w:rPr>
          <w:rFonts w:cs="Arial"/>
        </w:rPr>
        <w:instrText xml:space="preserve"> REF _Ref159982146 \r \h </w:instrText>
      </w:r>
      <w:r w:rsidR="00A26830">
        <w:rPr>
          <w:rFonts w:cs="Arial"/>
        </w:rPr>
      </w:r>
      <w:r w:rsidR="00A26830">
        <w:rPr>
          <w:rFonts w:cs="Arial"/>
        </w:rPr>
        <w:fldChar w:fldCharType="separate"/>
      </w:r>
      <w:r w:rsidR="00D5466D">
        <w:rPr>
          <w:rFonts w:cs="Arial"/>
        </w:rPr>
        <w:t>15</w:t>
      </w:r>
      <w:r w:rsidR="00A26830">
        <w:rPr>
          <w:rFonts w:cs="Arial"/>
        </w:rPr>
        <w:fldChar w:fldCharType="end"/>
      </w:r>
      <w:r w:rsidR="00A26830">
        <w:rPr>
          <w:rFonts w:cs="Arial"/>
        </w:rPr>
        <w:t xml:space="preserve"> </w:t>
      </w:r>
      <w:r w:rsidR="00A26830">
        <w:rPr>
          <w:rFonts w:cs="Arial"/>
        </w:rPr>
        <w:fldChar w:fldCharType="begin"/>
      </w:r>
      <w:r w:rsidR="00A26830">
        <w:rPr>
          <w:rFonts w:cs="Arial"/>
        </w:rPr>
        <w:instrText xml:space="preserve"> REF _Ref159982155 \h </w:instrText>
      </w:r>
      <w:r w:rsidR="00A26830">
        <w:rPr>
          <w:rFonts w:cs="Arial"/>
        </w:rPr>
      </w:r>
      <w:r w:rsidR="00A26830">
        <w:rPr>
          <w:rFonts w:cs="Arial"/>
        </w:rPr>
        <w:fldChar w:fldCharType="separate"/>
      </w:r>
      <w:r w:rsidR="007B5545">
        <w:t>Instructions for Technical Editors of IEEE 802.15 WG and Task Groups</w:t>
      </w:r>
      <w:r w:rsidR="00A26830">
        <w:rPr>
          <w:rFonts w:cs="Arial"/>
        </w:rPr>
        <w:fldChar w:fldCharType="end"/>
      </w:r>
      <w:r w:rsidR="00FF4C4E">
        <w:rPr>
          <w:rFonts w:cs="Arial"/>
        </w:rPr>
        <w:t>”</w:t>
      </w:r>
    </w:p>
    <w:p w14:paraId="2E90031B" w14:textId="6BA33E8B" w:rsidR="006C2386" w:rsidRDefault="006C2386">
      <w:pPr>
        <w:numPr>
          <w:ilvl w:val="0"/>
          <w:numId w:val="5"/>
        </w:numPr>
        <w:tabs>
          <w:tab w:val="clear" w:pos="1440"/>
          <w:tab w:val="num" w:pos="720"/>
        </w:tabs>
        <w:ind w:left="720"/>
        <w:rPr>
          <w:rFonts w:cs="Arial"/>
        </w:rPr>
      </w:pPr>
      <w:r>
        <w:rPr>
          <w:rFonts w:cs="Arial"/>
        </w:rPr>
        <w:t>Prepar</w:t>
      </w:r>
      <w:r w:rsidR="00A25BAC">
        <w:rPr>
          <w:rFonts w:cs="Arial"/>
        </w:rPr>
        <w:t>ation of</w:t>
      </w:r>
      <w:r>
        <w:rPr>
          <w:rFonts w:cs="Arial"/>
        </w:rPr>
        <w:t xml:space="preserve"> an update of the draft standard after a session </w:t>
      </w:r>
      <w:r w:rsidR="00D61F7B">
        <w:rPr>
          <w:rFonts w:cs="Arial"/>
        </w:rPr>
        <w:t xml:space="preserve">as soon </w:t>
      </w:r>
      <w:r>
        <w:rPr>
          <w:rFonts w:cs="Arial"/>
        </w:rPr>
        <w:t xml:space="preserve">as </w:t>
      </w:r>
      <w:r w:rsidR="00CD31EA">
        <w:rPr>
          <w:rFonts w:cs="Arial"/>
        </w:rPr>
        <w:t>possible, as directed by the TG</w:t>
      </w:r>
    </w:p>
    <w:p w14:paraId="65D3EA23" w14:textId="614F3EE0" w:rsidR="006C2386" w:rsidRDefault="006C2386">
      <w:pPr>
        <w:numPr>
          <w:ilvl w:val="0"/>
          <w:numId w:val="5"/>
        </w:numPr>
        <w:tabs>
          <w:tab w:val="clear" w:pos="1440"/>
          <w:tab w:val="num" w:pos="720"/>
        </w:tabs>
        <w:ind w:left="720"/>
        <w:rPr>
          <w:rFonts w:cs="Arial"/>
        </w:rPr>
      </w:pPr>
      <w:r>
        <w:rPr>
          <w:rFonts w:cs="Arial"/>
        </w:rPr>
        <w:t xml:space="preserve">Proof reading and coordinating changes of documents edited by </w:t>
      </w:r>
      <w:r w:rsidR="00D9073B">
        <w:rPr>
          <w:rFonts w:cs="Arial"/>
        </w:rPr>
        <w:t>IEEE</w:t>
      </w:r>
      <w:r w:rsidR="00CD31EA">
        <w:rPr>
          <w:rFonts w:cs="Arial"/>
        </w:rPr>
        <w:t xml:space="preserve"> staff</w:t>
      </w:r>
    </w:p>
    <w:p w14:paraId="0DCA3DEC" w14:textId="47327F4C" w:rsidR="006C2386" w:rsidRDefault="003D3FC5">
      <w:pPr>
        <w:numPr>
          <w:ilvl w:val="0"/>
          <w:numId w:val="5"/>
        </w:numPr>
        <w:tabs>
          <w:tab w:val="clear" w:pos="1440"/>
          <w:tab w:val="num" w:pos="720"/>
        </w:tabs>
        <w:ind w:left="720"/>
        <w:rPr>
          <w:rFonts w:cs="Arial"/>
        </w:rPr>
      </w:pPr>
      <w:r>
        <w:rPr>
          <w:rFonts w:cs="Arial"/>
        </w:rPr>
        <w:t>Submission</w:t>
      </w:r>
      <w:r w:rsidR="00A25BAC">
        <w:rPr>
          <w:rFonts w:cs="Arial"/>
        </w:rPr>
        <w:t xml:space="preserve"> to</w:t>
      </w:r>
      <w:r w:rsidR="006C2386">
        <w:rPr>
          <w:rFonts w:cs="Arial"/>
        </w:rPr>
        <w:t xml:space="preserve"> the TG Chair the following:</w:t>
      </w:r>
    </w:p>
    <w:p w14:paraId="22B64E38" w14:textId="22FF5596" w:rsidR="006C2386" w:rsidRDefault="006C2386" w:rsidP="000062E0">
      <w:pPr>
        <w:numPr>
          <w:ilvl w:val="0"/>
          <w:numId w:val="12"/>
        </w:numPr>
        <w:tabs>
          <w:tab w:val="clear" w:pos="1440"/>
          <w:tab w:val="num" w:pos="1080"/>
        </w:tabs>
        <w:ind w:left="1080"/>
        <w:rPr>
          <w:rFonts w:cs="Arial"/>
        </w:rPr>
      </w:pPr>
      <w:r>
        <w:rPr>
          <w:rFonts w:cs="Arial"/>
        </w:rPr>
        <w:t xml:space="preserve">The file of the standard </w:t>
      </w:r>
      <w:r w:rsidR="008D1458">
        <w:rPr>
          <w:rFonts w:cs="Arial"/>
        </w:rPr>
        <w:t xml:space="preserve">(see </w:t>
      </w:r>
      <w:r w:rsidR="000A4462">
        <w:rPr>
          <w:rFonts w:cs="Arial"/>
        </w:rPr>
        <w:fldChar w:fldCharType="begin"/>
      </w:r>
      <w:r w:rsidR="000A4462">
        <w:rPr>
          <w:rFonts w:cs="Arial"/>
        </w:rPr>
        <w:instrText xml:space="preserve"> REF _Ref159981244 \r \h </w:instrText>
      </w:r>
      <w:r w:rsidR="000A4462">
        <w:rPr>
          <w:rFonts w:cs="Arial"/>
        </w:rPr>
      </w:r>
      <w:r w:rsidR="000A4462">
        <w:rPr>
          <w:rFonts w:cs="Arial"/>
        </w:rPr>
        <w:fldChar w:fldCharType="separate"/>
      </w:r>
      <w:r w:rsidR="007B5545">
        <w:rPr>
          <w:rFonts w:cs="Arial"/>
        </w:rPr>
        <w:t>[other3]</w:t>
      </w:r>
      <w:r w:rsidR="000A4462">
        <w:rPr>
          <w:rFonts w:cs="Arial"/>
        </w:rPr>
        <w:fldChar w:fldCharType="end"/>
      </w:r>
      <w:r w:rsidR="008D1458">
        <w:rPr>
          <w:rFonts w:cs="Arial"/>
        </w:rPr>
        <w:t>)</w:t>
      </w:r>
    </w:p>
    <w:p w14:paraId="1F9C9015" w14:textId="4689BD2C" w:rsidR="003A63CA" w:rsidRPr="00C91113" w:rsidRDefault="006C2386" w:rsidP="003A63CA">
      <w:pPr>
        <w:numPr>
          <w:ilvl w:val="0"/>
          <w:numId w:val="12"/>
        </w:numPr>
        <w:tabs>
          <w:tab w:val="clear" w:pos="1440"/>
          <w:tab w:val="num" w:pos="1080"/>
        </w:tabs>
        <w:ind w:left="1080"/>
        <w:rPr>
          <w:rFonts w:cs="Arial"/>
        </w:rPr>
      </w:pPr>
      <w:r>
        <w:rPr>
          <w:rFonts w:cs="Arial"/>
        </w:rPr>
        <w:t xml:space="preserve">A word processing document file in a format that is acceptable by the </w:t>
      </w:r>
      <w:r w:rsidR="00D9073B">
        <w:rPr>
          <w:rFonts w:cs="Arial"/>
        </w:rPr>
        <w:t>IEEE</w:t>
      </w:r>
      <w:r>
        <w:rPr>
          <w:rFonts w:cs="Arial"/>
        </w:rPr>
        <w:t xml:space="preserve"> standards department</w:t>
      </w:r>
      <w:r w:rsidR="00F277AB">
        <w:rPr>
          <w:rFonts w:cs="Arial"/>
        </w:rPr>
        <w:t xml:space="preserve"> (see </w:t>
      </w:r>
      <w:r w:rsidR="00F277AB">
        <w:rPr>
          <w:rFonts w:cs="Arial"/>
        </w:rPr>
        <w:fldChar w:fldCharType="begin"/>
      </w:r>
      <w:r w:rsidR="00F277AB">
        <w:rPr>
          <w:rFonts w:cs="Arial"/>
        </w:rPr>
        <w:instrText xml:space="preserve"> REF _Ref159923691 \r \h </w:instrText>
      </w:r>
      <w:r w:rsidR="00F277AB">
        <w:rPr>
          <w:rFonts w:cs="Arial"/>
        </w:rPr>
      </w:r>
      <w:r w:rsidR="00F277AB">
        <w:rPr>
          <w:rFonts w:cs="Arial"/>
        </w:rPr>
        <w:fldChar w:fldCharType="separate"/>
      </w:r>
      <w:r w:rsidR="007B5545">
        <w:rPr>
          <w:rFonts w:cs="Arial"/>
        </w:rPr>
        <w:t>[other4]</w:t>
      </w:r>
      <w:r w:rsidR="00F277AB">
        <w:rPr>
          <w:rFonts w:cs="Arial"/>
        </w:rPr>
        <w:fldChar w:fldCharType="end"/>
      </w:r>
      <w:r w:rsidR="00F277AB">
        <w:rPr>
          <w:rFonts w:cs="Arial"/>
        </w:rPr>
        <w:t>)</w:t>
      </w:r>
    </w:p>
    <w:p w14:paraId="545034CB" w14:textId="77777777" w:rsidR="006C2386" w:rsidRDefault="006C2386">
      <w:pPr>
        <w:pStyle w:val="Heading2"/>
      </w:pPr>
      <w:bookmarkStart w:id="711" w:name="_Toc9279074"/>
      <w:bookmarkStart w:id="712" w:name="_Toc9279319"/>
      <w:bookmarkStart w:id="713" w:name="_Toc9279537"/>
      <w:bookmarkStart w:id="714" w:name="_Toc9279755"/>
      <w:bookmarkStart w:id="715" w:name="_Toc9279972"/>
      <w:bookmarkStart w:id="716" w:name="_Toc9280189"/>
      <w:bookmarkStart w:id="717" w:name="_Toc9280401"/>
      <w:bookmarkStart w:id="718" w:name="_Toc9280607"/>
      <w:bookmarkStart w:id="719" w:name="_Toc9295174"/>
      <w:bookmarkStart w:id="720" w:name="_Toc9295394"/>
      <w:bookmarkStart w:id="721" w:name="_Toc9295614"/>
      <w:bookmarkStart w:id="722" w:name="_Toc9348610"/>
      <w:bookmarkStart w:id="723" w:name="_Toc9279075"/>
      <w:bookmarkStart w:id="724" w:name="_Toc9279320"/>
      <w:bookmarkStart w:id="725" w:name="_Toc9279538"/>
      <w:bookmarkStart w:id="726" w:name="_Toc9279756"/>
      <w:bookmarkStart w:id="727" w:name="_Toc9279973"/>
      <w:bookmarkStart w:id="728" w:name="_Toc9280190"/>
      <w:bookmarkStart w:id="729" w:name="_Toc9280402"/>
      <w:bookmarkStart w:id="730" w:name="_Toc9280608"/>
      <w:bookmarkStart w:id="731" w:name="_Toc9295175"/>
      <w:bookmarkStart w:id="732" w:name="_Toc9295395"/>
      <w:bookmarkStart w:id="733" w:name="_Toc9295615"/>
      <w:bookmarkStart w:id="734" w:name="_Toc9348611"/>
      <w:bookmarkStart w:id="735" w:name="_Toc9275833"/>
      <w:bookmarkStart w:id="736" w:name="_Toc9276323"/>
      <w:bookmarkStart w:id="737" w:name="_Ref18904983"/>
      <w:bookmarkStart w:id="738" w:name="_Toc19527329"/>
      <w:bookmarkStart w:id="739" w:name="_Toc245982583"/>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r>
        <w:t>Task Group Membership</w:t>
      </w:r>
      <w:bookmarkEnd w:id="735"/>
      <w:bookmarkEnd w:id="736"/>
      <w:bookmarkEnd w:id="737"/>
      <w:bookmarkEnd w:id="738"/>
      <w:bookmarkEnd w:id="739"/>
    </w:p>
    <w:p w14:paraId="24062E4F" w14:textId="77777777" w:rsidR="006C2386" w:rsidRDefault="00BF5248">
      <w:pPr>
        <w:rPr>
          <w:rFonts w:cs="Arial"/>
        </w:rPr>
      </w:pPr>
      <w:r>
        <w:rPr>
          <w:rFonts w:cs="Arial"/>
        </w:rPr>
        <w:t>Participants</w:t>
      </w:r>
      <w:r w:rsidR="006C2386">
        <w:rPr>
          <w:rFonts w:cs="Arial"/>
        </w:rPr>
        <w:t xml:space="preserve"> from </w:t>
      </w:r>
      <w:r w:rsidR="00B27949">
        <w:rPr>
          <w:rFonts w:cs="Arial"/>
        </w:rPr>
        <w:t>802.15</w:t>
      </w:r>
      <w:r w:rsidR="002672A3">
        <w:rPr>
          <w:rFonts w:cs="Arial"/>
        </w:rPr>
        <w:t xml:space="preserve"> WG</w:t>
      </w:r>
      <w:r w:rsidR="006C2386">
        <w:rPr>
          <w:rFonts w:cs="Arial"/>
        </w:rPr>
        <w:t xml:space="preserve"> make up the TG membership.  </w:t>
      </w:r>
      <w:r w:rsidR="006D6C1A">
        <w:rPr>
          <w:rFonts w:cs="Arial"/>
        </w:rPr>
        <w:t>T</w:t>
      </w:r>
      <w:r w:rsidR="006C2386">
        <w:rPr>
          <w:rFonts w:cs="Arial"/>
        </w:rPr>
        <w:t xml:space="preserve">he TG shall follow the </w:t>
      </w:r>
      <w:r w:rsidR="00A05A50">
        <w:rPr>
          <w:rFonts w:cs="Arial"/>
        </w:rPr>
        <w:t>operating policies</w:t>
      </w:r>
      <w:r w:rsidR="006C2386">
        <w:rPr>
          <w:rFonts w:cs="Arial"/>
        </w:rPr>
        <w:t xml:space="preserve"> </w:t>
      </w:r>
      <w:r w:rsidR="00A05A50">
        <w:rPr>
          <w:rFonts w:cs="Arial"/>
        </w:rPr>
        <w:t xml:space="preserve">under the </w:t>
      </w:r>
      <w:r w:rsidR="00B27949">
        <w:rPr>
          <w:rFonts w:cs="Arial"/>
        </w:rPr>
        <w:t>802.15</w:t>
      </w:r>
      <w:r w:rsidR="00C51BA5">
        <w:rPr>
          <w:rFonts w:cs="Arial"/>
        </w:rPr>
        <w:t xml:space="preserve"> WG. </w:t>
      </w:r>
    </w:p>
    <w:p w14:paraId="1C2B4905" w14:textId="77777777" w:rsidR="006C2386" w:rsidRDefault="006C2386">
      <w:pPr>
        <w:pStyle w:val="Heading3"/>
        <w:rPr>
          <w:rFonts w:cs="Arial"/>
        </w:rPr>
      </w:pPr>
      <w:bookmarkStart w:id="740" w:name="_Toc19527331"/>
      <w:bookmarkStart w:id="741" w:name="_Toc245982584"/>
      <w:r>
        <w:rPr>
          <w:rFonts w:cs="Arial"/>
        </w:rPr>
        <w:t>Rights</w:t>
      </w:r>
      <w:bookmarkEnd w:id="740"/>
      <w:bookmarkEnd w:id="741"/>
    </w:p>
    <w:p w14:paraId="439D00C2" w14:textId="77777777" w:rsidR="006C2386" w:rsidRDefault="006C2386" w:rsidP="000477CF">
      <w:pPr>
        <w:ind w:left="720"/>
        <w:rPr>
          <w:rFonts w:cs="Arial"/>
        </w:rPr>
      </w:pPr>
      <w:r>
        <w:rPr>
          <w:rFonts w:cs="Arial"/>
        </w:rPr>
        <w:t>The rights of the TG participant</w:t>
      </w:r>
      <w:r w:rsidR="00953792">
        <w:rPr>
          <w:rFonts w:cs="Arial"/>
        </w:rPr>
        <w:t xml:space="preserve"> that is an Active member of </w:t>
      </w:r>
      <w:r w:rsidR="00B27949">
        <w:rPr>
          <w:rFonts w:cs="Arial"/>
        </w:rPr>
        <w:t>802.15</w:t>
      </w:r>
      <w:r w:rsidR="00953792">
        <w:rPr>
          <w:rFonts w:cs="Arial"/>
        </w:rPr>
        <w:t xml:space="preserve"> (i.e. has an </w:t>
      </w:r>
      <w:r w:rsidR="00B27949">
        <w:rPr>
          <w:rFonts w:cs="Arial"/>
        </w:rPr>
        <w:t>802.15</w:t>
      </w:r>
      <w:r w:rsidR="00953792">
        <w:rPr>
          <w:rFonts w:cs="Arial"/>
        </w:rPr>
        <w:t xml:space="preserve"> membership status of Aspirant, </w:t>
      </w:r>
      <w:r w:rsidR="008D74A6">
        <w:rPr>
          <w:rFonts w:cs="Arial"/>
        </w:rPr>
        <w:t>Nearly</w:t>
      </w:r>
      <w:r w:rsidR="00953792">
        <w:rPr>
          <w:rFonts w:cs="Arial"/>
        </w:rPr>
        <w:t xml:space="preserve"> Voter or Voter)</w:t>
      </w:r>
      <w:r>
        <w:rPr>
          <w:rFonts w:cs="Arial"/>
        </w:rPr>
        <w:t xml:space="preserve"> include the following:</w:t>
      </w:r>
    </w:p>
    <w:p w14:paraId="7932F84D" w14:textId="77777777" w:rsidR="006C2386" w:rsidRDefault="006C2386" w:rsidP="000477CF">
      <w:pPr>
        <w:ind w:left="720"/>
        <w:rPr>
          <w:rFonts w:cs="Arial"/>
        </w:rPr>
      </w:pPr>
    </w:p>
    <w:p w14:paraId="336C9C68" w14:textId="77777777" w:rsidR="006C2386" w:rsidRDefault="006C2386" w:rsidP="000062E0">
      <w:pPr>
        <w:numPr>
          <w:ilvl w:val="0"/>
          <w:numId w:val="13"/>
        </w:numPr>
        <w:tabs>
          <w:tab w:val="clear" w:pos="720"/>
          <w:tab w:val="num" w:pos="1440"/>
        </w:tabs>
        <w:ind w:left="1440"/>
        <w:rPr>
          <w:rFonts w:cs="Arial"/>
        </w:rPr>
      </w:pPr>
      <w:bookmarkStart w:id="742" w:name="_Toc9276324"/>
      <w:r>
        <w:rPr>
          <w:rFonts w:cs="Arial"/>
        </w:rPr>
        <w:t xml:space="preserve">To </w:t>
      </w:r>
      <w:bookmarkEnd w:id="742"/>
      <w:r w:rsidR="00BB7096">
        <w:rPr>
          <w:rFonts w:cs="Arial"/>
        </w:rPr>
        <w:t>join the TG email reflector</w:t>
      </w:r>
    </w:p>
    <w:p w14:paraId="68B91420" w14:textId="77777777" w:rsidR="006C2386" w:rsidRDefault="006C2386" w:rsidP="000062E0">
      <w:pPr>
        <w:numPr>
          <w:ilvl w:val="0"/>
          <w:numId w:val="13"/>
        </w:numPr>
        <w:tabs>
          <w:tab w:val="clear" w:pos="720"/>
          <w:tab w:val="num" w:pos="1440"/>
        </w:tabs>
        <w:ind w:left="1440"/>
        <w:rPr>
          <w:rFonts w:cs="Arial"/>
        </w:rPr>
      </w:pPr>
      <w:bookmarkStart w:id="743" w:name="_Toc9276326"/>
      <w:r>
        <w:rPr>
          <w:rFonts w:cs="Arial"/>
        </w:rPr>
        <w:t xml:space="preserve">To vote at meetings if present </w:t>
      </w:r>
      <w:r w:rsidR="00C219B2">
        <w:rPr>
          <w:rFonts w:cs="Arial"/>
        </w:rPr>
        <w:t xml:space="preserve">providing the </w:t>
      </w:r>
      <w:r>
        <w:rPr>
          <w:rFonts w:cs="Arial"/>
        </w:rPr>
        <w:t xml:space="preserve">participant is qualified under the WG voting </w:t>
      </w:r>
      <w:r w:rsidR="0091276F">
        <w:rPr>
          <w:rFonts w:cs="Arial"/>
        </w:rPr>
        <w:t>policies and procedures</w:t>
      </w:r>
      <w:r>
        <w:rPr>
          <w:rFonts w:cs="Arial"/>
        </w:rPr>
        <w:t>.</w:t>
      </w:r>
      <w:bookmarkEnd w:id="743"/>
    </w:p>
    <w:p w14:paraId="1F46015E" w14:textId="77777777" w:rsidR="006C2386" w:rsidRDefault="006C2386" w:rsidP="000062E0">
      <w:pPr>
        <w:numPr>
          <w:ilvl w:val="0"/>
          <w:numId w:val="13"/>
        </w:numPr>
        <w:tabs>
          <w:tab w:val="clear" w:pos="720"/>
          <w:tab w:val="num" w:pos="1440"/>
        </w:tabs>
        <w:ind w:left="1440"/>
        <w:rPr>
          <w:rFonts w:cs="Arial"/>
        </w:rPr>
      </w:pPr>
      <w:bookmarkStart w:id="744" w:name="_Toc9276327"/>
      <w:r>
        <w:rPr>
          <w:rFonts w:cs="Arial"/>
        </w:rPr>
        <w:t>To examine all working draft documents</w:t>
      </w:r>
      <w:r w:rsidR="006D6C1A">
        <w:rPr>
          <w:rFonts w:cs="Arial"/>
        </w:rPr>
        <w:t xml:space="preserve"> during WG Sessions</w:t>
      </w:r>
      <w:r>
        <w:rPr>
          <w:rFonts w:cs="Arial"/>
        </w:rPr>
        <w:t>.</w:t>
      </w:r>
      <w:bookmarkEnd w:id="744"/>
    </w:p>
    <w:p w14:paraId="5BAF42A5" w14:textId="77777777" w:rsidR="006C2386" w:rsidRDefault="006C2386" w:rsidP="000062E0">
      <w:pPr>
        <w:numPr>
          <w:ilvl w:val="0"/>
          <w:numId w:val="13"/>
        </w:numPr>
        <w:tabs>
          <w:tab w:val="clear" w:pos="720"/>
          <w:tab w:val="num" w:pos="1440"/>
        </w:tabs>
        <w:ind w:left="1440"/>
        <w:rPr>
          <w:rFonts w:cs="Arial"/>
        </w:rPr>
      </w:pPr>
      <w:bookmarkStart w:id="745" w:name="_Toc9276328"/>
      <w:r>
        <w:rPr>
          <w:rFonts w:cs="Arial"/>
        </w:rPr>
        <w:t>To lodge complaints about TG operation with the WG Chair.</w:t>
      </w:r>
      <w:bookmarkEnd w:id="745"/>
    </w:p>
    <w:p w14:paraId="6D9CA96D" w14:textId="77777777" w:rsidR="006C2386" w:rsidRDefault="006C2386">
      <w:pPr>
        <w:pStyle w:val="Heading3"/>
        <w:rPr>
          <w:rFonts w:cs="Arial"/>
        </w:rPr>
      </w:pPr>
      <w:bookmarkStart w:id="746" w:name="_Toc19527332"/>
      <w:bookmarkStart w:id="747" w:name="_Toc245982585"/>
      <w:r>
        <w:rPr>
          <w:rFonts w:cs="Arial"/>
        </w:rPr>
        <w:lastRenderedPageBreak/>
        <w:t>Meetings and Participation</w:t>
      </w:r>
      <w:bookmarkEnd w:id="746"/>
      <w:bookmarkEnd w:id="747"/>
    </w:p>
    <w:p w14:paraId="2E1CB39C" w14:textId="771F0C7D" w:rsidR="006C2386" w:rsidRDefault="006C2386" w:rsidP="00540CE2">
      <w:pPr>
        <w:ind w:left="540"/>
        <w:rPr>
          <w:rFonts w:cs="Arial"/>
        </w:rPr>
      </w:pPr>
      <w:r>
        <w:rPr>
          <w:rFonts w:cs="Arial"/>
        </w:rPr>
        <w:t>All TG meetings are open to</w:t>
      </w:r>
      <w:r w:rsidR="00953792">
        <w:rPr>
          <w:rFonts w:cs="Arial"/>
        </w:rPr>
        <w:t xml:space="preserve"> </w:t>
      </w:r>
      <w:r w:rsidR="00A065F1">
        <w:rPr>
          <w:rFonts w:cs="Arial"/>
        </w:rPr>
        <w:t>participants</w:t>
      </w:r>
      <w:r w:rsidR="00953792">
        <w:rPr>
          <w:rFonts w:cs="Arial"/>
        </w:rPr>
        <w:t xml:space="preserve"> of any status</w:t>
      </w:r>
      <w:r>
        <w:rPr>
          <w:rFonts w:cs="Arial"/>
        </w:rPr>
        <w:t xml:space="preserve">. Attention is however drawn to the registration requirements for </w:t>
      </w:r>
      <w:r w:rsidR="00953792">
        <w:rPr>
          <w:rFonts w:cs="Arial"/>
        </w:rPr>
        <w:t>those</w:t>
      </w:r>
      <w:r>
        <w:rPr>
          <w:rFonts w:cs="Arial"/>
        </w:rPr>
        <w:t xml:space="preserve"> attending 802 Plenary</w:t>
      </w:r>
      <w:r w:rsidR="00F23BE0">
        <w:rPr>
          <w:rFonts w:cs="Arial"/>
        </w:rPr>
        <w:t xml:space="preserve"> </w:t>
      </w:r>
      <w:r w:rsidR="00B07AA6">
        <w:rPr>
          <w:rFonts w:cs="Arial"/>
        </w:rPr>
        <w:t xml:space="preserve">Sessions </w:t>
      </w:r>
      <w:r w:rsidR="00F23BE0">
        <w:rPr>
          <w:rFonts w:cs="Arial"/>
        </w:rPr>
        <w:t>and Interim Sessions</w:t>
      </w:r>
      <w:r>
        <w:rPr>
          <w:rFonts w:cs="Arial"/>
        </w:rPr>
        <w:t xml:space="preserve"> where TG meetings also occur. WG </w:t>
      </w:r>
      <w:r w:rsidR="00953792">
        <w:rPr>
          <w:rFonts w:cs="Arial"/>
        </w:rPr>
        <w:t xml:space="preserve">Voter </w:t>
      </w:r>
      <w:r>
        <w:rPr>
          <w:rFonts w:cs="Arial"/>
        </w:rPr>
        <w:t xml:space="preserve">members have the right to participate in decisions. </w:t>
      </w:r>
      <w:r w:rsidR="00F23BE0">
        <w:rPr>
          <w:rFonts w:cs="Arial"/>
        </w:rPr>
        <w:t>The</w:t>
      </w:r>
      <w:r>
        <w:rPr>
          <w:rFonts w:cs="Arial"/>
        </w:rPr>
        <w:t xml:space="preserve"> TG Chair may grant </w:t>
      </w:r>
      <w:r w:rsidR="00185C1B">
        <w:rPr>
          <w:rFonts w:cs="Arial"/>
        </w:rPr>
        <w:t>participants who are not a</w:t>
      </w:r>
      <w:r w:rsidR="003E10DB">
        <w:rPr>
          <w:rFonts w:cs="Arial"/>
        </w:rPr>
        <w:t xml:space="preserve">n </w:t>
      </w:r>
      <w:r w:rsidR="00B27949">
        <w:rPr>
          <w:rFonts w:cs="Arial"/>
        </w:rPr>
        <w:t>802.15</w:t>
      </w:r>
      <w:r w:rsidR="00185C1B">
        <w:rPr>
          <w:rFonts w:cs="Arial"/>
        </w:rPr>
        <w:t xml:space="preserve"> </w:t>
      </w:r>
      <w:r w:rsidR="00F23BE0">
        <w:rPr>
          <w:rFonts w:cs="Arial"/>
        </w:rPr>
        <w:t xml:space="preserve">WG </w:t>
      </w:r>
      <w:r w:rsidR="00185C1B">
        <w:rPr>
          <w:rFonts w:cs="Arial"/>
        </w:rPr>
        <w:t>Voter</w:t>
      </w:r>
      <w:r w:rsidR="00953792">
        <w:rPr>
          <w:rFonts w:cs="Arial"/>
        </w:rPr>
        <w:t xml:space="preserve"> </w:t>
      </w:r>
      <w:r>
        <w:rPr>
          <w:rFonts w:cs="Arial"/>
        </w:rPr>
        <w:t>the privilege of participating in discussions.</w:t>
      </w:r>
    </w:p>
    <w:p w14:paraId="1E2328A3" w14:textId="77777777" w:rsidR="006C2386" w:rsidRDefault="006C2386" w:rsidP="00540CE2">
      <w:pPr>
        <w:ind w:left="540"/>
        <w:rPr>
          <w:rFonts w:cs="Arial"/>
        </w:rPr>
      </w:pPr>
    </w:p>
    <w:p w14:paraId="734C6007" w14:textId="1080F036" w:rsidR="006C2386" w:rsidRDefault="006C2386" w:rsidP="00951DE5">
      <w:pPr>
        <w:ind w:left="540"/>
        <w:rPr>
          <w:rFonts w:cs="Arial"/>
        </w:rPr>
      </w:pPr>
      <w:r>
        <w:rPr>
          <w:rFonts w:cs="Arial"/>
        </w:rPr>
        <w:t xml:space="preserve">A TG will normally meet during the week of the </w:t>
      </w:r>
      <w:r w:rsidR="00B27949">
        <w:rPr>
          <w:rFonts w:cs="Arial"/>
        </w:rPr>
        <w:t>802.15</w:t>
      </w:r>
      <w:r w:rsidR="00667399">
        <w:rPr>
          <w:rFonts w:cs="Arial"/>
        </w:rPr>
        <w:t xml:space="preserve"> WG Session</w:t>
      </w:r>
      <w:r>
        <w:rPr>
          <w:rFonts w:cs="Arial"/>
        </w:rPr>
        <w:t xml:space="preserve">. The WG Chair determines, taking into account </w:t>
      </w:r>
      <w:r w:rsidR="00F23BE0">
        <w:rPr>
          <w:rFonts w:cs="Arial"/>
        </w:rPr>
        <w:t>the</w:t>
      </w:r>
      <w:ins w:id="748" w:author="Pat Kinney" w:date="2013-11-13T11:30:00Z">
        <w:r w:rsidR="003D3FC5">
          <w:rPr>
            <w:rFonts w:cs="Arial"/>
          </w:rPr>
          <w:t xml:space="preserve"> </w:t>
        </w:r>
      </w:ins>
      <w:r>
        <w:rPr>
          <w:rFonts w:cs="Arial"/>
        </w:rPr>
        <w:t xml:space="preserve">TG status, </w:t>
      </w:r>
      <w:r w:rsidR="00F23BE0">
        <w:rPr>
          <w:rFonts w:cs="Arial"/>
        </w:rPr>
        <w:t>if a</w:t>
      </w:r>
      <w:r>
        <w:rPr>
          <w:rFonts w:cs="Arial"/>
        </w:rPr>
        <w:t xml:space="preserve"> TG meeting is required</w:t>
      </w:r>
      <w:r w:rsidR="00F23BE0">
        <w:rPr>
          <w:rFonts w:cs="Arial"/>
        </w:rPr>
        <w:t xml:space="preserve"> and assigns timeslots for meeting during the session</w:t>
      </w:r>
      <w:r>
        <w:rPr>
          <w:rFonts w:cs="Arial"/>
        </w:rPr>
        <w:t xml:space="preserve">. Depending on the workload, </w:t>
      </w:r>
      <w:r w:rsidR="00CD31EA">
        <w:rPr>
          <w:rFonts w:cs="Arial"/>
        </w:rPr>
        <w:t>ad h</w:t>
      </w:r>
      <w:r w:rsidR="002A5BA4">
        <w:rPr>
          <w:rFonts w:cs="Arial"/>
        </w:rPr>
        <w:t>oc TG</w:t>
      </w:r>
      <w:r>
        <w:rPr>
          <w:rFonts w:cs="Arial"/>
        </w:rPr>
        <w:t xml:space="preserve"> meetings can be held between the </w:t>
      </w:r>
      <w:r w:rsidR="00B27949">
        <w:rPr>
          <w:rFonts w:cs="Arial"/>
        </w:rPr>
        <w:t>802.15</w:t>
      </w:r>
      <w:r w:rsidR="00595A7D">
        <w:rPr>
          <w:rFonts w:cs="Arial"/>
        </w:rPr>
        <w:t xml:space="preserve"> WG Sessions </w:t>
      </w:r>
      <w:r>
        <w:rPr>
          <w:rFonts w:cs="Arial"/>
        </w:rPr>
        <w:t xml:space="preserve">as often as required and </w:t>
      </w:r>
      <w:r w:rsidR="00595A7D">
        <w:rPr>
          <w:rFonts w:cs="Arial"/>
        </w:rPr>
        <w:t xml:space="preserve">as </w:t>
      </w:r>
      <w:r w:rsidR="00BF5248">
        <w:rPr>
          <w:rFonts w:cs="Arial"/>
        </w:rPr>
        <w:t>recommended by</w:t>
      </w:r>
      <w:r>
        <w:rPr>
          <w:rFonts w:cs="Arial"/>
        </w:rPr>
        <w:t xml:space="preserve"> the TG membership</w:t>
      </w:r>
      <w:r w:rsidR="00595A7D">
        <w:rPr>
          <w:rFonts w:cs="Arial"/>
        </w:rPr>
        <w:t xml:space="preserve"> with approval by the WG Chair</w:t>
      </w:r>
      <w:r>
        <w:rPr>
          <w:rFonts w:cs="Arial"/>
        </w:rPr>
        <w:t xml:space="preserve">. A meeting notice and agenda </w:t>
      </w:r>
      <w:r w:rsidR="00B10C19">
        <w:rPr>
          <w:rFonts w:cs="Arial"/>
        </w:rPr>
        <w:t>shall</w:t>
      </w:r>
      <w:r>
        <w:rPr>
          <w:rFonts w:cs="Arial"/>
        </w:rPr>
        <w:t xml:space="preserve"> be </w:t>
      </w:r>
      <w:r w:rsidR="008F0AF6">
        <w:rPr>
          <w:rFonts w:cs="Arial"/>
        </w:rPr>
        <w:t xml:space="preserve">announced at a WG session or </w:t>
      </w:r>
      <w:r>
        <w:rPr>
          <w:rFonts w:cs="Arial"/>
        </w:rPr>
        <w:t xml:space="preserve">distributed </w:t>
      </w:r>
      <w:r w:rsidR="00953792">
        <w:rPr>
          <w:rFonts w:cs="Arial"/>
        </w:rPr>
        <w:t xml:space="preserve">on the TG email reflector </w:t>
      </w:r>
      <w:r>
        <w:rPr>
          <w:rFonts w:cs="Arial"/>
        </w:rPr>
        <w:t xml:space="preserve">at least 30 days prior to any meeting. This notice will include as a minimum the date, time, location, host, hotel details, travel details if necessary and a stated purpose. TG meetings that </w:t>
      </w:r>
      <w:r w:rsidR="00597849">
        <w:rPr>
          <w:rFonts w:cs="Arial"/>
        </w:rPr>
        <w:t>are not part of an</w:t>
      </w:r>
      <w:r>
        <w:rPr>
          <w:rFonts w:cs="Arial"/>
        </w:rPr>
        <w:t xml:space="preserve"> </w:t>
      </w:r>
      <w:r w:rsidR="00B27949">
        <w:rPr>
          <w:rFonts w:cs="Arial"/>
        </w:rPr>
        <w:t>802.15</w:t>
      </w:r>
      <w:r w:rsidR="00595A7D">
        <w:rPr>
          <w:rFonts w:cs="Arial"/>
        </w:rPr>
        <w:t xml:space="preserve"> WG Session</w:t>
      </w:r>
      <w:r>
        <w:rPr>
          <w:rFonts w:cs="Arial"/>
        </w:rPr>
        <w:t xml:space="preserve"> do not count towards </w:t>
      </w:r>
      <w:r w:rsidR="00B27949">
        <w:rPr>
          <w:rFonts w:cs="Arial"/>
        </w:rPr>
        <w:t>802.15</w:t>
      </w:r>
      <w:r>
        <w:rPr>
          <w:rFonts w:cs="Arial"/>
        </w:rPr>
        <w:t xml:space="preserve"> WG voting rights.</w:t>
      </w:r>
    </w:p>
    <w:p w14:paraId="540CD7D7" w14:textId="77777777" w:rsidR="006C2386" w:rsidRDefault="006C2386">
      <w:pPr>
        <w:pStyle w:val="Heading3"/>
        <w:rPr>
          <w:rFonts w:cs="Arial"/>
        </w:rPr>
      </w:pPr>
      <w:bookmarkStart w:id="749" w:name="_Toc245982586"/>
      <w:r>
        <w:rPr>
          <w:rFonts w:cs="Arial"/>
        </w:rPr>
        <w:t>Tele</w:t>
      </w:r>
      <w:r w:rsidR="002A5BA4">
        <w:rPr>
          <w:rFonts w:cs="Arial"/>
        </w:rPr>
        <w:t>c</w:t>
      </w:r>
      <w:r>
        <w:rPr>
          <w:rFonts w:cs="Arial"/>
        </w:rPr>
        <w:t>onferences</w:t>
      </w:r>
      <w:bookmarkEnd w:id="749"/>
    </w:p>
    <w:p w14:paraId="0D870A59" w14:textId="070B8F6E" w:rsidR="006C2386" w:rsidRPr="008167A7" w:rsidRDefault="006C2386" w:rsidP="008167A7">
      <w:pPr>
        <w:pStyle w:val="BodyTextIndent"/>
        <w:ind w:left="576"/>
      </w:pPr>
      <w:r>
        <w:t xml:space="preserve">Teleconferences are a means to prepare input for sessions provided that the teleconference date, time, agenda, and arrangements are announced </w:t>
      </w:r>
      <w:r w:rsidR="008F0AF6">
        <w:t xml:space="preserve">either at the WG session or </w:t>
      </w:r>
      <w:r w:rsidR="00BB7096">
        <w:t xml:space="preserve">on the TG email reflector at least </w:t>
      </w:r>
      <w:r w:rsidR="000F0B3A">
        <w:t>7</w:t>
      </w:r>
      <w:r>
        <w:t xml:space="preserve"> calendar days prior to the teleconfere</w:t>
      </w:r>
      <w:r w:rsidR="00FF4C4E">
        <w:t>nce date and that the minutes (agenda, list of a</w:t>
      </w:r>
      <w:r>
        <w:t xml:space="preserve">ttendees, and proceedings) are kept </w:t>
      </w:r>
      <w:r w:rsidR="000F0B3A">
        <w:t xml:space="preserve">and disseminated to the TG </w:t>
      </w:r>
      <w:r w:rsidR="00E94A43">
        <w:t xml:space="preserve">either </w:t>
      </w:r>
      <w:r w:rsidR="000F0B3A">
        <w:t>as emails to the TG’s reflector or</w:t>
      </w:r>
      <w:r>
        <w:t xml:space="preserve"> as WG documents within 7 days of the teleconference.  </w:t>
      </w:r>
      <w:r w:rsidR="00D61F7B">
        <w:rPr>
          <w:rFonts w:cs="Arial"/>
        </w:rPr>
        <w:t xml:space="preserve">TG </w:t>
      </w:r>
      <w:r w:rsidR="00D61F7B">
        <w:t xml:space="preserve">teleconferences </w:t>
      </w:r>
      <w:r w:rsidR="00D61F7B">
        <w:rPr>
          <w:rFonts w:cs="Arial"/>
        </w:rPr>
        <w:t>do not count towards 802.15 WG voting rights</w:t>
      </w:r>
      <w:r w:rsidR="00D61F7B">
        <w:t>.</w:t>
      </w:r>
    </w:p>
    <w:p w14:paraId="10A4AAC3" w14:textId="77777777" w:rsidR="006C2386" w:rsidRDefault="006C2386">
      <w:pPr>
        <w:pStyle w:val="Heading2"/>
      </w:pPr>
      <w:bookmarkStart w:id="750" w:name="_Toc9275834"/>
      <w:bookmarkStart w:id="751" w:name="_Toc9276329"/>
      <w:bookmarkStart w:id="752" w:name="_Toc19527333"/>
      <w:bookmarkStart w:id="753" w:name="_Toc245982587"/>
      <w:r>
        <w:t>Operation of the Task Group</w:t>
      </w:r>
      <w:bookmarkEnd w:id="750"/>
      <w:bookmarkEnd w:id="751"/>
      <w:bookmarkEnd w:id="752"/>
      <w:bookmarkEnd w:id="753"/>
    </w:p>
    <w:p w14:paraId="1837B7AF" w14:textId="6687A5F7" w:rsidR="006C2386" w:rsidRDefault="006C2386">
      <w:pPr>
        <w:rPr>
          <w:rFonts w:cs="Arial"/>
        </w:rPr>
      </w:pPr>
      <w:r>
        <w:rPr>
          <w:rFonts w:cs="Arial"/>
        </w:rPr>
        <w:t xml:space="preserve">The TG's primary responsibility is to produce a draft standard, recommended practice, or guideline in a reasonable amount of time for review and approval by the WG. </w:t>
      </w:r>
      <w:ins w:id="754" w:author="Pat Kinney" w:date="2013-11-13T17:26:00Z">
        <w:r w:rsidR="00E45161" w:rsidRPr="00E45161">
          <w:t xml:space="preserve"> </w:t>
        </w:r>
        <w:r w:rsidR="00E45161">
          <w:t xml:space="preserve">For amendments and revisions to IEEE 802.15 standards it is </w:t>
        </w:r>
      </w:ins>
      <w:ins w:id="755" w:author="Pat Kinney" w:date="2013-11-14T09:32:00Z">
        <w:r w:rsidR="001F1B36">
          <w:t>expected</w:t>
        </w:r>
      </w:ins>
      <w:ins w:id="756" w:author="Pat Kinney" w:date="2013-11-13T17:26:00Z">
        <w:r w:rsidR="00E45161">
          <w:t xml:space="preserve"> that the task group thoroughly read and understand the whole standard being modified. Specifically, the task group’s draft document shall maintain the standard’s structure and conventions, adhere to the PAR and 5C, that effort be made to reuse or leverage existing behavior whenever possible, that changes do not “break” existing behaviors, and that backward compatibility is achieved.  To ensure that the previous goals are met, the task group shall work with the assigned TEG (</w:t>
        </w:r>
        <w:r w:rsidR="00E45161">
          <w:fldChar w:fldCharType="begin"/>
        </w:r>
        <w:r w:rsidR="00E45161">
          <w:instrText xml:space="preserve"> REF _Ref245799768 \r \h </w:instrText>
        </w:r>
      </w:ins>
      <w:ins w:id="757" w:author="Pat Kinney" w:date="2013-11-13T17:26:00Z">
        <w:r w:rsidR="00E45161">
          <w:fldChar w:fldCharType="separate"/>
        </w:r>
      </w:ins>
      <w:r w:rsidR="00E45161">
        <w:t>9</w:t>
      </w:r>
      <w:ins w:id="758" w:author="Pat Kinney" w:date="2013-11-13T17:26:00Z">
        <w:r w:rsidR="00E45161">
          <w:fldChar w:fldCharType="end"/>
        </w:r>
        <w:r w:rsidR="00E45161">
          <w:t>) in a proactive manner.</w:t>
        </w:r>
      </w:ins>
    </w:p>
    <w:p w14:paraId="2C8E7AEF" w14:textId="77777777" w:rsidR="00597849" w:rsidRDefault="00597849">
      <w:pPr>
        <w:rPr>
          <w:rFonts w:cs="Arial"/>
        </w:rPr>
      </w:pPr>
    </w:p>
    <w:p w14:paraId="64791487" w14:textId="5F1D1DFC" w:rsidR="00597849" w:rsidRDefault="00597849">
      <w:pPr>
        <w:rPr>
          <w:rFonts w:cs="Arial"/>
        </w:rPr>
      </w:pPr>
      <w:r>
        <w:rPr>
          <w:rFonts w:cs="Arial"/>
        </w:rPr>
        <w:t>The operation of the TG is governed by this operations manual an</w:t>
      </w:r>
      <w:r w:rsidR="00AA1DB9">
        <w:rPr>
          <w:rFonts w:cs="Arial"/>
        </w:rPr>
        <w:t xml:space="preserve">d </w:t>
      </w:r>
      <w:r w:rsidR="00AA1DB9">
        <w:rPr>
          <w:rFonts w:cs="Arial"/>
        </w:rPr>
        <w:fldChar w:fldCharType="begin"/>
      </w:r>
      <w:r w:rsidR="00AA1DB9">
        <w:rPr>
          <w:rFonts w:cs="Arial"/>
        </w:rPr>
        <w:instrText xml:space="preserve"> REF _Ref159855628 \h </w:instrText>
      </w:r>
      <w:r w:rsidR="00AA1DB9">
        <w:rPr>
          <w:rFonts w:cs="Arial"/>
        </w:rPr>
      </w:r>
      <w:r w:rsidR="00AA1DB9">
        <w:rPr>
          <w:rFonts w:cs="Arial"/>
        </w:rPr>
        <w:fldChar w:fldCharType="separate"/>
      </w:r>
      <w:r w:rsidR="007B5545" w:rsidRPr="00F037FE">
        <w:t>IEEE Project 802 LAN/MAN Standards Committee (LMSC) Working Group Policies and Procedures</w:t>
      </w:r>
      <w:r w:rsidR="007B5545">
        <w:t xml:space="preserve"> (WG P&amp;P)</w:t>
      </w:r>
      <w:r w:rsidR="00AA1DB9">
        <w:rPr>
          <w:rFonts w:cs="Arial"/>
        </w:rPr>
        <w:fldChar w:fldCharType="end"/>
      </w:r>
      <w:r w:rsidR="002A1373">
        <w:rPr>
          <w:rFonts w:cs="Arial"/>
        </w:rPr>
        <w:t>.</w:t>
      </w:r>
    </w:p>
    <w:p w14:paraId="14155F07" w14:textId="77777777" w:rsidR="006C2386" w:rsidRDefault="006C2386" w:rsidP="00372242">
      <w:pPr>
        <w:pStyle w:val="Heading3"/>
      </w:pPr>
      <w:bookmarkStart w:id="759" w:name="_Toc250617828"/>
      <w:bookmarkStart w:id="760" w:name="_Toc251533978"/>
      <w:bookmarkStart w:id="761" w:name="_Toc251538428"/>
      <w:bookmarkStart w:id="762" w:name="_Toc251538697"/>
      <w:bookmarkStart w:id="763" w:name="_Toc251563966"/>
      <w:bookmarkStart w:id="764" w:name="_Toc251591992"/>
      <w:bookmarkStart w:id="765" w:name="_Toc19527334"/>
      <w:bookmarkStart w:id="766" w:name="_Toc245982588"/>
      <w:bookmarkEnd w:id="759"/>
      <w:bookmarkEnd w:id="760"/>
      <w:bookmarkEnd w:id="761"/>
      <w:bookmarkEnd w:id="762"/>
      <w:bookmarkEnd w:id="763"/>
      <w:bookmarkEnd w:id="764"/>
      <w:r>
        <w:t>Task Group Chair's Functions</w:t>
      </w:r>
      <w:bookmarkEnd w:id="765"/>
      <w:bookmarkEnd w:id="766"/>
    </w:p>
    <w:p w14:paraId="682858B8" w14:textId="2B4D8727" w:rsidR="00834545" w:rsidRDefault="006C2386" w:rsidP="00834545">
      <w:pPr>
        <w:ind w:left="720"/>
        <w:rPr>
          <w:rFonts w:cs="Arial"/>
        </w:rPr>
      </w:pPr>
      <w:r>
        <w:rPr>
          <w:rFonts w:cs="Arial"/>
        </w:rPr>
        <w:t xml:space="preserve">The TG Chair may decide </w:t>
      </w:r>
      <w:r w:rsidR="005260A1">
        <w:rPr>
          <w:rFonts w:cs="Arial"/>
        </w:rPr>
        <w:t xml:space="preserve">non-technical </w:t>
      </w:r>
      <w:r>
        <w:rPr>
          <w:rFonts w:cs="Arial"/>
        </w:rPr>
        <w:t>issues or may put them to a vote of the TG. The TG participants and the Chair decide tec</w:t>
      </w:r>
      <w:r w:rsidR="00AA1DB9">
        <w:rPr>
          <w:rFonts w:cs="Arial"/>
        </w:rPr>
        <w:t xml:space="preserve">hnical issues by vote. Unless </w:t>
      </w:r>
      <w:r w:rsidR="003D3FC5">
        <w:rPr>
          <w:rFonts w:cs="Arial"/>
        </w:rPr>
        <w:t>explicitly</w:t>
      </w:r>
      <w:r w:rsidR="00AA1DB9">
        <w:rPr>
          <w:rFonts w:cs="Arial"/>
        </w:rPr>
        <w:t xml:space="preserve"> stated this by operations manual or the </w:t>
      </w:r>
      <w:r w:rsidR="00AA1DB9">
        <w:rPr>
          <w:rFonts w:cs="Arial"/>
        </w:rPr>
        <w:fldChar w:fldCharType="begin"/>
      </w:r>
      <w:r w:rsidR="00AA1DB9">
        <w:rPr>
          <w:rFonts w:cs="Arial"/>
        </w:rPr>
        <w:instrText xml:space="preserve"> REF _Ref159855628 \h </w:instrText>
      </w:r>
      <w:r w:rsidR="00AA1DB9">
        <w:rPr>
          <w:rFonts w:cs="Arial"/>
        </w:rPr>
      </w:r>
      <w:r w:rsidR="00AA1DB9">
        <w:rPr>
          <w:rFonts w:cs="Arial"/>
        </w:rPr>
        <w:fldChar w:fldCharType="separate"/>
      </w:r>
      <w:r w:rsidR="007B5545" w:rsidRPr="00F037FE">
        <w:t>IEEE Project 802 LAN/MAN Standards Committee (LMSC) Working Group Policies and Procedures</w:t>
      </w:r>
      <w:r w:rsidR="007B5545">
        <w:t xml:space="preserve"> (WG P&amp;P)</w:t>
      </w:r>
      <w:r w:rsidR="00AA1DB9">
        <w:rPr>
          <w:rFonts w:cs="Arial"/>
        </w:rPr>
        <w:fldChar w:fldCharType="end"/>
      </w:r>
      <w:r w:rsidR="00AA1DB9">
        <w:rPr>
          <w:rFonts w:cs="Arial"/>
        </w:rPr>
        <w:t xml:space="preserve">, the </w:t>
      </w:r>
      <w:r>
        <w:rPr>
          <w:rFonts w:cs="Arial"/>
        </w:rPr>
        <w:t xml:space="preserve">TG Chair decides what is </w:t>
      </w:r>
      <w:r w:rsidR="005260A1">
        <w:rPr>
          <w:rFonts w:cs="Arial"/>
        </w:rPr>
        <w:t xml:space="preserve">non-technical </w:t>
      </w:r>
      <w:r>
        <w:rPr>
          <w:rFonts w:cs="Arial"/>
        </w:rPr>
        <w:t>and what is technical.</w:t>
      </w:r>
      <w:r w:rsidR="00834545">
        <w:rPr>
          <w:rFonts w:cs="Arial"/>
        </w:rPr>
        <w:t xml:space="preserve">  </w:t>
      </w:r>
      <w:r w:rsidR="00834545" w:rsidRPr="0099380E">
        <w:rPr>
          <w:rFonts w:cs="Arial"/>
        </w:rPr>
        <w:t>Generally</w:t>
      </w:r>
      <w:r w:rsidR="00834545">
        <w:rPr>
          <w:rFonts w:cs="Arial"/>
        </w:rPr>
        <w:t>,</w:t>
      </w:r>
      <w:r w:rsidR="00834545" w:rsidRPr="0099380E">
        <w:rPr>
          <w:rFonts w:cs="Arial"/>
        </w:rPr>
        <w:t xml:space="preserve"> a technical motion is defined as a motion that will materially affect the content of a draft. This is because a draft itself will ultimately be subject to a 75% majority vote at both WG and 802 LMSC ballot.</w:t>
      </w:r>
    </w:p>
    <w:p w14:paraId="6A621B5A" w14:textId="77777777" w:rsidR="006C2386" w:rsidRDefault="006C2386" w:rsidP="00834545">
      <w:pPr>
        <w:rPr>
          <w:rFonts w:cs="Arial"/>
        </w:rPr>
      </w:pPr>
    </w:p>
    <w:p w14:paraId="50C038A4" w14:textId="77777777" w:rsidR="006C2386" w:rsidRDefault="006C2386" w:rsidP="000477CF">
      <w:pPr>
        <w:ind w:left="720"/>
        <w:rPr>
          <w:rFonts w:cs="Arial"/>
        </w:rPr>
      </w:pPr>
      <w:r>
        <w:rPr>
          <w:rFonts w:cs="Arial"/>
        </w:rPr>
        <w:t>The TG Chair is responsible for presiding over TG sessions.</w:t>
      </w:r>
    </w:p>
    <w:p w14:paraId="7949C976" w14:textId="77777777" w:rsidR="005100E5" w:rsidRDefault="005100E5" w:rsidP="000477CF">
      <w:pPr>
        <w:ind w:left="720"/>
        <w:rPr>
          <w:rFonts w:cs="Arial"/>
        </w:rPr>
      </w:pPr>
    </w:p>
    <w:p w14:paraId="1EC2A490" w14:textId="77777777" w:rsidR="005100E5" w:rsidRDefault="005100E5" w:rsidP="000477CF">
      <w:pPr>
        <w:ind w:left="720"/>
        <w:rPr>
          <w:rFonts w:cs="Arial"/>
        </w:rPr>
      </w:pPr>
      <w:r>
        <w:rPr>
          <w:rFonts w:cs="Arial"/>
        </w:rPr>
        <w:t>The TG Chair shall operate the TG in an unbiased fashion. To maintain impartiality, the TG Chair shall refrain from taking sides in debate on technical motions.</w:t>
      </w:r>
    </w:p>
    <w:p w14:paraId="2C2FE2FC" w14:textId="77777777" w:rsidR="005100E5" w:rsidRDefault="005100E5" w:rsidP="000477CF">
      <w:pPr>
        <w:ind w:left="720"/>
        <w:rPr>
          <w:rFonts w:cs="Arial"/>
        </w:rPr>
      </w:pPr>
    </w:p>
    <w:p w14:paraId="0E983429" w14:textId="3E5DA0E2" w:rsidR="006C2386" w:rsidRPr="0099380E" w:rsidRDefault="005100E5" w:rsidP="00200A78">
      <w:pPr>
        <w:ind w:left="720"/>
        <w:rPr>
          <w:rFonts w:cs="Arial"/>
        </w:rPr>
      </w:pPr>
      <w:r>
        <w:rPr>
          <w:rFonts w:cs="Arial"/>
        </w:rPr>
        <w:t>It is the responsibility of the TG Chair to lead the TG in producing a quality draft standard in a timely fashion as specified by the specific PAR</w:t>
      </w:r>
      <w:r w:rsidR="00AA1DB9">
        <w:rPr>
          <w:rFonts w:cs="Arial"/>
        </w:rPr>
        <w:t>.</w:t>
      </w:r>
      <w:bookmarkStart w:id="767" w:name="_Toc9279086"/>
      <w:bookmarkStart w:id="768" w:name="_Toc9279331"/>
      <w:bookmarkStart w:id="769" w:name="_Toc9279549"/>
      <w:bookmarkStart w:id="770" w:name="_Toc9279767"/>
      <w:bookmarkStart w:id="771" w:name="_Toc9279984"/>
      <w:bookmarkStart w:id="772" w:name="_Toc9280196"/>
      <w:bookmarkStart w:id="773" w:name="_Toc9280408"/>
      <w:bookmarkStart w:id="774" w:name="_Toc9280614"/>
      <w:bookmarkEnd w:id="767"/>
      <w:bookmarkEnd w:id="768"/>
      <w:bookmarkEnd w:id="769"/>
      <w:bookmarkEnd w:id="770"/>
      <w:bookmarkEnd w:id="771"/>
      <w:bookmarkEnd w:id="772"/>
      <w:bookmarkEnd w:id="773"/>
      <w:bookmarkEnd w:id="774"/>
    </w:p>
    <w:p w14:paraId="0015CFA2" w14:textId="77777777" w:rsidR="006C2386" w:rsidRDefault="006C2386">
      <w:pPr>
        <w:pStyle w:val="Heading3"/>
        <w:rPr>
          <w:rFonts w:cs="Arial"/>
        </w:rPr>
      </w:pPr>
      <w:bookmarkStart w:id="775" w:name="_Toc9279091"/>
      <w:bookmarkStart w:id="776" w:name="_Toc9279336"/>
      <w:bookmarkStart w:id="777" w:name="_Toc9279554"/>
      <w:bookmarkStart w:id="778" w:name="_Toc9279772"/>
      <w:bookmarkStart w:id="779" w:name="_Toc9279989"/>
      <w:bookmarkStart w:id="780" w:name="_Toc9280201"/>
      <w:bookmarkStart w:id="781" w:name="_Toc9280413"/>
      <w:bookmarkStart w:id="782" w:name="_Toc9280619"/>
      <w:bookmarkStart w:id="783" w:name="_Toc9295186"/>
      <w:bookmarkStart w:id="784" w:name="_Toc9295406"/>
      <w:bookmarkStart w:id="785" w:name="_Toc9295626"/>
      <w:bookmarkStart w:id="786" w:name="_Toc9348622"/>
      <w:bookmarkStart w:id="787" w:name="_Ref18904831"/>
      <w:bookmarkStart w:id="788" w:name="_Toc19527337"/>
      <w:bookmarkStart w:id="789" w:name="_Toc245982589"/>
      <w:bookmarkEnd w:id="775"/>
      <w:bookmarkEnd w:id="776"/>
      <w:bookmarkEnd w:id="777"/>
      <w:bookmarkEnd w:id="778"/>
      <w:bookmarkEnd w:id="779"/>
      <w:bookmarkEnd w:id="780"/>
      <w:bookmarkEnd w:id="781"/>
      <w:bookmarkEnd w:id="782"/>
      <w:bookmarkEnd w:id="783"/>
      <w:bookmarkEnd w:id="784"/>
      <w:bookmarkEnd w:id="785"/>
      <w:bookmarkEnd w:id="786"/>
      <w:r>
        <w:rPr>
          <w:rFonts w:cs="Arial"/>
        </w:rPr>
        <w:lastRenderedPageBreak/>
        <w:t>Task Group Chair's Responsibilities</w:t>
      </w:r>
      <w:bookmarkEnd w:id="787"/>
      <w:bookmarkEnd w:id="788"/>
      <w:bookmarkEnd w:id="789"/>
    </w:p>
    <w:p w14:paraId="0D88E45E" w14:textId="1E38A305" w:rsidR="006C2386" w:rsidRPr="005E3B50" w:rsidRDefault="006C2386" w:rsidP="005E3B50">
      <w:pPr>
        <w:spacing w:after="120"/>
        <w:ind w:left="720"/>
        <w:rPr>
          <w:rFonts w:cs="Arial"/>
        </w:rPr>
      </w:pPr>
      <w:r>
        <w:rPr>
          <w:rFonts w:cs="Arial"/>
        </w:rPr>
        <w:t>The main responsibility of the TG Chair is to ensure the production, and to guide through the approval and publication process, a draft standard, recommended practice or guideline, or revision to an existing document as defined by the relevant PAR. The responsibilities include:</w:t>
      </w:r>
    </w:p>
    <w:p w14:paraId="57ADB334" w14:textId="639D3A03" w:rsidR="006C2386" w:rsidRDefault="005820CD" w:rsidP="00E33C4A">
      <w:pPr>
        <w:pStyle w:val="BodyTextIndent"/>
        <w:numPr>
          <w:ilvl w:val="0"/>
          <w:numId w:val="35"/>
        </w:numPr>
      </w:pPr>
      <w:r>
        <w:t>Issue</w:t>
      </w:r>
      <w:r w:rsidR="006C2386">
        <w:t xml:space="preserve"> a notice and agenda for each</w:t>
      </w:r>
      <w:r w:rsidR="00CA40D7">
        <w:t xml:space="preserve"> approved meeting or ad </w:t>
      </w:r>
      <w:r>
        <w:t>hoc</w:t>
      </w:r>
      <w:r w:rsidR="006C2386">
        <w:t>, at least 30 days prior to start.</w:t>
      </w:r>
    </w:p>
    <w:p w14:paraId="3DC0AF8D" w14:textId="77777777" w:rsidR="006C2386" w:rsidRDefault="005820CD" w:rsidP="00E33C4A">
      <w:pPr>
        <w:pStyle w:val="BodyTextIndent"/>
        <w:numPr>
          <w:ilvl w:val="0"/>
          <w:numId w:val="35"/>
        </w:numPr>
      </w:pPr>
      <w:r>
        <w:t xml:space="preserve">Issue </w:t>
      </w:r>
      <w:r w:rsidR="003A4397">
        <w:t xml:space="preserve">a notice and agenda of </w:t>
      </w:r>
      <w:r>
        <w:t xml:space="preserve">approved </w:t>
      </w:r>
      <w:r w:rsidR="006C2386">
        <w:t xml:space="preserve">teleconferences by issuing a notice and agenda for each, at least </w:t>
      </w:r>
      <w:r w:rsidR="000F0B3A">
        <w:t>7</w:t>
      </w:r>
      <w:r w:rsidR="006C2386">
        <w:t xml:space="preserve"> days prior to start.</w:t>
      </w:r>
    </w:p>
    <w:p w14:paraId="241B9003" w14:textId="5C24FB32" w:rsidR="006C2386" w:rsidRDefault="00FF4C4E" w:rsidP="00E33C4A">
      <w:pPr>
        <w:pStyle w:val="BodyTextIndent"/>
        <w:numPr>
          <w:ilvl w:val="0"/>
          <w:numId w:val="35"/>
        </w:numPr>
      </w:pPr>
      <w:bookmarkStart w:id="790" w:name="_Toc9276331"/>
      <w:r>
        <w:t>En</w:t>
      </w:r>
      <w:r w:rsidR="006C2386">
        <w:t>sure that there is a Recording Secretary for each meeting.</w:t>
      </w:r>
      <w:bookmarkEnd w:id="790"/>
    </w:p>
    <w:p w14:paraId="50708A1F" w14:textId="77777777" w:rsidR="006C2386" w:rsidRDefault="006C2386" w:rsidP="00CA40D7">
      <w:pPr>
        <w:pStyle w:val="BodyTextIndent"/>
        <w:numPr>
          <w:ilvl w:val="0"/>
          <w:numId w:val="35"/>
        </w:numPr>
        <w:spacing w:after="0"/>
      </w:pPr>
      <w:bookmarkStart w:id="791" w:name="_Toc9276332"/>
      <w:r>
        <w:t xml:space="preserve">Issue meeting minutes and important requested documents to </w:t>
      </w:r>
      <w:r w:rsidR="005820CD">
        <w:t xml:space="preserve">all </w:t>
      </w:r>
      <w:r>
        <w:t>members. The meeting minutes are to include:</w:t>
      </w:r>
      <w:bookmarkEnd w:id="791"/>
    </w:p>
    <w:p w14:paraId="086FA899" w14:textId="47DFEF8A" w:rsidR="006C2386" w:rsidRDefault="00CC1E36" w:rsidP="007E3255">
      <w:pPr>
        <w:numPr>
          <w:ilvl w:val="0"/>
          <w:numId w:val="14"/>
        </w:numPr>
        <w:tabs>
          <w:tab w:val="clear" w:pos="1440"/>
        </w:tabs>
        <w:ind w:left="1800"/>
        <w:rPr>
          <w:rFonts w:cs="Arial"/>
        </w:rPr>
      </w:pPr>
      <w:r>
        <w:rPr>
          <w:rFonts w:cs="Arial"/>
        </w:rPr>
        <w:t>N</w:t>
      </w:r>
      <w:r w:rsidR="006C2386">
        <w:rPr>
          <w:rFonts w:cs="Arial"/>
        </w:rPr>
        <w:t>ext meeting schedule</w:t>
      </w:r>
      <w:r w:rsidR="005820CD">
        <w:rPr>
          <w:rFonts w:cs="Arial"/>
        </w:rPr>
        <w:t xml:space="preserve"> and objectives</w:t>
      </w:r>
    </w:p>
    <w:p w14:paraId="3EA3A72F" w14:textId="028AA153" w:rsidR="006C2386" w:rsidRDefault="00CC1E36" w:rsidP="007E3255">
      <w:pPr>
        <w:numPr>
          <w:ilvl w:val="0"/>
          <w:numId w:val="14"/>
        </w:numPr>
        <w:tabs>
          <w:tab w:val="clear" w:pos="1440"/>
        </w:tabs>
        <w:ind w:left="1800"/>
        <w:rPr>
          <w:rFonts w:cs="Arial"/>
        </w:rPr>
      </w:pPr>
      <w:r>
        <w:rPr>
          <w:rFonts w:cs="Arial"/>
        </w:rPr>
        <w:t>A</w:t>
      </w:r>
      <w:r w:rsidR="006C2386">
        <w:rPr>
          <w:rFonts w:cs="Arial"/>
        </w:rPr>
        <w:t>genda as revised at the start of the meeting</w:t>
      </w:r>
    </w:p>
    <w:p w14:paraId="2751995B" w14:textId="24DD95C9" w:rsidR="006C2386" w:rsidRDefault="00CC1E36" w:rsidP="007E3255">
      <w:pPr>
        <w:numPr>
          <w:ilvl w:val="0"/>
          <w:numId w:val="14"/>
        </w:numPr>
        <w:tabs>
          <w:tab w:val="clear" w:pos="1440"/>
        </w:tabs>
        <w:spacing w:after="120"/>
        <w:ind w:left="1800"/>
        <w:rPr>
          <w:rFonts w:cs="Arial"/>
        </w:rPr>
      </w:pPr>
      <w:r>
        <w:rPr>
          <w:rFonts w:cs="Arial"/>
        </w:rPr>
        <w:t>V</w:t>
      </w:r>
      <w:r w:rsidR="006C2386">
        <w:rPr>
          <w:rFonts w:cs="Arial"/>
        </w:rPr>
        <w:t>oting record including resolution, mover and seconder, and numeric results</w:t>
      </w:r>
    </w:p>
    <w:p w14:paraId="00750564" w14:textId="77777777" w:rsidR="006C2386" w:rsidRDefault="006C2386" w:rsidP="00D82C6A">
      <w:pPr>
        <w:numPr>
          <w:ilvl w:val="0"/>
          <w:numId w:val="15"/>
        </w:numPr>
        <w:tabs>
          <w:tab w:val="clear" w:pos="720"/>
        </w:tabs>
        <w:spacing w:after="120"/>
        <w:ind w:left="1080"/>
        <w:rPr>
          <w:rFonts w:cs="Arial"/>
        </w:rPr>
      </w:pPr>
      <w:bookmarkStart w:id="792" w:name="_Toc9276334"/>
      <w:r>
        <w:rPr>
          <w:rFonts w:cs="Arial"/>
        </w:rPr>
        <w:t xml:space="preserve">Maintain liaison with other organizations </w:t>
      </w:r>
      <w:r w:rsidR="005820CD">
        <w:rPr>
          <w:rFonts w:cs="Arial"/>
        </w:rPr>
        <w:t>at the direction of the WG Chair</w:t>
      </w:r>
      <w:r>
        <w:rPr>
          <w:rFonts w:cs="Arial"/>
        </w:rPr>
        <w:t>. All liaison and liaison statements shall be approved.</w:t>
      </w:r>
      <w:bookmarkEnd w:id="792"/>
    </w:p>
    <w:p w14:paraId="08A154B9" w14:textId="260979D1" w:rsidR="006C2386" w:rsidRPr="00D82C6A" w:rsidRDefault="006C2386" w:rsidP="00D82C6A">
      <w:pPr>
        <w:numPr>
          <w:ilvl w:val="0"/>
          <w:numId w:val="15"/>
        </w:numPr>
        <w:tabs>
          <w:tab w:val="clear" w:pos="720"/>
        </w:tabs>
        <w:spacing w:after="120"/>
        <w:ind w:left="1080"/>
        <w:rPr>
          <w:rFonts w:cs="Arial"/>
        </w:rPr>
      </w:pPr>
      <w:bookmarkStart w:id="793" w:name="_Toc9276335"/>
      <w:r>
        <w:rPr>
          <w:rFonts w:cs="Arial"/>
        </w:rPr>
        <w:t xml:space="preserve">Work with the </w:t>
      </w:r>
      <w:r w:rsidR="005820CD">
        <w:rPr>
          <w:rFonts w:cs="Arial"/>
        </w:rPr>
        <w:t xml:space="preserve">WG Chair and Technical Editor </w:t>
      </w:r>
      <w:r>
        <w:rPr>
          <w:rFonts w:cs="Arial"/>
        </w:rPr>
        <w:t>to complete the publication process for the draft standard, recommended practice or guideline.</w:t>
      </w:r>
      <w:bookmarkEnd w:id="793"/>
    </w:p>
    <w:p w14:paraId="08A83300" w14:textId="272A7394" w:rsidR="006C2386" w:rsidRDefault="006C2386" w:rsidP="00D82C6A">
      <w:pPr>
        <w:spacing w:after="120"/>
        <w:ind w:left="720"/>
        <w:rPr>
          <w:rFonts w:cs="Arial"/>
        </w:rPr>
      </w:pPr>
      <w:r>
        <w:rPr>
          <w:rFonts w:cs="Arial"/>
        </w:rPr>
        <w:t xml:space="preserve">Sufficient detail shall be presented in the meeting minutes to allow a person knowledgeable of the activity, but not present at the discussion, to understand </w:t>
      </w:r>
      <w:r w:rsidR="00162336">
        <w:rPr>
          <w:rFonts w:cs="Arial"/>
        </w:rPr>
        <w:t xml:space="preserve">as to </w:t>
      </w:r>
      <w:r>
        <w:rPr>
          <w:rFonts w:cs="Arial"/>
        </w:rPr>
        <w:t>what was agreed</w:t>
      </w:r>
      <w:r w:rsidR="00162336">
        <w:rPr>
          <w:rFonts w:cs="Arial"/>
        </w:rPr>
        <w:t xml:space="preserve"> upon</w:t>
      </w:r>
      <w:r w:rsidR="004D7001">
        <w:rPr>
          <w:rFonts w:cs="Arial"/>
        </w:rPr>
        <w:t xml:space="preserve">.  </w:t>
      </w:r>
      <w:r>
        <w:rPr>
          <w:rFonts w:cs="Arial"/>
        </w:rPr>
        <w:t xml:space="preserve">Minutes shall be distributed within </w:t>
      </w:r>
      <w:r w:rsidR="006C39B3">
        <w:rPr>
          <w:rFonts w:cs="Arial"/>
        </w:rPr>
        <w:t xml:space="preserve">30 </w:t>
      </w:r>
      <w:r>
        <w:rPr>
          <w:rFonts w:cs="Arial"/>
        </w:rPr>
        <w:t xml:space="preserve">days of the meeting to the attendees of the meeting, all TG participants and all liaison groups. </w:t>
      </w:r>
    </w:p>
    <w:p w14:paraId="37B947C7" w14:textId="110ABC13" w:rsidR="002A1373" w:rsidRPr="00E638BE" w:rsidRDefault="002A1373" w:rsidP="000477CF">
      <w:pPr>
        <w:ind w:left="720"/>
        <w:rPr>
          <w:rFonts w:cs="Arial"/>
        </w:rPr>
      </w:pPr>
      <w:r w:rsidRPr="00E638BE">
        <w:rPr>
          <w:rFonts w:cs="Arial"/>
        </w:rPr>
        <w:t>At each session</w:t>
      </w:r>
      <w:r w:rsidR="006C2386" w:rsidRPr="00E638BE">
        <w:rPr>
          <w:rFonts w:cs="Arial"/>
        </w:rPr>
        <w:t xml:space="preserve"> </w:t>
      </w:r>
      <w:r w:rsidRPr="00E638BE">
        <w:rPr>
          <w:rFonts w:cs="Arial"/>
        </w:rPr>
        <w:t xml:space="preserve">in which </w:t>
      </w:r>
      <w:r w:rsidR="006C2386" w:rsidRPr="00E638BE">
        <w:rPr>
          <w:rFonts w:cs="Arial"/>
        </w:rPr>
        <w:t>the TG has meetings</w:t>
      </w:r>
      <w:r w:rsidR="00D91A0D">
        <w:rPr>
          <w:rFonts w:cs="Arial"/>
        </w:rPr>
        <w:t>,</w:t>
      </w:r>
      <w:r w:rsidRPr="00E638BE">
        <w:rPr>
          <w:rFonts w:cs="Arial"/>
        </w:rPr>
        <w:t xml:space="preserve"> the TG Chair shall report as follows:</w:t>
      </w:r>
    </w:p>
    <w:p w14:paraId="5A036509" w14:textId="7D2F15BC" w:rsidR="00036C99" w:rsidRDefault="00162336" w:rsidP="00E33C4A">
      <w:pPr>
        <w:pStyle w:val="BodyTextIndent"/>
        <w:numPr>
          <w:ilvl w:val="0"/>
          <w:numId w:val="36"/>
        </w:numPr>
      </w:pPr>
      <w:bookmarkStart w:id="794" w:name="_Toc260854860"/>
      <w:bookmarkStart w:id="795" w:name="_Toc261079991"/>
      <w:r w:rsidRPr="00E638BE">
        <w:t>The sess</w:t>
      </w:r>
      <w:r w:rsidR="00D61F7B">
        <w:t>i</w:t>
      </w:r>
      <w:r w:rsidRPr="00E638BE">
        <w:t xml:space="preserve">on objectives </w:t>
      </w:r>
      <w:r w:rsidR="004D01B1" w:rsidRPr="00E638BE">
        <w:t xml:space="preserve">and previous teleconference(s) summary </w:t>
      </w:r>
      <w:r w:rsidRPr="00E638BE">
        <w:t>at the opening plenary</w:t>
      </w:r>
      <w:bookmarkEnd w:id="794"/>
      <w:bookmarkEnd w:id="795"/>
      <w:r w:rsidRPr="00E638BE">
        <w:t xml:space="preserve"> </w:t>
      </w:r>
      <w:r w:rsidR="00B07AA6">
        <w:t>meeting</w:t>
      </w:r>
    </w:p>
    <w:p w14:paraId="4F47F438" w14:textId="1261D718" w:rsidR="00E638BE" w:rsidRPr="00E638BE" w:rsidRDefault="00CC1E36" w:rsidP="00E33C4A">
      <w:pPr>
        <w:pStyle w:val="BodyTextIndent"/>
        <w:numPr>
          <w:ilvl w:val="0"/>
          <w:numId w:val="36"/>
        </w:numPr>
      </w:pPr>
      <w:bookmarkStart w:id="796" w:name="_Toc260854861"/>
      <w:bookmarkStart w:id="797" w:name="_Toc261079992"/>
      <w:r>
        <w:t>A</w:t>
      </w:r>
      <w:r w:rsidR="002A1373" w:rsidRPr="00E638BE">
        <w:t xml:space="preserve"> status </w:t>
      </w:r>
      <w:r w:rsidR="00162336" w:rsidRPr="00E638BE">
        <w:t>report</w:t>
      </w:r>
      <w:r w:rsidR="002A1373" w:rsidRPr="00E638BE">
        <w:t xml:space="preserve"> for the </w:t>
      </w:r>
      <w:r w:rsidR="00162336" w:rsidRPr="00E638BE">
        <w:t>mid-week</w:t>
      </w:r>
      <w:r w:rsidR="000F0B3A" w:rsidRPr="00E638BE">
        <w:t xml:space="preserve"> plenary</w:t>
      </w:r>
      <w:bookmarkEnd w:id="796"/>
      <w:bookmarkEnd w:id="797"/>
      <w:r w:rsidR="000F0B3A" w:rsidRPr="00E638BE">
        <w:t xml:space="preserve"> </w:t>
      </w:r>
      <w:r w:rsidR="00B07AA6">
        <w:t>meeting</w:t>
      </w:r>
    </w:p>
    <w:p w14:paraId="1670DC0B" w14:textId="66459014" w:rsidR="00E638BE" w:rsidRPr="00E638BE" w:rsidRDefault="00CC1E36" w:rsidP="00E33C4A">
      <w:pPr>
        <w:pStyle w:val="BodyTextIndent"/>
        <w:numPr>
          <w:ilvl w:val="0"/>
          <w:numId w:val="36"/>
        </w:numPr>
      </w:pPr>
      <w:bookmarkStart w:id="798" w:name="_Toc260854862"/>
      <w:bookmarkStart w:id="799" w:name="_Toc261079993"/>
      <w:r>
        <w:t>A</w:t>
      </w:r>
      <w:r w:rsidR="004D7001">
        <w:t xml:space="preserve"> </w:t>
      </w:r>
      <w:r w:rsidR="00162336" w:rsidRPr="00E638BE">
        <w:t>closing report (</w:t>
      </w:r>
      <w:r w:rsidR="00D91A0D">
        <w:t xml:space="preserve">in a </w:t>
      </w:r>
      <w:r w:rsidR="00FF4C4E">
        <w:t xml:space="preserve">presentation </w:t>
      </w:r>
      <w:r w:rsidR="00D91A0D">
        <w:t>format</w:t>
      </w:r>
      <w:r w:rsidR="00162336" w:rsidRPr="00E638BE">
        <w:t>) stating achievements, telecon schedule, goals for next meeting</w:t>
      </w:r>
      <w:bookmarkStart w:id="800" w:name="_Toc19527338"/>
      <w:bookmarkEnd w:id="798"/>
      <w:bookmarkEnd w:id="799"/>
    </w:p>
    <w:p w14:paraId="02B6415B" w14:textId="77777777" w:rsidR="006C2386" w:rsidRDefault="006C2386">
      <w:pPr>
        <w:pStyle w:val="Heading3"/>
        <w:rPr>
          <w:rFonts w:cs="Arial"/>
        </w:rPr>
      </w:pPr>
      <w:bookmarkStart w:id="801" w:name="_Toc245982590"/>
      <w:r>
        <w:rPr>
          <w:rFonts w:cs="Arial"/>
        </w:rPr>
        <w:t>Task Group Chair's Authority</w:t>
      </w:r>
      <w:bookmarkEnd w:id="800"/>
      <w:bookmarkEnd w:id="801"/>
    </w:p>
    <w:p w14:paraId="24F5EBBE" w14:textId="5ED0043B" w:rsidR="006C2386" w:rsidRPr="00417FC5" w:rsidRDefault="006C2386" w:rsidP="000477CF">
      <w:pPr>
        <w:ind w:left="720"/>
        <w:rPr>
          <w:rFonts w:cs="Arial"/>
        </w:rPr>
      </w:pPr>
      <w:r w:rsidRPr="00417FC5">
        <w:rPr>
          <w:rFonts w:cs="Arial"/>
        </w:rPr>
        <w:t xml:space="preserve">To carry out the responsibilities cited in </w:t>
      </w:r>
      <w:r w:rsidR="00C460C6">
        <w:fldChar w:fldCharType="begin"/>
      </w:r>
      <w:r w:rsidR="00C460C6">
        <w:instrText xml:space="preserve"> REF _Ref18904831 \r \h  \* MERGEFORMAT </w:instrText>
      </w:r>
      <w:r w:rsidR="00C460C6">
        <w:fldChar w:fldCharType="separate"/>
      </w:r>
      <w:r w:rsidR="006F5035" w:rsidRPr="006F5035">
        <w:rPr>
          <w:rFonts w:cs="Arial"/>
        </w:rPr>
        <w:t>4.7.2</w:t>
      </w:r>
      <w:r w:rsidR="00C460C6">
        <w:fldChar w:fldCharType="end"/>
      </w:r>
      <w:r w:rsidRPr="00417FC5">
        <w:rPr>
          <w:rFonts w:cs="Arial"/>
        </w:rPr>
        <w:t xml:space="preserve">, the TG Chair has </w:t>
      </w:r>
      <w:r w:rsidR="00D61F7B">
        <w:rPr>
          <w:rFonts w:cs="Arial"/>
        </w:rPr>
        <w:t xml:space="preserve">the </w:t>
      </w:r>
      <w:r w:rsidRPr="00417FC5">
        <w:rPr>
          <w:rFonts w:cs="Arial"/>
        </w:rPr>
        <w:t>authority to:</w:t>
      </w:r>
    </w:p>
    <w:p w14:paraId="0961ADE6" w14:textId="79892004" w:rsidR="006C2386" w:rsidRPr="00417FC5" w:rsidRDefault="006C2386" w:rsidP="002539FB">
      <w:pPr>
        <w:numPr>
          <w:ilvl w:val="0"/>
          <w:numId w:val="16"/>
        </w:numPr>
        <w:tabs>
          <w:tab w:val="clear" w:pos="720"/>
          <w:tab w:val="left" w:pos="0"/>
        </w:tabs>
        <w:ind w:left="1080"/>
        <w:rPr>
          <w:rFonts w:cs="Arial"/>
        </w:rPr>
      </w:pPr>
      <w:bookmarkStart w:id="802" w:name="_Toc9276336"/>
      <w:r w:rsidRPr="00417FC5">
        <w:rPr>
          <w:rFonts w:cs="Arial"/>
        </w:rPr>
        <w:t xml:space="preserve">Decide which issues are technical and which are </w:t>
      </w:r>
      <w:r w:rsidR="005260A1" w:rsidRPr="00417FC5">
        <w:rPr>
          <w:rFonts w:cs="Arial"/>
        </w:rPr>
        <w:t>non-technical</w:t>
      </w:r>
      <w:bookmarkEnd w:id="802"/>
    </w:p>
    <w:p w14:paraId="0358FAD1" w14:textId="77777777" w:rsidR="006C2386" w:rsidRPr="00417FC5" w:rsidRDefault="006C2386" w:rsidP="002539FB">
      <w:pPr>
        <w:numPr>
          <w:ilvl w:val="0"/>
          <w:numId w:val="16"/>
        </w:numPr>
        <w:tabs>
          <w:tab w:val="clear" w:pos="720"/>
          <w:tab w:val="left" w:pos="0"/>
        </w:tabs>
        <w:ind w:left="1080"/>
        <w:rPr>
          <w:rFonts w:cs="Arial"/>
        </w:rPr>
      </w:pPr>
      <w:bookmarkStart w:id="803" w:name="_Toc9276338"/>
      <w:r w:rsidRPr="00417FC5">
        <w:rPr>
          <w:rFonts w:cs="Arial"/>
        </w:rPr>
        <w:t xml:space="preserve">Assign and unassign subtasks and task leaders or executors, e.g. secretary, subgroup </w:t>
      </w:r>
      <w:r w:rsidR="000462CB" w:rsidRPr="00417FC5">
        <w:rPr>
          <w:rFonts w:cs="Arial"/>
        </w:rPr>
        <w:t>leader</w:t>
      </w:r>
      <w:r w:rsidRPr="00417FC5">
        <w:rPr>
          <w:rFonts w:cs="Arial"/>
        </w:rPr>
        <w:t>, etc.</w:t>
      </w:r>
      <w:bookmarkEnd w:id="803"/>
    </w:p>
    <w:p w14:paraId="079AE87D" w14:textId="0EAD2016" w:rsidR="006C2386" w:rsidRPr="00417FC5" w:rsidRDefault="006C2386" w:rsidP="002539FB">
      <w:pPr>
        <w:numPr>
          <w:ilvl w:val="0"/>
          <w:numId w:val="16"/>
        </w:numPr>
        <w:tabs>
          <w:tab w:val="clear" w:pos="720"/>
          <w:tab w:val="left" w:pos="0"/>
        </w:tabs>
        <w:ind w:left="1080"/>
        <w:rPr>
          <w:rFonts w:cs="Arial"/>
        </w:rPr>
      </w:pPr>
      <w:bookmarkStart w:id="804" w:name="_Toc9276339"/>
      <w:r w:rsidRPr="00417FC5">
        <w:rPr>
          <w:rFonts w:cs="Arial"/>
        </w:rPr>
        <w:t>Speak for the TG to the WG</w:t>
      </w:r>
      <w:bookmarkEnd w:id="804"/>
    </w:p>
    <w:p w14:paraId="5CD5BE9A" w14:textId="6CEE7B67" w:rsidR="006C2386" w:rsidRPr="00E17417" w:rsidRDefault="00E17417" w:rsidP="002539FB">
      <w:pPr>
        <w:numPr>
          <w:ilvl w:val="0"/>
          <w:numId w:val="16"/>
        </w:numPr>
        <w:tabs>
          <w:tab w:val="clear" w:pos="720"/>
          <w:tab w:val="left" w:pos="0"/>
        </w:tabs>
        <w:ind w:left="1080"/>
        <w:rPr>
          <w:rFonts w:cs="Arial"/>
        </w:rPr>
      </w:pPr>
      <w:r w:rsidRPr="00E17417">
        <w:rPr>
          <w:rFonts w:cs="Arial"/>
        </w:rPr>
        <w:t>If the TG chair determines that the TG is being dominated by a single group or if the TG is unable to progress due to lack of consensus, the TG chair shall bring this issue to the attention of the WG chair.  The WG chair, at his discretion, bypass TG approval and put the question directly to the WG at large.</w:t>
      </w:r>
    </w:p>
    <w:p w14:paraId="0EFE06D2" w14:textId="0816FC18" w:rsidR="006C2386" w:rsidRDefault="006C2386" w:rsidP="002539FB">
      <w:pPr>
        <w:numPr>
          <w:ilvl w:val="0"/>
          <w:numId w:val="16"/>
        </w:numPr>
        <w:tabs>
          <w:tab w:val="clear" w:pos="720"/>
          <w:tab w:val="left" w:pos="0"/>
        </w:tabs>
        <w:ind w:left="1080"/>
        <w:rPr>
          <w:rFonts w:cs="Arial"/>
        </w:rPr>
      </w:pPr>
      <w:bookmarkStart w:id="805" w:name="_Toc9276342"/>
      <w:r w:rsidRPr="00417FC5">
        <w:rPr>
          <w:rFonts w:cs="Arial"/>
        </w:rPr>
        <w:t xml:space="preserve">Be representative of the TG during coordination and interaction with </w:t>
      </w:r>
      <w:r w:rsidR="00D9073B" w:rsidRPr="00417FC5">
        <w:rPr>
          <w:rFonts w:cs="Arial"/>
        </w:rPr>
        <w:t>IEEE</w:t>
      </w:r>
      <w:r w:rsidRPr="00417FC5">
        <w:rPr>
          <w:rFonts w:cs="Arial"/>
        </w:rPr>
        <w:t xml:space="preserve"> staff</w:t>
      </w:r>
      <w:bookmarkEnd w:id="805"/>
    </w:p>
    <w:p w14:paraId="72BC39CB" w14:textId="77777777" w:rsidR="00AA1DB9" w:rsidRDefault="00AA1DB9" w:rsidP="00AA1DB9">
      <w:pPr>
        <w:pStyle w:val="Heading3"/>
      </w:pPr>
      <w:bookmarkStart w:id="806" w:name="_Toc19527335"/>
      <w:bookmarkStart w:id="807" w:name="_Toc245982591"/>
      <w:r>
        <w:t>Task Group Vice-Chair Functions</w:t>
      </w:r>
      <w:bookmarkEnd w:id="806"/>
      <w:bookmarkEnd w:id="807"/>
    </w:p>
    <w:p w14:paraId="7C5E1720" w14:textId="2985E764" w:rsidR="00AA1DB9" w:rsidRPr="00834545" w:rsidRDefault="00AA1DB9" w:rsidP="00834545">
      <w:pPr>
        <w:ind w:left="720"/>
      </w:pPr>
      <w:r>
        <w:t xml:space="preserve">The TG Vice-Chair assists the TG Chair in carrying </w:t>
      </w:r>
      <w:r w:rsidRPr="00D91A0D">
        <w:rPr>
          <w:rFonts w:cs="Arial"/>
        </w:rPr>
        <w:t xml:space="preserve">out the TG Chair Functions.  </w:t>
      </w:r>
      <w:r w:rsidR="00D91A0D" w:rsidRPr="00D91A0D">
        <w:rPr>
          <w:rFonts w:cs="Arial"/>
          <w:color w:val="000000"/>
        </w:rPr>
        <w:t>The TG Chair may delegate the control of the meeting to the Vice-Chair when the TG Chair wants to participate in the TG debate.   The Vice-Chair is then responsible to lead the TG.</w:t>
      </w:r>
    </w:p>
    <w:p w14:paraId="40AA1F43" w14:textId="77777777" w:rsidR="00AA1DB9" w:rsidRDefault="00AA1DB9" w:rsidP="00AA1DB9">
      <w:pPr>
        <w:pStyle w:val="Heading3"/>
        <w:rPr>
          <w:rFonts w:cs="Arial"/>
        </w:rPr>
      </w:pPr>
      <w:bookmarkStart w:id="808" w:name="_Toc9279088"/>
      <w:bookmarkStart w:id="809" w:name="_Toc9279333"/>
      <w:bookmarkStart w:id="810" w:name="_Toc9279551"/>
      <w:bookmarkStart w:id="811" w:name="_Toc9279769"/>
      <w:bookmarkStart w:id="812" w:name="_Toc9279986"/>
      <w:bookmarkStart w:id="813" w:name="_Toc9280198"/>
      <w:bookmarkStart w:id="814" w:name="_Toc9280410"/>
      <w:bookmarkStart w:id="815" w:name="_Toc9280616"/>
      <w:bookmarkStart w:id="816" w:name="_Toc9295183"/>
      <w:bookmarkStart w:id="817" w:name="_Toc9295403"/>
      <w:bookmarkStart w:id="818" w:name="_Toc9295623"/>
      <w:bookmarkStart w:id="819" w:name="_Toc9348619"/>
      <w:bookmarkEnd w:id="808"/>
      <w:bookmarkEnd w:id="809"/>
      <w:bookmarkEnd w:id="810"/>
      <w:bookmarkEnd w:id="811"/>
      <w:bookmarkEnd w:id="812"/>
      <w:bookmarkEnd w:id="813"/>
      <w:bookmarkEnd w:id="814"/>
      <w:bookmarkEnd w:id="815"/>
      <w:bookmarkEnd w:id="816"/>
      <w:bookmarkEnd w:id="817"/>
      <w:bookmarkEnd w:id="818"/>
      <w:bookmarkEnd w:id="819"/>
      <w:r>
        <w:rPr>
          <w:rFonts w:cs="Arial"/>
          <w:b/>
        </w:rPr>
        <w:lastRenderedPageBreak/>
        <w:t xml:space="preserve"> </w:t>
      </w:r>
      <w:bookmarkStart w:id="820" w:name="_Toc19527336"/>
      <w:bookmarkStart w:id="821" w:name="_Toc245982592"/>
      <w:r>
        <w:rPr>
          <w:rFonts w:cs="Arial"/>
        </w:rPr>
        <w:t>Voting</w:t>
      </w:r>
      <w:bookmarkEnd w:id="820"/>
      <w:bookmarkEnd w:id="821"/>
    </w:p>
    <w:p w14:paraId="5481861C" w14:textId="29F4B594" w:rsidR="00AA1DB9" w:rsidRPr="0099380E" w:rsidRDefault="00AA1DB9" w:rsidP="00E22495">
      <w:pPr>
        <w:spacing w:after="120"/>
        <w:ind w:left="720"/>
        <w:rPr>
          <w:rFonts w:cs="Arial"/>
        </w:rPr>
      </w:pPr>
      <w:r w:rsidRPr="0099380E">
        <w:rPr>
          <w:rFonts w:cs="Arial"/>
        </w:rPr>
        <w:t>WG Voters are entitled to make motions and vote</w:t>
      </w:r>
      <w:r w:rsidR="00834545">
        <w:rPr>
          <w:rFonts w:cs="Arial"/>
        </w:rPr>
        <w:t>,</w:t>
      </w:r>
      <w:r w:rsidRPr="0099380E">
        <w:rPr>
          <w:rFonts w:cs="Arial"/>
        </w:rPr>
        <w:t xml:space="preserve"> subject only to the provision that they believe that they are qualified to vote on the matters before the task group and all participants who feel qualified may participat</w:t>
      </w:r>
      <w:r>
        <w:rPr>
          <w:rFonts w:cs="Arial"/>
        </w:rPr>
        <w:t>e</w:t>
      </w:r>
      <w:r w:rsidRPr="0099380E">
        <w:rPr>
          <w:rFonts w:cs="Arial"/>
        </w:rPr>
        <w:t xml:space="preserve"> in straw</w:t>
      </w:r>
      <w:r w:rsidR="00834545">
        <w:rPr>
          <w:rFonts w:cs="Arial"/>
        </w:rPr>
        <w:t xml:space="preserve"> </w:t>
      </w:r>
      <w:r w:rsidRPr="0099380E">
        <w:rPr>
          <w:rFonts w:cs="Arial"/>
        </w:rPr>
        <w:t>polls.</w:t>
      </w:r>
    </w:p>
    <w:p w14:paraId="6E80F5E9" w14:textId="4C66CADE" w:rsidR="00AA1DB9" w:rsidRPr="0099380E" w:rsidRDefault="00AA1DB9" w:rsidP="00834545">
      <w:pPr>
        <w:ind w:left="720"/>
        <w:rPr>
          <w:rFonts w:cs="Arial"/>
        </w:rPr>
      </w:pPr>
      <w:r w:rsidRPr="0099380E">
        <w:rPr>
          <w:rFonts w:cs="Arial"/>
        </w:rPr>
        <w:t xml:space="preserve">On a technical motion, a vote is carried by a minimum 75% approval of the sum of those voting "Approve" or "Do Not Approve". On a non-technical motion, a vote is carried by a greater than 50% approval of the sum of those voting "Approve" or "Do Not Approve". </w:t>
      </w:r>
    </w:p>
    <w:p w14:paraId="425856D8" w14:textId="77777777" w:rsidR="006C2386" w:rsidRDefault="006C2386">
      <w:pPr>
        <w:pStyle w:val="Heading2"/>
      </w:pPr>
      <w:bookmarkStart w:id="822" w:name="_Toc9275835"/>
      <w:bookmarkStart w:id="823" w:name="_Toc9276344"/>
      <w:bookmarkStart w:id="824" w:name="_Ref18905140"/>
      <w:bookmarkStart w:id="825" w:name="_Toc19527340"/>
      <w:bookmarkStart w:id="826" w:name="_Toc245982593"/>
      <w:r>
        <w:t>Deactivation of a Task Group</w:t>
      </w:r>
      <w:bookmarkEnd w:id="822"/>
      <w:bookmarkEnd w:id="823"/>
      <w:bookmarkEnd w:id="824"/>
      <w:bookmarkEnd w:id="825"/>
      <w:bookmarkEnd w:id="826"/>
    </w:p>
    <w:p w14:paraId="52086AEB" w14:textId="77777777" w:rsidR="006C2386" w:rsidRDefault="00B27949">
      <w:pPr>
        <w:rPr>
          <w:rFonts w:cs="Arial"/>
        </w:rPr>
      </w:pPr>
      <w:r>
        <w:rPr>
          <w:rFonts w:cs="Arial"/>
        </w:rPr>
        <w:t>802.15</w:t>
      </w:r>
      <w:r w:rsidR="006C2386">
        <w:rPr>
          <w:rFonts w:cs="Arial"/>
        </w:rPr>
        <w:t xml:space="preserve"> WG may deactivate a TG it has formed. After the objective of the TG is complete, its charter expires and is deactivated by the WG. If the TG has not completed its work within its allotted period of time, the TG can request to be disbanded by the </w:t>
      </w:r>
      <w:r>
        <w:rPr>
          <w:rFonts w:cs="Arial"/>
        </w:rPr>
        <w:t>802.15</w:t>
      </w:r>
      <w:r w:rsidR="006C2386">
        <w:rPr>
          <w:rFonts w:cs="Arial"/>
        </w:rPr>
        <w:t xml:space="preserve"> WG or request an extension of time. The TG may request the WG to deactivate the TG prior to the expiration of the PAR. </w:t>
      </w:r>
      <w:r w:rsidR="00825C71" w:rsidRPr="00B77DE1">
        <w:rPr>
          <w:rFonts w:cs="Arial"/>
        </w:rPr>
        <w:t>Motion to deactivate a TG requires 75% approval.</w:t>
      </w:r>
    </w:p>
    <w:p w14:paraId="19501245" w14:textId="1BF8E76B" w:rsidR="00431333" w:rsidRDefault="001E2E17">
      <w:pPr>
        <w:pStyle w:val="Heading1"/>
      </w:pPr>
      <w:bookmarkStart w:id="827" w:name="_Toc245982594"/>
      <w:bookmarkStart w:id="828" w:name="_Toc9275836"/>
      <w:bookmarkStart w:id="829" w:name="_Toc9276345"/>
      <w:bookmarkStart w:id="830" w:name="_Ref18904081"/>
      <w:bookmarkStart w:id="831" w:name="_Toc19527341"/>
      <w:r>
        <w:t>Ballot Resolution Committee</w:t>
      </w:r>
      <w:bookmarkEnd w:id="827"/>
    </w:p>
    <w:p w14:paraId="31206521" w14:textId="6DB437F3" w:rsidR="001E2E17" w:rsidRDefault="001E2E17" w:rsidP="001E2E17">
      <w:pPr>
        <w:pStyle w:val="Heading2"/>
      </w:pPr>
      <w:bookmarkStart w:id="832" w:name="_Toc245982595"/>
      <w:r>
        <w:t>Overview</w:t>
      </w:r>
      <w:bookmarkEnd w:id="832"/>
    </w:p>
    <w:p w14:paraId="42D4830C" w14:textId="60FDB064" w:rsidR="001E2E17" w:rsidRDefault="001E2E17" w:rsidP="001E2E17">
      <w:r>
        <w:t xml:space="preserve">The function of the Ballot Resolution Committee (BRC) is to resolve the comments </w:t>
      </w:r>
      <w:r w:rsidR="00AF7A09">
        <w:t xml:space="preserve">resulting </w:t>
      </w:r>
      <w:r>
        <w:t xml:space="preserve">from letter </w:t>
      </w:r>
      <w:ins w:id="833" w:author="Pat Kinney" w:date="2013-09-20T00:41:00Z">
        <w:r w:rsidR="00E57B5F">
          <w:t xml:space="preserve">or sponsor </w:t>
        </w:r>
      </w:ins>
      <w:r>
        <w:t>ballots of draft documents.</w:t>
      </w:r>
    </w:p>
    <w:p w14:paraId="57CD954C" w14:textId="5AEB34F5" w:rsidR="001E2E17" w:rsidRDefault="001E2E17" w:rsidP="001E2E17">
      <w:pPr>
        <w:pStyle w:val="Heading2"/>
      </w:pPr>
      <w:bookmarkStart w:id="834" w:name="_Toc245982596"/>
      <w:r>
        <w:t>Formation</w:t>
      </w:r>
      <w:bookmarkEnd w:id="834"/>
    </w:p>
    <w:p w14:paraId="73F2F686" w14:textId="747E29D4" w:rsidR="001E2E17" w:rsidRDefault="000270DA" w:rsidP="00AF7A09">
      <w:r>
        <w:t>A BRC, consisting of 802.15 WG voters,</w:t>
      </w:r>
      <w:r w:rsidR="001E2E17">
        <w:t xml:space="preserve"> shall be formed by approval of the WG.  It is recommended that the relevant task group, i.e. the task group that drafted the document being letter balloted, proposes the </w:t>
      </w:r>
      <w:r w:rsidR="00000207">
        <w:t>membership</w:t>
      </w:r>
      <w:r w:rsidR="001E2E17">
        <w:t xml:space="preserve"> of the BRC to the WG.  In the absence of a WG approved BRC, the relevant task group shall </w:t>
      </w:r>
      <w:r w:rsidR="00F10E11">
        <w:t>perform the function of</w:t>
      </w:r>
      <w:r w:rsidR="001E2E17">
        <w:t xml:space="preserve"> the BRC.</w:t>
      </w:r>
    </w:p>
    <w:p w14:paraId="6350E61D" w14:textId="56A0B0CD" w:rsidR="001E2E17" w:rsidRDefault="001E2E17" w:rsidP="00AF7A09">
      <w:r>
        <w:t xml:space="preserve">It is recommended that </w:t>
      </w:r>
      <w:r w:rsidR="00B05290">
        <w:t xml:space="preserve">in selecting the </w:t>
      </w:r>
      <w:r w:rsidR="002E4CC3">
        <w:t>membership</w:t>
      </w:r>
      <w:r w:rsidR="00F10E11">
        <w:t xml:space="preserve"> of</w:t>
      </w:r>
      <w:r w:rsidR="00B05290">
        <w:t xml:space="preserve"> BRC </w:t>
      </w:r>
      <w:r>
        <w:t>the task group consider the basic needs of the BRC:</w:t>
      </w:r>
    </w:p>
    <w:p w14:paraId="2EF493AF" w14:textId="5F40C700" w:rsidR="001E2E17" w:rsidRDefault="00B05290" w:rsidP="00BE5743">
      <w:pPr>
        <w:pStyle w:val="ListParagraph"/>
        <w:numPr>
          <w:ilvl w:val="0"/>
          <w:numId w:val="40"/>
        </w:numPr>
        <w:ind w:left="540"/>
      </w:pPr>
      <w:r>
        <w:t xml:space="preserve">Capability </w:t>
      </w:r>
      <w:r w:rsidR="00110B88">
        <w:t>–</w:t>
      </w:r>
      <w:r>
        <w:t xml:space="preserve"> </w:t>
      </w:r>
      <w:r w:rsidR="00110B88">
        <w:t xml:space="preserve">the </w:t>
      </w:r>
      <w:r w:rsidR="002E4CC3">
        <w:t>membership</w:t>
      </w:r>
      <w:r w:rsidR="001E2E17">
        <w:t xml:space="preserve"> </w:t>
      </w:r>
      <w:r w:rsidR="000212F1">
        <w:t>must have</w:t>
      </w:r>
      <w:r>
        <w:t xml:space="preserve"> the technical skills and sufficient committed availability </w:t>
      </w:r>
      <w:r w:rsidR="001E2E17">
        <w:t xml:space="preserve">to resolve </w:t>
      </w:r>
      <w:r>
        <w:t>all</w:t>
      </w:r>
      <w:r w:rsidR="001E2E17">
        <w:t xml:space="preserve"> comments in a timely manner</w:t>
      </w:r>
      <w:r w:rsidR="00110B88">
        <w:t>.</w:t>
      </w:r>
    </w:p>
    <w:p w14:paraId="21929F5F" w14:textId="3A6669E9" w:rsidR="00B05290" w:rsidRPr="00B05290" w:rsidRDefault="00B05290" w:rsidP="00BE5743">
      <w:pPr>
        <w:pStyle w:val="ListParagraph"/>
        <w:numPr>
          <w:ilvl w:val="0"/>
          <w:numId w:val="40"/>
        </w:numPr>
        <w:ind w:left="540"/>
      </w:pPr>
      <w:r>
        <w:t xml:space="preserve">Balance – </w:t>
      </w:r>
      <w:r w:rsidRPr="00C37DE7">
        <w:rPr>
          <w:rFonts w:cs="Arial"/>
        </w:rPr>
        <w:t xml:space="preserve">no single interest category constitutes a majority of the </w:t>
      </w:r>
      <w:r>
        <w:rPr>
          <w:rFonts w:cs="Arial"/>
        </w:rPr>
        <w:t>BRC</w:t>
      </w:r>
      <w:r w:rsidR="002E4CC3">
        <w:rPr>
          <w:rFonts w:cs="Arial"/>
        </w:rPr>
        <w:t xml:space="preserve"> membership</w:t>
      </w:r>
    </w:p>
    <w:p w14:paraId="6AD7AF6B" w14:textId="6960B4EC" w:rsidR="00EF1652" w:rsidRPr="00EF1652" w:rsidRDefault="00B05290" w:rsidP="00BE5743">
      <w:pPr>
        <w:pStyle w:val="ListParagraph"/>
        <w:numPr>
          <w:ilvl w:val="0"/>
          <w:numId w:val="40"/>
        </w:numPr>
        <w:ind w:left="540"/>
      </w:pPr>
      <w:r>
        <w:rPr>
          <w:rFonts w:cs="Arial"/>
        </w:rPr>
        <w:t xml:space="preserve">Size – </w:t>
      </w:r>
      <w:r w:rsidR="00BE5743">
        <w:rPr>
          <w:rFonts w:cs="Arial"/>
        </w:rPr>
        <w:t xml:space="preserve">the number of members </w:t>
      </w:r>
      <w:r>
        <w:rPr>
          <w:rFonts w:cs="Arial"/>
        </w:rPr>
        <w:t xml:space="preserve">should be sufficient to </w:t>
      </w:r>
      <w:r w:rsidR="00BE5743">
        <w:rPr>
          <w:rFonts w:cs="Arial"/>
        </w:rPr>
        <w:t>resolve</w:t>
      </w:r>
      <w:r>
        <w:rPr>
          <w:rFonts w:cs="Arial"/>
        </w:rPr>
        <w:t xml:space="preserve"> all comments in a reasonable time frame but not so large as to make </w:t>
      </w:r>
      <w:r w:rsidR="009C6982">
        <w:rPr>
          <w:rFonts w:cs="Arial"/>
        </w:rPr>
        <w:t>it very difficult to attain</w:t>
      </w:r>
      <w:r w:rsidR="00BE5743">
        <w:rPr>
          <w:rFonts w:cs="Arial"/>
        </w:rPr>
        <w:t xml:space="preserve"> a quorum during a telecom or a</w:t>
      </w:r>
      <w:r w:rsidR="00920C1D">
        <w:rPr>
          <w:rFonts w:cs="Arial"/>
        </w:rPr>
        <w:t>n ad hoc meeting.  For a telecon</w:t>
      </w:r>
      <w:r w:rsidR="00BE5743">
        <w:rPr>
          <w:rFonts w:cs="Arial"/>
        </w:rPr>
        <w:t xml:space="preserve"> or ad hoc meeting a BRC quorum is attained when </w:t>
      </w:r>
      <w:r w:rsidR="00731D6F">
        <w:rPr>
          <w:rFonts w:cs="Arial"/>
        </w:rPr>
        <w:t xml:space="preserve">greater than 50% of </w:t>
      </w:r>
      <w:ins w:id="835" w:author="Pat Kinney" w:date="2013-11-12T16:30:00Z">
        <w:r w:rsidR="005A7513">
          <w:rPr>
            <w:rFonts w:cs="Arial"/>
          </w:rPr>
          <w:t xml:space="preserve">the approved </w:t>
        </w:r>
      </w:ins>
      <w:r w:rsidR="00731D6F">
        <w:rPr>
          <w:rFonts w:cs="Arial"/>
        </w:rPr>
        <w:t xml:space="preserve">BRC members </w:t>
      </w:r>
      <w:r w:rsidR="00BE5743">
        <w:rPr>
          <w:rFonts w:cs="Arial"/>
        </w:rPr>
        <w:t>are present</w:t>
      </w:r>
      <w:r w:rsidR="009C6982">
        <w:rPr>
          <w:rFonts w:cs="Arial"/>
        </w:rPr>
        <w:t>.</w:t>
      </w:r>
      <w:r w:rsidR="00BE5743">
        <w:rPr>
          <w:rFonts w:cs="Arial"/>
        </w:rPr>
        <w:t xml:space="preserve"> </w:t>
      </w:r>
      <w:r w:rsidR="00110B88">
        <w:rPr>
          <w:rFonts w:cs="Arial"/>
        </w:rPr>
        <w:t xml:space="preserve"> Alternate designates may </w:t>
      </w:r>
      <w:r w:rsidR="003D3FC5">
        <w:rPr>
          <w:rFonts w:cs="Arial"/>
        </w:rPr>
        <w:t>substitute</w:t>
      </w:r>
      <w:r w:rsidR="00110B88">
        <w:rPr>
          <w:rFonts w:cs="Arial"/>
        </w:rPr>
        <w:t xml:space="preserve"> for an absent BRC membe</w:t>
      </w:r>
      <w:r w:rsidR="00920C1D">
        <w:rPr>
          <w:rFonts w:cs="Arial"/>
        </w:rPr>
        <w:t>r and count towards a quorum, but alt</w:t>
      </w:r>
      <w:r w:rsidR="00110B88">
        <w:rPr>
          <w:rFonts w:cs="Arial"/>
        </w:rPr>
        <w:t xml:space="preserve">ernate designates </w:t>
      </w:r>
      <w:r w:rsidR="00920C1D">
        <w:rPr>
          <w:rFonts w:cs="Arial"/>
        </w:rPr>
        <w:t>shall</w:t>
      </w:r>
      <w:r w:rsidR="00110B88">
        <w:rPr>
          <w:rFonts w:cs="Arial"/>
        </w:rPr>
        <w:t xml:space="preserve"> also be approved by the WG.</w:t>
      </w:r>
    </w:p>
    <w:p w14:paraId="1CB1E2C7" w14:textId="7CF6F202" w:rsidR="00B05290" w:rsidRPr="00B05290" w:rsidRDefault="00EF1652" w:rsidP="00BE5743">
      <w:pPr>
        <w:pStyle w:val="ListParagraph"/>
        <w:numPr>
          <w:ilvl w:val="0"/>
          <w:numId w:val="40"/>
        </w:numPr>
        <w:ind w:left="540"/>
      </w:pPr>
      <w:r>
        <w:rPr>
          <w:rFonts w:cs="Arial"/>
        </w:rPr>
        <w:t>Voting rights – all BRC members must be 802.15 voting members</w:t>
      </w:r>
      <w:r w:rsidR="00110B88">
        <w:rPr>
          <w:rFonts w:cs="Arial"/>
        </w:rPr>
        <w:t xml:space="preserve"> </w:t>
      </w:r>
      <w:ins w:id="836" w:author="Pat Kinney" w:date="2013-11-13T09:28:00Z">
        <w:r w:rsidR="00425F71">
          <w:rPr>
            <w:rFonts w:cs="Arial"/>
          </w:rPr>
          <w:t xml:space="preserve">at </w:t>
        </w:r>
      </w:ins>
      <w:ins w:id="837" w:author="Pat Kinney" w:date="2013-11-13T17:01:00Z">
        <w:r w:rsidR="00911D2E">
          <w:rPr>
            <w:rFonts w:cs="Arial"/>
          </w:rPr>
          <w:t xml:space="preserve">the </w:t>
        </w:r>
      </w:ins>
      <w:ins w:id="838" w:author="Pat Kinney" w:date="2013-11-13T09:28:00Z">
        <w:r w:rsidR="00425F71">
          <w:rPr>
            <w:rFonts w:cs="Arial"/>
          </w:rPr>
          <w:t>formation of the BRC</w:t>
        </w:r>
      </w:ins>
      <w:ins w:id="839" w:author="Pat Kinney" w:date="2013-11-14T09:34:00Z">
        <w:r w:rsidR="001F1B36">
          <w:rPr>
            <w:rFonts w:cs="Arial"/>
          </w:rPr>
          <w:t>.</w:t>
        </w:r>
      </w:ins>
    </w:p>
    <w:p w14:paraId="4F8B2D1D" w14:textId="29A2E610" w:rsidR="00E57B5F" w:rsidRDefault="00385E46" w:rsidP="001E2E17">
      <w:pPr>
        <w:pStyle w:val="Heading2"/>
        <w:rPr>
          <w:ins w:id="840" w:author="Pat Kinney" w:date="2013-09-20T00:36:00Z"/>
        </w:rPr>
      </w:pPr>
      <w:bookmarkStart w:id="841" w:name="_Toc245982597"/>
      <w:ins w:id="842" w:author="Pat Kinney" w:date="2013-11-13T13:43:00Z">
        <w:r>
          <w:t>Re-affirmation</w:t>
        </w:r>
      </w:ins>
      <w:bookmarkEnd w:id="841"/>
    </w:p>
    <w:p w14:paraId="294E8D8C" w14:textId="28AF2B8B" w:rsidR="00E57B5F" w:rsidRPr="00E57B5F" w:rsidRDefault="00E57B5F" w:rsidP="00911D2E">
      <w:pPr>
        <w:rPr>
          <w:ins w:id="843" w:author="Pat Kinney" w:date="2013-09-20T00:36:00Z"/>
        </w:rPr>
      </w:pPr>
      <w:ins w:id="844" w:author="Pat Kinney" w:date="2013-09-20T00:36:00Z">
        <w:r>
          <w:t xml:space="preserve">A BRC shall </w:t>
        </w:r>
      </w:ins>
      <w:ins w:id="845" w:author="Pat Kinney" w:date="2013-09-20T00:38:00Z">
        <w:r>
          <w:t xml:space="preserve">be </w:t>
        </w:r>
      </w:ins>
      <w:ins w:id="846" w:author="Pat Kinney" w:date="2013-11-13T13:44:00Z">
        <w:r w:rsidR="00385E46">
          <w:t>reaffirmed at each</w:t>
        </w:r>
      </w:ins>
      <w:ins w:id="847" w:author="Pat Kinney" w:date="2013-09-20T00:36:00Z">
        <w:r>
          <w:t xml:space="preserve"> session</w:t>
        </w:r>
      </w:ins>
      <w:ins w:id="848" w:author="Pat Kinney" w:date="2013-09-20T00:37:00Z">
        <w:r>
          <w:t xml:space="preserve"> (either Interim or Plenary)</w:t>
        </w:r>
      </w:ins>
      <w:ins w:id="849" w:author="Pat Kinney" w:date="2013-11-13T13:44:00Z">
        <w:r w:rsidR="00385E46">
          <w:t xml:space="preserve"> at the opening plenary meeting</w:t>
        </w:r>
      </w:ins>
      <w:ins w:id="850" w:author="Pat Kinney" w:date="2013-11-14T09:34:00Z">
        <w:r w:rsidR="001F1B36">
          <w:t>.</w:t>
        </w:r>
      </w:ins>
    </w:p>
    <w:p w14:paraId="0C5B83AF" w14:textId="3E84A8D2" w:rsidR="001E2E17" w:rsidRDefault="001E2E17" w:rsidP="001E2E17">
      <w:pPr>
        <w:pStyle w:val="Heading2"/>
      </w:pPr>
      <w:bookmarkStart w:id="851" w:name="_Toc245982598"/>
      <w:r>
        <w:t>Ballot Resolution Committee Chair</w:t>
      </w:r>
      <w:bookmarkEnd w:id="851"/>
    </w:p>
    <w:p w14:paraId="7FDCCE6C" w14:textId="5BA259C3" w:rsidR="009C6982" w:rsidRPr="000A284A" w:rsidRDefault="000A284A" w:rsidP="000A284A">
      <w:pPr>
        <w:spacing w:after="120"/>
        <w:rPr>
          <w:rFonts w:cs="Arial"/>
        </w:rPr>
      </w:pPr>
      <w:r>
        <w:rPr>
          <w:rFonts w:cs="Arial"/>
        </w:rPr>
        <w:t xml:space="preserve">The BRC Chair shall be appointed by the WG Chair. </w:t>
      </w:r>
    </w:p>
    <w:p w14:paraId="141D4F04" w14:textId="3CD1B626" w:rsidR="009C6982" w:rsidRDefault="009C6982" w:rsidP="00AF7A09">
      <w:pPr>
        <w:spacing w:after="120"/>
        <w:rPr>
          <w:rFonts w:cs="Arial"/>
        </w:rPr>
      </w:pPr>
      <w:r>
        <w:rPr>
          <w:rFonts w:cs="Arial"/>
        </w:rPr>
        <w:t xml:space="preserve">Responsibilities of the </w:t>
      </w:r>
      <w:r w:rsidR="003C208C">
        <w:rPr>
          <w:rFonts w:cs="Arial"/>
        </w:rPr>
        <w:t xml:space="preserve">BRC </w:t>
      </w:r>
      <w:r>
        <w:rPr>
          <w:rFonts w:cs="Arial"/>
        </w:rPr>
        <w:t>chair include:</w:t>
      </w:r>
    </w:p>
    <w:p w14:paraId="436D0FF7" w14:textId="6523A7B4" w:rsidR="009C6982" w:rsidRDefault="009C6982" w:rsidP="00E60096">
      <w:pPr>
        <w:pStyle w:val="ListParagraph"/>
        <w:numPr>
          <w:ilvl w:val="0"/>
          <w:numId w:val="41"/>
        </w:numPr>
        <w:ind w:left="450"/>
      </w:pPr>
      <w:r>
        <w:t>Before meeting tasks:</w:t>
      </w:r>
    </w:p>
    <w:p w14:paraId="4A0A4375" w14:textId="6A8B6760" w:rsidR="009C6982" w:rsidRDefault="009C6982" w:rsidP="009C6982">
      <w:pPr>
        <w:numPr>
          <w:ilvl w:val="0"/>
          <w:numId w:val="18"/>
        </w:numPr>
        <w:tabs>
          <w:tab w:val="clear" w:pos="720"/>
          <w:tab w:val="num" w:pos="-4770"/>
        </w:tabs>
        <w:rPr>
          <w:rFonts w:cs="Arial"/>
        </w:rPr>
      </w:pPr>
      <w:r>
        <w:rPr>
          <w:rFonts w:cs="Arial"/>
        </w:rPr>
        <w:t xml:space="preserve">Announce the time and place of a BRC meeting along with an agenda for the BRC meeting </w:t>
      </w:r>
      <w:r w:rsidR="00263916">
        <w:rPr>
          <w:rFonts w:cs="Arial"/>
        </w:rPr>
        <w:t>a</w:t>
      </w:r>
      <w:r>
        <w:rPr>
          <w:rFonts w:cs="Arial"/>
        </w:rPr>
        <w:t xml:space="preserve"> week </w:t>
      </w:r>
      <w:r w:rsidR="007C73B4">
        <w:rPr>
          <w:rFonts w:cs="Arial"/>
        </w:rPr>
        <w:t>prior to</w:t>
      </w:r>
      <w:r>
        <w:rPr>
          <w:rFonts w:cs="Arial"/>
        </w:rPr>
        <w:t xml:space="preserve"> the meeting</w:t>
      </w:r>
    </w:p>
    <w:p w14:paraId="2A3536A4" w14:textId="77777777" w:rsidR="009C6982" w:rsidRDefault="009C6982" w:rsidP="009C6982">
      <w:pPr>
        <w:ind w:left="720"/>
      </w:pPr>
    </w:p>
    <w:p w14:paraId="567E0AF7" w14:textId="75154261" w:rsidR="009C6982" w:rsidRDefault="009C6982" w:rsidP="00E60096">
      <w:pPr>
        <w:pStyle w:val="ListParagraph"/>
        <w:numPr>
          <w:ilvl w:val="0"/>
          <w:numId w:val="41"/>
        </w:numPr>
        <w:ind w:left="450"/>
      </w:pPr>
      <w:r>
        <w:t>During meeting tasks:</w:t>
      </w:r>
    </w:p>
    <w:p w14:paraId="3C779A52" w14:textId="2295B662" w:rsidR="009C6982" w:rsidRDefault="009C6982" w:rsidP="009C6982">
      <w:pPr>
        <w:numPr>
          <w:ilvl w:val="0"/>
          <w:numId w:val="19"/>
        </w:numPr>
        <w:tabs>
          <w:tab w:val="clear" w:pos="720"/>
          <w:tab w:val="num" w:pos="-2790"/>
        </w:tabs>
        <w:rPr>
          <w:rFonts w:cs="Arial"/>
        </w:rPr>
      </w:pPr>
      <w:r>
        <w:rPr>
          <w:rFonts w:cs="Arial"/>
        </w:rPr>
        <w:t>Conduct the BRC meeting</w:t>
      </w:r>
      <w:r w:rsidR="002400B0">
        <w:rPr>
          <w:rFonts w:cs="Arial"/>
        </w:rPr>
        <w:t xml:space="preserve"> as per WG rules (see </w:t>
      </w:r>
      <w:r w:rsidR="002400B0">
        <w:rPr>
          <w:rFonts w:cs="Arial"/>
        </w:rPr>
        <w:fldChar w:fldCharType="begin"/>
      </w:r>
      <w:r w:rsidR="002400B0">
        <w:rPr>
          <w:rFonts w:cs="Arial"/>
        </w:rPr>
        <w:instrText xml:space="preserve"> REF _Ref159855628 \r \h </w:instrText>
      </w:r>
      <w:r w:rsidR="002400B0">
        <w:rPr>
          <w:rFonts w:cs="Arial"/>
        </w:rPr>
      </w:r>
      <w:r w:rsidR="002400B0">
        <w:rPr>
          <w:rFonts w:cs="Arial"/>
        </w:rPr>
        <w:fldChar w:fldCharType="separate"/>
      </w:r>
      <w:r w:rsidR="007B5545">
        <w:rPr>
          <w:rFonts w:cs="Arial"/>
        </w:rPr>
        <w:t>[rules5]</w:t>
      </w:r>
      <w:r w:rsidR="002400B0">
        <w:rPr>
          <w:rFonts w:cs="Arial"/>
        </w:rPr>
        <w:fldChar w:fldCharType="end"/>
      </w:r>
      <w:r w:rsidR="002400B0">
        <w:rPr>
          <w:rFonts w:cs="Arial"/>
        </w:rPr>
        <w:t>)</w:t>
      </w:r>
    </w:p>
    <w:p w14:paraId="5368078A" w14:textId="214ECF45" w:rsidR="009C6982" w:rsidRDefault="00731D6F" w:rsidP="009C6982">
      <w:pPr>
        <w:numPr>
          <w:ilvl w:val="0"/>
          <w:numId w:val="19"/>
        </w:numPr>
        <w:tabs>
          <w:tab w:val="clear" w:pos="720"/>
          <w:tab w:val="num" w:pos="-2790"/>
        </w:tabs>
        <w:rPr>
          <w:rFonts w:cs="Arial"/>
        </w:rPr>
      </w:pPr>
      <w:r>
        <w:rPr>
          <w:rFonts w:cs="Arial"/>
        </w:rPr>
        <w:t>Confirm that the function of secretary is performed for each BRC meeting. BRC meetings are not allowed to function without a secretary, but the BRC Chair can also act as Secretary.</w:t>
      </w:r>
    </w:p>
    <w:p w14:paraId="76EEA1D6" w14:textId="48035E82" w:rsidR="009C6982" w:rsidRDefault="009C6982" w:rsidP="009C6982">
      <w:pPr>
        <w:numPr>
          <w:ilvl w:val="0"/>
          <w:numId w:val="19"/>
        </w:numPr>
        <w:tabs>
          <w:tab w:val="clear" w:pos="720"/>
          <w:tab w:val="num" w:pos="-2790"/>
        </w:tabs>
        <w:rPr>
          <w:rFonts w:cs="Arial"/>
        </w:rPr>
      </w:pPr>
      <w:r>
        <w:rPr>
          <w:rFonts w:cs="Arial"/>
        </w:rPr>
        <w:lastRenderedPageBreak/>
        <w:t xml:space="preserve">Maintain </w:t>
      </w:r>
      <w:r w:rsidR="00731D6F">
        <w:rPr>
          <w:rFonts w:cs="Arial"/>
        </w:rPr>
        <w:t>an attendance</w:t>
      </w:r>
      <w:r>
        <w:rPr>
          <w:rFonts w:cs="Arial"/>
        </w:rPr>
        <w:t xml:space="preserve"> list</w:t>
      </w:r>
      <w:r w:rsidR="00731D6F">
        <w:rPr>
          <w:rFonts w:cs="Arial"/>
        </w:rPr>
        <w:t xml:space="preserve"> for the meeting</w:t>
      </w:r>
    </w:p>
    <w:p w14:paraId="6437205F" w14:textId="2CE3CA98" w:rsidR="00D810EC" w:rsidRPr="00D810EC" w:rsidRDefault="00D810EC" w:rsidP="009C6982">
      <w:pPr>
        <w:numPr>
          <w:ilvl w:val="0"/>
          <w:numId w:val="19"/>
        </w:numPr>
        <w:tabs>
          <w:tab w:val="clear" w:pos="720"/>
          <w:tab w:val="num" w:pos="-2790"/>
        </w:tabs>
        <w:rPr>
          <w:rFonts w:cs="Arial"/>
        </w:rPr>
      </w:pPr>
      <w:r w:rsidRPr="00D810EC">
        <w:rPr>
          <w:color w:val="000000"/>
        </w:rPr>
        <w:t xml:space="preserve">The </w:t>
      </w:r>
      <w:r>
        <w:rPr>
          <w:color w:val="000000"/>
        </w:rPr>
        <w:t>BRC c</w:t>
      </w:r>
      <w:r w:rsidRPr="00D810EC">
        <w:rPr>
          <w:color w:val="000000"/>
        </w:rPr>
        <w:t>hair may vote only if his</w:t>
      </w:r>
      <w:r w:rsidR="00920C1D">
        <w:rPr>
          <w:color w:val="000000"/>
        </w:rPr>
        <w:t xml:space="preserve"> or her</w:t>
      </w:r>
      <w:r w:rsidRPr="00D810EC">
        <w:rPr>
          <w:color w:val="000000"/>
        </w:rPr>
        <w:t xml:space="preserve"> vote can change the outcome</w:t>
      </w:r>
    </w:p>
    <w:p w14:paraId="3BC389A0" w14:textId="77777777" w:rsidR="009C6982" w:rsidRDefault="009C6982" w:rsidP="009C6982">
      <w:pPr>
        <w:ind w:left="720"/>
        <w:rPr>
          <w:rFonts w:cs="Arial"/>
        </w:rPr>
      </w:pPr>
    </w:p>
    <w:p w14:paraId="578394C4" w14:textId="1EA8554B" w:rsidR="009C6982" w:rsidRDefault="009C6982" w:rsidP="00E60096">
      <w:pPr>
        <w:pStyle w:val="ListParagraph"/>
        <w:numPr>
          <w:ilvl w:val="0"/>
          <w:numId w:val="41"/>
        </w:numPr>
        <w:ind w:left="450"/>
      </w:pPr>
      <w:r>
        <w:t>After meeting tasks:</w:t>
      </w:r>
    </w:p>
    <w:p w14:paraId="07F7D7EF" w14:textId="0FE79A01" w:rsidR="009C6982" w:rsidRDefault="00E827B8" w:rsidP="009C6982">
      <w:pPr>
        <w:numPr>
          <w:ilvl w:val="0"/>
          <w:numId w:val="20"/>
        </w:numPr>
        <w:tabs>
          <w:tab w:val="clear" w:pos="720"/>
        </w:tabs>
        <w:rPr>
          <w:rFonts w:cs="Arial"/>
        </w:rPr>
      </w:pPr>
      <w:r>
        <w:rPr>
          <w:rFonts w:cs="Arial"/>
        </w:rPr>
        <w:t>Review and publish the minutes of the meeting as an 802.15 submission</w:t>
      </w:r>
    </w:p>
    <w:p w14:paraId="4A23A525" w14:textId="39DFFB0B" w:rsidR="009C6982" w:rsidRDefault="009C6982" w:rsidP="009C6982">
      <w:pPr>
        <w:numPr>
          <w:ilvl w:val="0"/>
          <w:numId w:val="20"/>
        </w:numPr>
        <w:tabs>
          <w:tab w:val="clear" w:pos="720"/>
        </w:tabs>
        <w:rPr>
          <w:rFonts w:cs="Arial"/>
        </w:rPr>
      </w:pPr>
      <w:r>
        <w:rPr>
          <w:rFonts w:cs="Arial"/>
        </w:rPr>
        <w:t xml:space="preserve">Manage the preparation of the </w:t>
      </w:r>
      <w:r w:rsidR="00920C1D">
        <w:rPr>
          <w:rFonts w:cs="Arial"/>
        </w:rPr>
        <w:t xml:space="preserve">future </w:t>
      </w:r>
      <w:r>
        <w:rPr>
          <w:rFonts w:cs="Arial"/>
        </w:rPr>
        <w:t xml:space="preserve">meeting </w:t>
      </w:r>
      <w:r w:rsidR="00203880">
        <w:rPr>
          <w:rFonts w:cs="Arial"/>
        </w:rPr>
        <w:t>venues</w:t>
      </w:r>
    </w:p>
    <w:p w14:paraId="5483548E" w14:textId="1691B64C" w:rsidR="009C6982" w:rsidRDefault="009C6982" w:rsidP="009C6982">
      <w:pPr>
        <w:numPr>
          <w:ilvl w:val="0"/>
          <w:numId w:val="20"/>
        </w:numPr>
        <w:tabs>
          <w:tab w:val="clear" w:pos="720"/>
        </w:tabs>
        <w:rPr>
          <w:rFonts w:cs="Arial"/>
        </w:rPr>
      </w:pPr>
      <w:r>
        <w:rPr>
          <w:rFonts w:cs="Arial"/>
        </w:rPr>
        <w:t>Ensure t</w:t>
      </w:r>
      <w:r w:rsidR="00203880">
        <w:rPr>
          <w:rFonts w:cs="Arial"/>
        </w:rPr>
        <w:t>hat t</w:t>
      </w:r>
      <w:r>
        <w:rPr>
          <w:rFonts w:cs="Arial"/>
        </w:rPr>
        <w:t xml:space="preserve">he </w:t>
      </w:r>
      <w:r w:rsidR="000B351B">
        <w:rPr>
          <w:rFonts w:cs="Arial"/>
        </w:rPr>
        <w:t>comment resolution</w:t>
      </w:r>
      <w:r>
        <w:rPr>
          <w:rFonts w:cs="Arial"/>
        </w:rPr>
        <w:t xml:space="preserve"> documentation is accurate</w:t>
      </w:r>
      <w:r w:rsidR="00203880">
        <w:rPr>
          <w:rFonts w:cs="Arial"/>
        </w:rPr>
        <w:t>, complete and self-explanatory</w:t>
      </w:r>
    </w:p>
    <w:p w14:paraId="070AEFEC" w14:textId="56D1E09F" w:rsidR="009C6982" w:rsidRDefault="009C6982" w:rsidP="009C6982">
      <w:pPr>
        <w:numPr>
          <w:ilvl w:val="0"/>
          <w:numId w:val="20"/>
        </w:numPr>
        <w:tabs>
          <w:tab w:val="clear" w:pos="720"/>
        </w:tabs>
        <w:rPr>
          <w:rFonts w:cs="Arial"/>
        </w:rPr>
      </w:pPr>
      <w:r>
        <w:rPr>
          <w:rFonts w:cs="Arial"/>
        </w:rPr>
        <w:t xml:space="preserve">Respond to inquiries regarding the </w:t>
      </w:r>
      <w:r w:rsidR="000B351B">
        <w:rPr>
          <w:rFonts w:cs="Arial"/>
        </w:rPr>
        <w:t>BRC</w:t>
      </w:r>
    </w:p>
    <w:p w14:paraId="2F7E1CA2" w14:textId="60AE95F5" w:rsidR="009C6982" w:rsidRPr="00E827B8" w:rsidRDefault="009C6982" w:rsidP="009C6982">
      <w:pPr>
        <w:numPr>
          <w:ilvl w:val="0"/>
          <w:numId w:val="20"/>
        </w:numPr>
        <w:tabs>
          <w:tab w:val="clear" w:pos="720"/>
        </w:tabs>
        <w:rPr>
          <w:rFonts w:cs="Arial"/>
        </w:rPr>
      </w:pPr>
      <w:r>
        <w:rPr>
          <w:rFonts w:cs="Arial"/>
        </w:rPr>
        <w:t xml:space="preserve">Work with </w:t>
      </w:r>
      <w:r w:rsidR="000B351B">
        <w:rPr>
          <w:rFonts w:cs="Arial"/>
        </w:rPr>
        <w:t>technical editor</w:t>
      </w:r>
      <w:r>
        <w:rPr>
          <w:rFonts w:cs="Arial"/>
        </w:rPr>
        <w:t xml:space="preserve"> to </w:t>
      </w:r>
      <w:r w:rsidR="000B351B">
        <w:rPr>
          <w:rFonts w:cs="Arial"/>
        </w:rPr>
        <w:t xml:space="preserve">modify the draft document in accordance with </w:t>
      </w:r>
      <w:r w:rsidR="00920C1D">
        <w:rPr>
          <w:rFonts w:cs="Arial"/>
        </w:rPr>
        <w:t xml:space="preserve">BRC </w:t>
      </w:r>
      <w:r w:rsidR="000B351B">
        <w:rPr>
          <w:rFonts w:cs="Arial"/>
        </w:rPr>
        <w:t>approved comment resolutions</w:t>
      </w:r>
    </w:p>
    <w:p w14:paraId="2DD77A89" w14:textId="3B8838AC" w:rsidR="001E2E17" w:rsidRDefault="001E2E17" w:rsidP="001E2E17">
      <w:pPr>
        <w:pStyle w:val="Heading2"/>
      </w:pPr>
      <w:bookmarkStart w:id="852" w:name="_Ref161378493"/>
      <w:bookmarkStart w:id="853" w:name="_Ref161378499"/>
      <w:bookmarkStart w:id="854" w:name="_Toc245982599"/>
      <w:r>
        <w:t>Ballot Resolution Committee Operation</w:t>
      </w:r>
      <w:bookmarkEnd w:id="852"/>
      <w:bookmarkEnd w:id="853"/>
      <w:bookmarkEnd w:id="854"/>
    </w:p>
    <w:p w14:paraId="33F92A17" w14:textId="21EB00D2" w:rsidR="00426438" w:rsidRDefault="00F10E11" w:rsidP="00F10E11">
      <w:pPr>
        <w:ind w:left="540"/>
        <w:rPr>
          <w:color w:val="000000"/>
          <w:szCs w:val="24"/>
        </w:rPr>
      </w:pPr>
      <w:r>
        <w:t xml:space="preserve">Once </w:t>
      </w:r>
      <w:r w:rsidR="00933B71">
        <w:t>a</w:t>
      </w:r>
      <w:r>
        <w:t xml:space="preserve"> letter</w:t>
      </w:r>
      <w:ins w:id="855" w:author="Pat Kinney" w:date="2013-09-20T00:35:00Z">
        <w:r w:rsidR="00E57B5F">
          <w:t xml:space="preserve"> or sponsor</w:t>
        </w:r>
      </w:ins>
      <w:r>
        <w:t xml:space="preserve"> ballot</w:t>
      </w:r>
      <w:r w:rsidR="00426438">
        <w:t xml:space="preserve"> is </w:t>
      </w:r>
      <w:r>
        <w:t>closed</w:t>
      </w:r>
      <w:r w:rsidR="00426438">
        <w:t xml:space="preserve"> the following process</w:t>
      </w:r>
      <w:r w:rsidR="00F31181">
        <w:t>es apply</w:t>
      </w:r>
      <w:r w:rsidR="00426438">
        <w:t>:</w:t>
      </w:r>
    </w:p>
    <w:p w14:paraId="6373780E" w14:textId="0E027EF2" w:rsidR="008B2EFD" w:rsidRDefault="008B2EFD" w:rsidP="00E60096">
      <w:pPr>
        <w:numPr>
          <w:ilvl w:val="1"/>
          <w:numId w:val="43"/>
        </w:numPr>
        <w:ind w:left="900"/>
        <w:rPr>
          <w:color w:val="000000"/>
          <w:szCs w:val="24"/>
        </w:rPr>
      </w:pPr>
      <w:r>
        <w:rPr>
          <w:color w:val="000000"/>
          <w:szCs w:val="24"/>
        </w:rPr>
        <w:t>The BRC is subject to IEEE-SA policies on anti-trust</w:t>
      </w:r>
      <w:r w:rsidR="00F31181">
        <w:rPr>
          <w:color w:val="000000"/>
          <w:szCs w:val="24"/>
        </w:rPr>
        <w:t xml:space="preserve"> and patent</w:t>
      </w:r>
      <w:r w:rsidR="00175214">
        <w:rPr>
          <w:color w:val="000000"/>
          <w:szCs w:val="24"/>
        </w:rPr>
        <w:t>s</w:t>
      </w:r>
    </w:p>
    <w:p w14:paraId="5FD1A081" w14:textId="0AC6FA63" w:rsidR="008B2EFD" w:rsidRDefault="008B2EFD" w:rsidP="00E60096">
      <w:pPr>
        <w:numPr>
          <w:ilvl w:val="1"/>
          <w:numId w:val="43"/>
        </w:numPr>
        <w:ind w:left="900"/>
        <w:rPr>
          <w:color w:val="000000"/>
          <w:szCs w:val="24"/>
        </w:rPr>
      </w:pPr>
      <w:r>
        <w:rPr>
          <w:color w:val="000000"/>
          <w:szCs w:val="24"/>
        </w:rPr>
        <w:t xml:space="preserve">The BRC </w:t>
      </w:r>
      <w:r w:rsidR="00767CBE">
        <w:rPr>
          <w:color w:val="000000"/>
          <w:szCs w:val="24"/>
        </w:rPr>
        <w:t>shall</w:t>
      </w:r>
      <w:r>
        <w:rPr>
          <w:color w:val="000000"/>
          <w:szCs w:val="24"/>
        </w:rPr>
        <w:t xml:space="preserve"> publish minutes of its</w:t>
      </w:r>
      <w:r w:rsidR="00F31181">
        <w:rPr>
          <w:color w:val="000000"/>
          <w:szCs w:val="24"/>
        </w:rPr>
        <w:t xml:space="preserve"> meetings as 802.15 submissions</w:t>
      </w:r>
    </w:p>
    <w:p w14:paraId="070E782B" w14:textId="5E7ABD95" w:rsidR="008A6022" w:rsidRDefault="008B2EFD" w:rsidP="00E60096">
      <w:pPr>
        <w:numPr>
          <w:ilvl w:val="1"/>
          <w:numId w:val="43"/>
        </w:numPr>
        <w:ind w:left="900"/>
        <w:rPr>
          <w:color w:val="000000"/>
          <w:szCs w:val="24"/>
        </w:rPr>
      </w:pPr>
      <w:r>
        <w:rPr>
          <w:color w:val="000000"/>
          <w:szCs w:val="24"/>
        </w:rPr>
        <w:t>The BRC meets together (either in person, or in telecons,  subject to the LMSC WG P&amp;P rules about notification of such meeting</w:t>
      </w:r>
      <w:r w:rsidR="00F31181">
        <w:rPr>
          <w:color w:val="000000"/>
          <w:szCs w:val="24"/>
        </w:rPr>
        <w:t>s) in order to resolve comments</w:t>
      </w:r>
    </w:p>
    <w:p w14:paraId="0690615A" w14:textId="1116C0A0" w:rsidR="008A6022" w:rsidRDefault="008A6022" w:rsidP="00E60096">
      <w:pPr>
        <w:numPr>
          <w:ilvl w:val="1"/>
          <w:numId w:val="42"/>
        </w:numPr>
        <w:ind w:left="900"/>
        <w:rPr>
          <w:color w:val="000000"/>
          <w:szCs w:val="24"/>
        </w:rPr>
      </w:pPr>
      <w:r w:rsidRPr="008A6022">
        <w:rPr>
          <w:color w:val="000000"/>
          <w:szCs w:val="24"/>
        </w:rPr>
        <w:t xml:space="preserve">The BRC may vote to approve comment resolutions (75% approval required) </w:t>
      </w:r>
      <w:r w:rsidR="009C66FC">
        <w:rPr>
          <w:color w:val="000000"/>
          <w:szCs w:val="24"/>
        </w:rPr>
        <w:t>during WG session</w:t>
      </w:r>
      <w:r w:rsidR="00175214">
        <w:rPr>
          <w:color w:val="000000"/>
          <w:szCs w:val="24"/>
        </w:rPr>
        <w:t>s</w:t>
      </w:r>
      <w:r w:rsidR="009C66FC">
        <w:rPr>
          <w:color w:val="000000"/>
          <w:szCs w:val="24"/>
        </w:rPr>
        <w:t>,</w:t>
      </w:r>
      <w:r w:rsidR="00F31181">
        <w:rPr>
          <w:color w:val="000000"/>
          <w:szCs w:val="24"/>
        </w:rPr>
        <w:t xml:space="preserve"> ad hoc meeting</w:t>
      </w:r>
      <w:r w:rsidR="00175214">
        <w:rPr>
          <w:color w:val="000000"/>
          <w:szCs w:val="24"/>
        </w:rPr>
        <w:t>s, or</w:t>
      </w:r>
      <w:r w:rsidR="009C66FC">
        <w:rPr>
          <w:color w:val="000000"/>
          <w:szCs w:val="24"/>
        </w:rPr>
        <w:t xml:space="preserve"> telecon</w:t>
      </w:r>
      <w:r w:rsidR="00175214">
        <w:rPr>
          <w:color w:val="000000"/>
          <w:szCs w:val="24"/>
        </w:rPr>
        <w:t>s</w:t>
      </w:r>
      <w:r w:rsidR="00F31181">
        <w:rPr>
          <w:color w:val="000000"/>
          <w:szCs w:val="24"/>
        </w:rPr>
        <w:t xml:space="preserve"> </w:t>
      </w:r>
      <w:r w:rsidR="009C66FC">
        <w:rPr>
          <w:color w:val="000000"/>
          <w:szCs w:val="24"/>
        </w:rPr>
        <w:t>i</w:t>
      </w:r>
      <w:r w:rsidR="003B5F28">
        <w:rPr>
          <w:color w:val="000000"/>
          <w:szCs w:val="24"/>
        </w:rPr>
        <w:t>n which quorum is achieved</w:t>
      </w:r>
      <w:r w:rsidRPr="008A6022">
        <w:rPr>
          <w:color w:val="000000"/>
          <w:szCs w:val="24"/>
        </w:rPr>
        <w:t>.</w:t>
      </w:r>
      <w:r w:rsidRPr="0047369E">
        <w:t xml:space="preserve"> </w:t>
      </w:r>
      <w:r w:rsidR="003B5F28">
        <w:rPr>
          <w:color w:val="000000"/>
          <w:szCs w:val="24"/>
        </w:rPr>
        <w:t>Ad hoc meetings</w:t>
      </w:r>
      <w:r w:rsidR="009C66FC">
        <w:rPr>
          <w:color w:val="000000"/>
          <w:szCs w:val="24"/>
        </w:rPr>
        <w:t xml:space="preserve"> and telecons</w:t>
      </w:r>
      <w:r w:rsidR="003B5F28">
        <w:rPr>
          <w:color w:val="000000"/>
          <w:szCs w:val="24"/>
        </w:rPr>
        <w:t xml:space="preserve"> shall be in compliance with the LMSC WG P&amp;P rules about notification of such meetings.</w:t>
      </w:r>
    </w:p>
    <w:p w14:paraId="76C0EADB" w14:textId="4ABA643B" w:rsidR="008A6022" w:rsidRDefault="00F10E11" w:rsidP="00E60096">
      <w:pPr>
        <w:numPr>
          <w:ilvl w:val="1"/>
          <w:numId w:val="42"/>
        </w:numPr>
        <w:ind w:left="900"/>
        <w:rPr>
          <w:color w:val="000000"/>
          <w:szCs w:val="24"/>
        </w:rPr>
      </w:pPr>
      <w:r>
        <w:rPr>
          <w:color w:val="000000"/>
          <w:szCs w:val="24"/>
        </w:rPr>
        <w:t>Only BRC members</w:t>
      </w:r>
      <w:ins w:id="856" w:author="Pat Kinney" w:date="2013-09-20T00:43:00Z">
        <w:r w:rsidR="00A04145">
          <w:rPr>
            <w:color w:val="000000"/>
            <w:szCs w:val="24"/>
          </w:rPr>
          <w:t xml:space="preserve">, the WG chair or </w:t>
        </w:r>
      </w:ins>
      <w:ins w:id="857" w:author="Pat Kinney" w:date="2013-11-14T09:35:00Z">
        <w:r w:rsidR="001F1B36">
          <w:rPr>
            <w:color w:val="000000"/>
            <w:szCs w:val="24"/>
          </w:rPr>
          <w:t>a</w:t>
        </w:r>
      </w:ins>
      <w:ins w:id="858" w:author="Pat Kinney" w:date="2013-09-20T00:43:00Z">
        <w:r w:rsidR="00CD06C7">
          <w:rPr>
            <w:color w:val="000000"/>
            <w:szCs w:val="24"/>
          </w:rPr>
          <w:t xml:space="preserve"> WG vice-chair, and the WG technical editor </w:t>
        </w:r>
      </w:ins>
      <w:r>
        <w:rPr>
          <w:color w:val="000000"/>
          <w:szCs w:val="24"/>
        </w:rPr>
        <w:t xml:space="preserve">shall </w:t>
      </w:r>
      <w:r w:rsidR="00767CBE">
        <w:rPr>
          <w:color w:val="000000"/>
          <w:szCs w:val="24"/>
        </w:rPr>
        <w:t xml:space="preserve">be allowed to </w:t>
      </w:r>
      <w:r>
        <w:rPr>
          <w:color w:val="000000"/>
          <w:szCs w:val="24"/>
        </w:rPr>
        <w:t xml:space="preserve">vote at </w:t>
      </w:r>
      <w:r w:rsidR="00F31181">
        <w:rPr>
          <w:color w:val="000000"/>
          <w:szCs w:val="24"/>
        </w:rPr>
        <w:t>BRC meeting</w:t>
      </w:r>
      <w:r>
        <w:rPr>
          <w:color w:val="000000"/>
          <w:szCs w:val="24"/>
        </w:rPr>
        <w:t>s</w:t>
      </w:r>
    </w:p>
    <w:p w14:paraId="6F1EAAEE" w14:textId="18F40F28" w:rsidR="008A6022" w:rsidRPr="008A6022" w:rsidRDefault="008A6022" w:rsidP="00E60096">
      <w:pPr>
        <w:numPr>
          <w:ilvl w:val="1"/>
          <w:numId w:val="42"/>
        </w:numPr>
        <w:ind w:left="900"/>
        <w:rPr>
          <w:color w:val="000000"/>
          <w:szCs w:val="24"/>
        </w:rPr>
      </w:pPr>
      <w:r w:rsidRPr="008A6022">
        <w:rPr>
          <w:color w:val="000000"/>
          <w:szCs w:val="24"/>
        </w:rPr>
        <w:t xml:space="preserve">Once comment resolution is complete (as determined by the BRC chair) and </w:t>
      </w:r>
      <w:r w:rsidR="00627AA2">
        <w:rPr>
          <w:color w:val="000000"/>
          <w:szCs w:val="24"/>
        </w:rPr>
        <w:t xml:space="preserve">the modified draft is available, </w:t>
      </w:r>
      <w:r w:rsidRPr="008A6022">
        <w:rPr>
          <w:color w:val="000000"/>
          <w:szCs w:val="24"/>
        </w:rPr>
        <w:t xml:space="preserve">the BRC chair may start </w:t>
      </w:r>
      <w:r w:rsidR="00627AA2">
        <w:rPr>
          <w:color w:val="000000"/>
          <w:szCs w:val="24"/>
        </w:rPr>
        <w:t>a WG recirculation ballot</w:t>
      </w:r>
      <w:r w:rsidRPr="008A6022">
        <w:rPr>
          <w:color w:val="000000"/>
          <w:szCs w:val="24"/>
        </w:rPr>
        <w:t xml:space="preserve"> if the WG has approved the BRC t</w:t>
      </w:r>
      <w:r w:rsidR="00F31181">
        <w:rPr>
          <w:color w:val="000000"/>
          <w:szCs w:val="24"/>
        </w:rPr>
        <w:t>o conduct recirculation ballots</w:t>
      </w:r>
    </w:p>
    <w:p w14:paraId="27FA9A08" w14:textId="77777777" w:rsidR="006C2386" w:rsidRDefault="006C2386">
      <w:pPr>
        <w:pStyle w:val="Heading1"/>
      </w:pPr>
      <w:bookmarkStart w:id="859" w:name="_Toc245982600"/>
      <w:r>
        <w:t>Study Groups</w:t>
      </w:r>
      <w:bookmarkEnd w:id="828"/>
      <w:bookmarkEnd w:id="829"/>
      <w:bookmarkEnd w:id="830"/>
      <w:bookmarkEnd w:id="831"/>
      <w:bookmarkEnd w:id="859"/>
    </w:p>
    <w:p w14:paraId="53F3E485" w14:textId="77777777" w:rsidR="006C2386" w:rsidRDefault="006C2386">
      <w:pPr>
        <w:pStyle w:val="Heading2"/>
      </w:pPr>
      <w:bookmarkStart w:id="860" w:name="_Toc9275837"/>
      <w:bookmarkStart w:id="861" w:name="_Toc9276346"/>
      <w:bookmarkStart w:id="862" w:name="_Toc19527342"/>
      <w:bookmarkStart w:id="863" w:name="_Toc245982601"/>
      <w:r>
        <w:t>Function</w:t>
      </w:r>
      <w:bookmarkEnd w:id="860"/>
      <w:bookmarkEnd w:id="861"/>
      <w:bookmarkEnd w:id="862"/>
      <w:bookmarkEnd w:id="863"/>
    </w:p>
    <w:p w14:paraId="6AB6CE1B" w14:textId="029FE2FC" w:rsidR="006C2386" w:rsidRDefault="006C2386" w:rsidP="00E22495">
      <w:pPr>
        <w:spacing w:after="120"/>
        <w:rPr>
          <w:rFonts w:cs="Arial"/>
        </w:rPr>
      </w:pPr>
      <w:r>
        <w:rPr>
          <w:rFonts w:cs="Arial"/>
        </w:rPr>
        <w:t>The function of a Study Group (SG) is to complete a defined task with specific output and in a specific time frame. Once this task is complete, the function of the SG is complete and its charter expires.</w:t>
      </w:r>
    </w:p>
    <w:p w14:paraId="020DC65E" w14:textId="55EF3846" w:rsidR="006C2386" w:rsidRDefault="006C2386">
      <w:pPr>
        <w:rPr>
          <w:rFonts w:cs="Arial"/>
        </w:rPr>
      </w:pPr>
      <w:r>
        <w:rPr>
          <w:rFonts w:cs="Arial"/>
        </w:rPr>
        <w:t>The normal function of a SG is to draft a complete PAR and five criteria (see</w:t>
      </w:r>
      <w:r w:rsidR="00FF19C0">
        <w:rPr>
          <w:rFonts w:cs="Arial"/>
        </w:rPr>
        <w:t xml:space="preserve"> 5.3 of</w:t>
      </w:r>
      <w:r>
        <w:rPr>
          <w:rFonts w:cs="Arial"/>
        </w:rPr>
        <w:t xml:space="preserve"> </w:t>
      </w:r>
      <w:r w:rsidR="00834545">
        <w:rPr>
          <w:rFonts w:cs="Arial"/>
        </w:rPr>
        <w:fldChar w:fldCharType="begin"/>
      </w:r>
      <w:r w:rsidR="00834545">
        <w:rPr>
          <w:rFonts w:cs="Arial"/>
        </w:rPr>
        <w:instrText xml:space="preserve"> REF _Ref159862556 \r \h </w:instrText>
      </w:r>
      <w:r w:rsidR="00834545">
        <w:rPr>
          <w:rFonts w:cs="Arial"/>
        </w:rPr>
      </w:r>
      <w:r w:rsidR="00834545">
        <w:rPr>
          <w:rFonts w:cs="Arial"/>
        </w:rPr>
        <w:fldChar w:fldCharType="separate"/>
      </w:r>
      <w:r w:rsidR="007B5545">
        <w:rPr>
          <w:rFonts w:cs="Arial"/>
        </w:rPr>
        <w:t>[rules3]</w:t>
      </w:r>
      <w:r w:rsidR="00834545">
        <w:rPr>
          <w:rFonts w:cs="Arial"/>
        </w:rPr>
        <w:fldChar w:fldCharType="end"/>
      </w:r>
      <w:r w:rsidR="009019A7">
        <w:rPr>
          <w:rFonts w:cs="Arial"/>
        </w:rPr>
        <w:t xml:space="preserve"> and 12.5 of </w:t>
      </w:r>
      <w:r w:rsidR="009019A7">
        <w:rPr>
          <w:rFonts w:cs="Arial"/>
        </w:rPr>
        <w:fldChar w:fldCharType="begin"/>
      </w:r>
      <w:r w:rsidR="009019A7">
        <w:rPr>
          <w:rFonts w:cs="Arial"/>
        </w:rPr>
        <w:instrText xml:space="preserve"> REF _Ref159905014 \r \h </w:instrText>
      </w:r>
      <w:r w:rsidR="009019A7">
        <w:rPr>
          <w:rFonts w:cs="Arial"/>
        </w:rPr>
      </w:r>
      <w:r w:rsidR="009019A7">
        <w:rPr>
          <w:rFonts w:cs="Arial"/>
        </w:rPr>
        <w:fldChar w:fldCharType="separate"/>
      </w:r>
      <w:r w:rsidR="007B5545">
        <w:rPr>
          <w:rFonts w:cs="Arial"/>
        </w:rPr>
        <w:t>[rules4]</w:t>
      </w:r>
      <w:r w:rsidR="009019A7">
        <w:rPr>
          <w:rFonts w:cs="Arial"/>
        </w:rPr>
        <w:fldChar w:fldCharType="end"/>
      </w:r>
      <w:r>
        <w:rPr>
          <w:rFonts w:cs="Arial"/>
        </w:rPr>
        <w:t xml:space="preserve">) and to gain approval for them </w:t>
      </w:r>
      <w:r w:rsidR="003A4397">
        <w:rPr>
          <w:rFonts w:cs="Arial"/>
        </w:rPr>
        <w:t>from</w:t>
      </w:r>
      <w:r w:rsidR="000462CB">
        <w:rPr>
          <w:rFonts w:cs="Arial"/>
        </w:rPr>
        <w:t xml:space="preserve"> the</w:t>
      </w:r>
      <w:r>
        <w:rPr>
          <w:rFonts w:cs="Arial"/>
        </w:rPr>
        <w:t xml:space="preserve"> </w:t>
      </w:r>
      <w:r w:rsidR="00B27949">
        <w:rPr>
          <w:rFonts w:cs="Arial"/>
        </w:rPr>
        <w:t>802.15</w:t>
      </w:r>
      <w:r w:rsidR="008A5644">
        <w:rPr>
          <w:rFonts w:cs="Arial"/>
        </w:rPr>
        <w:t xml:space="preserve"> </w:t>
      </w:r>
      <w:r w:rsidR="002672A3">
        <w:rPr>
          <w:rFonts w:cs="Arial"/>
        </w:rPr>
        <w:t>WG</w:t>
      </w:r>
      <w:r w:rsidR="00822F46">
        <w:rPr>
          <w:rFonts w:cs="Arial"/>
        </w:rPr>
        <w:t xml:space="preserve">.  </w:t>
      </w:r>
      <w:r>
        <w:rPr>
          <w:rFonts w:cs="Arial"/>
        </w:rPr>
        <w:t xml:space="preserve">The decision of whether to utilize the </w:t>
      </w:r>
      <w:r w:rsidR="00B27949">
        <w:rPr>
          <w:rFonts w:cs="Arial"/>
        </w:rPr>
        <w:t>802.15</w:t>
      </w:r>
      <w:r>
        <w:rPr>
          <w:rFonts w:cs="Arial"/>
        </w:rPr>
        <w:t xml:space="preserve"> WG or to establish a new WG</w:t>
      </w:r>
      <w:r w:rsidR="00E74D5C">
        <w:rPr>
          <w:rFonts w:cs="Arial"/>
        </w:rPr>
        <w:t>, TG,</w:t>
      </w:r>
      <w:r>
        <w:rPr>
          <w:rFonts w:cs="Arial"/>
        </w:rPr>
        <w:t xml:space="preserve"> or TAG to carry out work items recommended by a SG is made by the 802 EC with advice from the </w:t>
      </w:r>
      <w:r w:rsidR="00B27949">
        <w:rPr>
          <w:rFonts w:cs="Arial"/>
        </w:rPr>
        <w:t>802.15</w:t>
      </w:r>
      <w:r w:rsidR="004D7001">
        <w:rPr>
          <w:rFonts w:cs="Arial"/>
        </w:rPr>
        <w:t xml:space="preserve"> </w:t>
      </w:r>
      <w:r>
        <w:rPr>
          <w:rFonts w:cs="Arial"/>
        </w:rPr>
        <w:t>WG.</w:t>
      </w:r>
    </w:p>
    <w:p w14:paraId="657FAE7B" w14:textId="77777777" w:rsidR="006C2386" w:rsidRDefault="006C2386">
      <w:pPr>
        <w:pStyle w:val="Heading2"/>
      </w:pPr>
      <w:bookmarkStart w:id="864" w:name="_Toc9275838"/>
      <w:bookmarkStart w:id="865" w:name="_Toc9276347"/>
      <w:bookmarkStart w:id="866" w:name="_Ref18904147"/>
      <w:bookmarkStart w:id="867" w:name="_Toc19527343"/>
      <w:bookmarkStart w:id="868" w:name="_Toc245982602"/>
      <w:r>
        <w:t>Formation</w:t>
      </w:r>
      <w:bookmarkEnd w:id="864"/>
      <w:bookmarkEnd w:id="865"/>
      <w:bookmarkEnd w:id="866"/>
      <w:bookmarkEnd w:id="867"/>
      <w:bookmarkEnd w:id="868"/>
    </w:p>
    <w:p w14:paraId="55C7386A" w14:textId="2170ABB8" w:rsidR="00CB7D49" w:rsidRDefault="006C2386" w:rsidP="00CB7D49">
      <w:pPr>
        <w:widowControl w:val="0"/>
        <w:autoSpaceDE w:val="0"/>
        <w:autoSpaceDN w:val="0"/>
        <w:adjustRightInd w:val="0"/>
        <w:rPr>
          <w:rFonts w:cs="Arial"/>
        </w:rPr>
      </w:pPr>
      <w:r>
        <w:rPr>
          <w:rFonts w:cs="Arial"/>
        </w:rPr>
        <w:t>A</w:t>
      </w:r>
      <w:r w:rsidR="00CB7D49">
        <w:rPr>
          <w:rFonts w:cs="Arial"/>
        </w:rPr>
        <w:t>n</w:t>
      </w:r>
      <w:r>
        <w:rPr>
          <w:rFonts w:cs="Arial"/>
        </w:rPr>
        <w:t xml:space="preserve"> SG is formed when sufficient interest has been identified for a particular area of study within the scope of </w:t>
      </w:r>
      <w:r w:rsidR="00B27949">
        <w:rPr>
          <w:rFonts w:cs="Arial"/>
        </w:rPr>
        <w:t>802.15</w:t>
      </w:r>
      <w:r w:rsidR="00D91A0D">
        <w:rPr>
          <w:rFonts w:cs="Arial"/>
        </w:rPr>
        <w:t xml:space="preserve"> </w:t>
      </w:r>
      <w:r w:rsidR="002672A3">
        <w:rPr>
          <w:rFonts w:cs="Arial"/>
        </w:rPr>
        <w:t>WG</w:t>
      </w:r>
      <w:r>
        <w:rPr>
          <w:rFonts w:cs="Arial"/>
        </w:rPr>
        <w:t xml:space="preserve">. The first step in the process is a call for interest. Any WG member or observer can make this at the </w:t>
      </w:r>
      <w:r w:rsidR="00B27949">
        <w:rPr>
          <w:rFonts w:cs="Arial"/>
        </w:rPr>
        <w:t>802.15</w:t>
      </w:r>
      <w:r>
        <w:rPr>
          <w:rFonts w:cs="Arial"/>
        </w:rPr>
        <w:t xml:space="preserve"> </w:t>
      </w:r>
      <w:r w:rsidR="002672A3">
        <w:rPr>
          <w:rFonts w:cs="Arial"/>
        </w:rPr>
        <w:t xml:space="preserve">WG </w:t>
      </w:r>
      <w:r>
        <w:rPr>
          <w:rFonts w:cs="Arial"/>
        </w:rPr>
        <w:t>opening plenary</w:t>
      </w:r>
      <w:r w:rsidR="00B07AA6">
        <w:rPr>
          <w:rFonts w:cs="Arial"/>
        </w:rPr>
        <w:t xml:space="preserve"> meeting</w:t>
      </w:r>
      <w:r>
        <w:rPr>
          <w:rFonts w:cs="Arial"/>
        </w:rPr>
        <w:t xml:space="preserve">. An </w:t>
      </w:r>
      <w:r w:rsidR="00B27949">
        <w:rPr>
          <w:rFonts w:cs="Arial"/>
        </w:rPr>
        <w:t>802.15</w:t>
      </w:r>
      <w:r>
        <w:rPr>
          <w:rFonts w:cs="Arial"/>
        </w:rPr>
        <w:t xml:space="preserve"> SG can then be initiated by 75% approval of the </w:t>
      </w:r>
      <w:r w:rsidR="00B27949">
        <w:rPr>
          <w:rFonts w:cs="Arial"/>
        </w:rPr>
        <w:t>802.15</w:t>
      </w:r>
      <w:r>
        <w:rPr>
          <w:rFonts w:cs="Arial"/>
        </w:rPr>
        <w:t xml:space="preserve"> WG and </w:t>
      </w:r>
      <w:r w:rsidR="00D9073B">
        <w:rPr>
          <w:rFonts w:cs="Arial"/>
        </w:rPr>
        <w:t xml:space="preserve">is subject to </w:t>
      </w:r>
      <w:r>
        <w:rPr>
          <w:rFonts w:cs="Arial"/>
        </w:rPr>
        <w:t>approv</w:t>
      </w:r>
      <w:r w:rsidR="00D9073B">
        <w:rPr>
          <w:rFonts w:cs="Arial"/>
        </w:rPr>
        <w:t>al</w:t>
      </w:r>
      <w:r>
        <w:rPr>
          <w:rFonts w:cs="Arial"/>
        </w:rPr>
        <w:t xml:space="preserve"> by the 802 EC. </w:t>
      </w:r>
    </w:p>
    <w:p w14:paraId="6FDBF8FE" w14:textId="49EED64C" w:rsidR="00CB7D49" w:rsidRDefault="00CB7D49" w:rsidP="00CB7D49">
      <w:pPr>
        <w:widowControl w:val="0"/>
        <w:autoSpaceDE w:val="0"/>
        <w:autoSpaceDN w:val="0"/>
        <w:adjustRightInd w:val="0"/>
        <w:rPr>
          <w:rFonts w:cs="Arial"/>
        </w:rPr>
      </w:pPr>
      <w:r w:rsidRPr="00CB7D49">
        <w:rPr>
          <w:rFonts w:cs="Arial"/>
        </w:rPr>
        <w:t xml:space="preserve">The best time to ask permission </w:t>
      </w:r>
      <w:r>
        <w:rPr>
          <w:rFonts w:cs="Arial"/>
        </w:rPr>
        <w:t>to form an</w:t>
      </w:r>
      <w:r w:rsidRPr="00CB7D49">
        <w:rPr>
          <w:rFonts w:cs="Arial"/>
        </w:rPr>
        <w:t xml:space="preserve"> SG is at the mid week or closing plenary</w:t>
      </w:r>
      <w:r>
        <w:rPr>
          <w:rFonts w:cs="Arial"/>
        </w:rPr>
        <w:t xml:space="preserve"> via a motion</w:t>
      </w:r>
      <w:r w:rsidRPr="00CB7D49">
        <w:rPr>
          <w:rFonts w:cs="Arial"/>
        </w:rPr>
        <w:t xml:space="preserve">.  The </w:t>
      </w:r>
      <w:r>
        <w:rPr>
          <w:rFonts w:cs="Arial"/>
        </w:rPr>
        <w:t>mover</w:t>
      </w:r>
      <w:r w:rsidRPr="00CB7D49">
        <w:rPr>
          <w:rFonts w:cs="Arial"/>
        </w:rPr>
        <w:t xml:space="preserve"> should be armed with why this needed and not already addressed elsewhere and whether it is an amendment or new standard.  Also indicate the level of interest in terms of likely participation and the name of a chair.</w:t>
      </w:r>
      <w:r>
        <w:rPr>
          <w:rFonts w:cs="Arial"/>
        </w:rPr>
        <w:t xml:space="preserve">  </w:t>
      </w:r>
      <w:r w:rsidRPr="00CB7D49">
        <w:rPr>
          <w:rFonts w:cs="Arial"/>
        </w:rPr>
        <w:t>If approved, the WG chair will take it the EC for action on the  Friday of that session.</w:t>
      </w:r>
    </w:p>
    <w:p w14:paraId="6E559693" w14:textId="4E3C3725" w:rsidR="006C2386" w:rsidRDefault="006C2386" w:rsidP="00CB7D49">
      <w:pPr>
        <w:widowControl w:val="0"/>
        <w:autoSpaceDE w:val="0"/>
        <w:autoSpaceDN w:val="0"/>
        <w:adjustRightInd w:val="0"/>
        <w:rPr>
          <w:rFonts w:cs="Arial"/>
        </w:rPr>
      </w:pPr>
      <w:r>
        <w:rPr>
          <w:rFonts w:cs="Arial"/>
        </w:rPr>
        <w:t xml:space="preserve">During this approval process the 802 EC decides whether a SG is within the scope of </w:t>
      </w:r>
      <w:r w:rsidR="00B27949">
        <w:rPr>
          <w:rFonts w:cs="Arial"/>
        </w:rPr>
        <w:t>802.15</w:t>
      </w:r>
      <w:r w:rsidR="008A5644">
        <w:rPr>
          <w:rFonts w:cs="Arial"/>
        </w:rPr>
        <w:t xml:space="preserve"> </w:t>
      </w:r>
      <w:r w:rsidR="002672A3">
        <w:rPr>
          <w:rFonts w:cs="Arial"/>
        </w:rPr>
        <w:t>WG</w:t>
      </w:r>
      <w:r>
        <w:rPr>
          <w:rFonts w:cs="Arial"/>
        </w:rPr>
        <w:t xml:space="preserve">, should be moved to another WG or should be set up as a </w:t>
      </w:r>
      <w:r w:rsidR="003A63CA">
        <w:rPr>
          <w:rFonts w:cs="Arial"/>
        </w:rPr>
        <w:t xml:space="preserve">802 </w:t>
      </w:r>
      <w:r>
        <w:rPr>
          <w:rFonts w:cs="Arial"/>
        </w:rPr>
        <w:t>Executive Committee Study Group.</w:t>
      </w:r>
    </w:p>
    <w:p w14:paraId="647E79D7" w14:textId="77777777" w:rsidR="006C2386" w:rsidRDefault="006C2386">
      <w:pPr>
        <w:pStyle w:val="Heading2"/>
      </w:pPr>
      <w:bookmarkStart w:id="869" w:name="_Toc9275839"/>
      <w:bookmarkStart w:id="870" w:name="_Toc9276348"/>
      <w:bookmarkStart w:id="871" w:name="_Toc19527344"/>
      <w:bookmarkStart w:id="872" w:name="_Toc245982603"/>
      <w:r>
        <w:t>Continuation</w:t>
      </w:r>
      <w:bookmarkEnd w:id="869"/>
      <w:bookmarkEnd w:id="870"/>
      <w:bookmarkEnd w:id="871"/>
      <w:bookmarkEnd w:id="872"/>
    </w:p>
    <w:p w14:paraId="6315116F" w14:textId="773BDFC9" w:rsidR="006C2386" w:rsidRDefault="006C2386" w:rsidP="001574B6">
      <w:pPr>
        <w:rPr>
          <w:rFonts w:cs="Arial"/>
        </w:rPr>
      </w:pPr>
      <w:r>
        <w:rPr>
          <w:rFonts w:cs="Arial"/>
        </w:rPr>
        <w:t xml:space="preserve">A SG </w:t>
      </w:r>
      <w:r w:rsidR="00B07AA6">
        <w:rPr>
          <w:rFonts w:cs="Arial"/>
        </w:rPr>
        <w:t>is chartered from a Plenary Session to the subsequent P</w:t>
      </w:r>
      <w:r w:rsidR="001574B6" w:rsidRPr="001574B6">
        <w:rPr>
          <w:rFonts w:cs="Arial"/>
        </w:rPr>
        <w:t>lenary</w:t>
      </w:r>
      <w:r w:rsidR="001574B6">
        <w:rPr>
          <w:rFonts w:cs="Arial"/>
        </w:rPr>
        <w:t xml:space="preserve"> </w:t>
      </w:r>
      <w:r w:rsidR="00B07AA6">
        <w:rPr>
          <w:rFonts w:cs="Arial"/>
        </w:rPr>
        <w:t>S</w:t>
      </w:r>
      <w:r w:rsidR="001574B6" w:rsidRPr="001574B6">
        <w:rPr>
          <w:rFonts w:cs="Arial"/>
        </w:rPr>
        <w:t>ession</w:t>
      </w:r>
      <w:r w:rsidR="001574B6">
        <w:rPr>
          <w:rFonts w:cs="Arial"/>
        </w:rPr>
        <w:t xml:space="preserve">. </w:t>
      </w:r>
      <w:r>
        <w:rPr>
          <w:rFonts w:cs="Arial"/>
        </w:rPr>
        <w:t xml:space="preserve"> If it has not completed its work within that time, a request </w:t>
      </w:r>
      <w:r w:rsidR="001574B6">
        <w:rPr>
          <w:rFonts w:cs="Arial"/>
        </w:rPr>
        <w:t>may</w:t>
      </w:r>
      <w:r>
        <w:rPr>
          <w:rFonts w:cs="Arial"/>
        </w:rPr>
        <w:t xml:space="preserve"> be made to the WG for an extension </w:t>
      </w:r>
      <w:r w:rsidR="007C73B4">
        <w:rPr>
          <w:rFonts w:cs="Arial"/>
        </w:rPr>
        <w:t>to continue until the next Plenary Session</w:t>
      </w:r>
      <w:r>
        <w:rPr>
          <w:rFonts w:cs="Arial"/>
        </w:rPr>
        <w:t xml:space="preserve">. Any request for SG extension </w:t>
      </w:r>
      <w:r w:rsidR="00D9073B">
        <w:rPr>
          <w:rFonts w:cs="Arial"/>
        </w:rPr>
        <w:t>is</w:t>
      </w:r>
      <w:r>
        <w:rPr>
          <w:rFonts w:cs="Arial"/>
        </w:rPr>
        <w:t xml:space="preserve"> voted upon at </w:t>
      </w:r>
      <w:r w:rsidR="00D9073B">
        <w:rPr>
          <w:rFonts w:cs="Arial"/>
        </w:rPr>
        <w:t>a</w:t>
      </w:r>
      <w:r w:rsidR="00822F46">
        <w:rPr>
          <w:rFonts w:cs="Arial"/>
        </w:rPr>
        <w:t>n</w:t>
      </w:r>
      <w:r>
        <w:rPr>
          <w:rFonts w:cs="Arial"/>
        </w:rPr>
        <w:t xml:space="preserve"> </w:t>
      </w:r>
      <w:r w:rsidR="00B27949">
        <w:rPr>
          <w:rFonts w:cs="Arial"/>
        </w:rPr>
        <w:t>802.15</w:t>
      </w:r>
      <w:r w:rsidR="00822F46">
        <w:rPr>
          <w:rFonts w:cs="Arial"/>
        </w:rPr>
        <w:t xml:space="preserve"> </w:t>
      </w:r>
      <w:r w:rsidR="002672A3">
        <w:rPr>
          <w:rFonts w:cs="Arial"/>
        </w:rPr>
        <w:t>WG</w:t>
      </w:r>
      <w:r>
        <w:rPr>
          <w:rFonts w:cs="Arial"/>
        </w:rPr>
        <w:t xml:space="preserve"> plenary</w:t>
      </w:r>
      <w:r w:rsidR="00B07AA6">
        <w:rPr>
          <w:rFonts w:cs="Arial"/>
        </w:rPr>
        <w:t xml:space="preserve"> meeting</w:t>
      </w:r>
      <w:r>
        <w:rPr>
          <w:rFonts w:cs="Arial"/>
        </w:rPr>
        <w:t>.</w:t>
      </w:r>
    </w:p>
    <w:p w14:paraId="056CCDDB" w14:textId="4547B021" w:rsidR="00FF19C0" w:rsidRDefault="00FF19C0" w:rsidP="00FF19C0">
      <w:pPr>
        <w:pStyle w:val="Heading2"/>
      </w:pPr>
      <w:bookmarkStart w:id="873" w:name="_Toc245982604"/>
      <w:bookmarkStart w:id="874" w:name="_Toc9275840"/>
      <w:bookmarkStart w:id="875" w:name="_Toc9276349"/>
      <w:bookmarkStart w:id="876" w:name="_Toc19527345"/>
      <w:r>
        <w:lastRenderedPageBreak/>
        <w:t>Study Group Chair</w:t>
      </w:r>
      <w:bookmarkEnd w:id="873"/>
    </w:p>
    <w:p w14:paraId="3A220202" w14:textId="5FBEE2D1" w:rsidR="00FF19C0" w:rsidRDefault="00FF19C0" w:rsidP="00FF19C0">
      <w:pPr>
        <w:spacing w:after="120"/>
        <w:rPr>
          <w:rFonts w:cs="Arial"/>
        </w:rPr>
      </w:pPr>
      <w:r>
        <w:rPr>
          <w:rFonts w:cs="Arial"/>
        </w:rPr>
        <w:t xml:space="preserve">The SG Chair shall be appointed by the WG Chair. </w:t>
      </w:r>
    </w:p>
    <w:p w14:paraId="0385D487" w14:textId="7C7EC4B4" w:rsidR="00FF19C0" w:rsidRDefault="00FF19C0" w:rsidP="00FF19C0">
      <w:pPr>
        <w:rPr>
          <w:rFonts w:cs="Arial"/>
        </w:rPr>
      </w:pPr>
      <w:r>
        <w:rPr>
          <w:rFonts w:cs="Arial"/>
        </w:rPr>
        <w:t>The SG Chair is required to confirm that the function of secretary is performed for each SG meeting. SG meetings are not allowed to function without a secretary, but the SG Chair can also act as Secretary.</w:t>
      </w:r>
    </w:p>
    <w:p w14:paraId="4036E99A" w14:textId="02E3096A" w:rsidR="00FF19C0" w:rsidRDefault="00FF19C0" w:rsidP="00FF19C0">
      <w:pPr>
        <w:pStyle w:val="Heading2"/>
      </w:pPr>
      <w:bookmarkStart w:id="877" w:name="_Toc245982605"/>
      <w:r>
        <w:t>Study Group Secretary</w:t>
      </w:r>
      <w:bookmarkEnd w:id="877"/>
    </w:p>
    <w:p w14:paraId="1984EF50" w14:textId="63554C34" w:rsidR="00FF19C0" w:rsidRDefault="00FF19C0" w:rsidP="00FF19C0">
      <w:pPr>
        <w:spacing w:after="120"/>
        <w:rPr>
          <w:rFonts w:cs="Arial"/>
        </w:rPr>
      </w:pPr>
      <w:r>
        <w:rPr>
          <w:rFonts w:cs="Arial"/>
        </w:rPr>
        <w:t xml:space="preserve">The SG Secretary shall be appointed by the SG Chair. </w:t>
      </w:r>
    </w:p>
    <w:p w14:paraId="1BDD9812" w14:textId="43B3C9E6" w:rsidR="00FF19C0" w:rsidRDefault="00FF19C0" w:rsidP="00FF19C0">
      <w:pPr>
        <w:rPr>
          <w:rFonts w:cs="Arial"/>
        </w:rPr>
      </w:pPr>
      <w:r>
        <w:rPr>
          <w:rFonts w:cs="Arial"/>
        </w:rPr>
        <w:t>The minutes of meetings taken by the SG Secretary (or designee) are to be provided to the SG Chair in time to be available to the WG Chair for publication, i.e. within 30 days after the close of the session.</w:t>
      </w:r>
    </w:p>
    <w:p w14:paraId="3A4AB17B" w14:textId="77777777" w:rsidR="006C2386" w:rsidRDefault="006C2386">
      <w:pPr>
        <w:pStyle w:val="Heading2"/>
      </w:pPr>
      <w:bookmarkStart w:id="878" w:name="_Toc245982606"/>
      <w:r>
        <w:t>Study Group Operation</w:t>
      </w:r>
      <w:bookmarkEnd w:id="874"/>
      <w:bookmarkEnd w:id="875"/>
      <w:bookmarkEnd w:id="876"/>
      <w:bookmarkEnd w:id="878"/>
    </w:p>
    <w:p w14:paraId="5E879393" w14:textId="17077DD9" w:rsidR="006C2386" w:rsidRDefault="006C2386">
      <w:pPr>
        <w:rPr>
          <w:rFonts w:cs="Arial"/>
        </w:rPr>
      </w:pPr>
      <w:r>
        <w:rPr>
          <w:rFonts w:cs="Arial"/>
        </w:rPr>
        <w:t>SG</w:t>
      </w:r>
      <w:r w:rsidR="00834545">
        <w:rPr>
          <w:rFonts w:cs="Arial"/>
        </w:rPr>
        <w:t>s</w:t>
      </w:r>
      <w:r>
        <w:rPr>
          <w:rFonts w:cs="Arial"/>
        </w:rPr>
        <w:t xml:space="preserve"> follow the operating procedures for TG specified above with the following exceptions detailed below</w:t>
      </w:r>
      <w:r w:rsidR="00A9080A">
        <w:rPr>
          <w:rFonts w:cs="Arial"/>
        </w:rPr>
        <w:t xml:space="preserve"> (see</w:t>
      </w:r>
      <w:r w:rsidR="004C1559">
        <w:rPr>
          <w:rFonts w:cs="Arial"/>
        </w:rPr>
        <w:t xml:space="preserve"> 4.3 of</w:t>
      </w:r>
      <w:r w:rsidR="00A9080A">
        <w:rPr>
          <w:rFonts w:cs="Arial"/>
        </w:rPr>
        <w:t xml:space="preserve"> </w:t>
      </w:r>
      <w:r w:rsidR="00A9080A">
        <w:rPr>
          <w:rFonts w:cs="Arial"/>
        </w:rPr>
        <w:fldChar w:fldCharType="begin"/>
      </w:r>
      <w:r w:rsidR="00A9080A">
        <w:rPr>
          <w:rFonts w:cs="Arial"/>
        </w:rPr>
        <w:instrText xml:space="preserve"> REF _Ref159905014 \r \h </w:instrText>
      </w:r>
      <w:r w:rsidR="00A9080A">
        <w:rPr>
          <w:rFonts w:cs="Arial"/>
        </w:rPr>
      </w:r>
      <w:r w:rsidR="00A9080A">
        <w:rPr>
          <w:rFonts w:cs="Arial"/>
        </w:rPr>
        <w:fldChar w:fldCharType="separate"/>
      </w:r>
      <w:r w:rsidR="007B5545">
        <w:rPr>
          <w:rFonts w:cs="Arial"/>
        </w:rPr>
        <w:t>[rules4]</w:t>
      </w:r>
      <w:r w:rsidR="00A9080A">
        <w:rPr>
          <w:rFonts w:cs="Arial"/>
        </w:rPr>
        <w:fldChar w:fldCharType="end"/>
      </w:r>
      <w:r w:rsidR="00A9080A">
        <w:rPr>
          <w:rFonts w:cs="Arial"/>
        </w:rPr>
        <w:t>)</w:t>
      </w:r>
      <w:r>
        <w:rPr>
          <w:rFonts w:cs="Arial"/>
        </w:rPr>
        <w:t>.</w:t>
      </w:r>
    </w:p>
    <w:p w14:paraId="12354AB8" w14:textId="77777777" w:rsidR="006C2386" w:rsidRDefault="006C2386">
      <w:pPr>
        <w:pStyle w:val="Heading3"/>
        <w:rPr>
          <w:rFonts w:cs="Arial"/>
        </w:rPr>
      </w:pPr>
      <w:bookmarkStart w:id="879" w:name="_Toc19527346"/>
      <w:bookmarkStart w:id="880" w:name="_Toc245982607"/>
      <w:r>
        <w:rPr>
          <w:rFonts w:cs="Arial"/>
        </w:rPr>
        <w:t>Study Group Meetings</w:t>
      </w:r>
      <w:bookmarkEnd w:id="879"/>
      <w:bookmarkEnd w:id="880"/>
    </w:p>
    <w:p w14:paraId="21801FEE" w14:textId="47E10E57" w:rsidR="006C2386" w:rsidRDefault="006C2386" w:rsidP="000477CF">
      <w:pPr>
        <w:ind w:left="720"/>
        <w:rPr>
          <w:rFonts w:cs="Arial"/>
        </w:rPr>
      </w:pPr>
      <w:r>
        <w:rPr>
          <w:rFonts w:cs="Arial"/>
        </w:rPr>
        <w:t xml:space="preserve">SG meetings held </w:t>
      </w:r>
      <w:r w:rsidR="00D9073B">
        <w:rPr>
          <w:rFonts w:cs="Arial"/>
        </w:rPr>
        <w:t>as part of an</w:t>
      </w:r>
      <w:r>
        <w:rPr>
          <w:rFonts w:cs="Arial"/>
        </w:rPr>
        <w:t xml:space="preserve"> </w:t>
      </w:r>
      <w:r w:rsidR="00B27949">
        <w:rPr>
          <w:rFonts w:cs="Arial"/>
        </w:rPr>
        <w:t>802.15</w:t>
      </w:r>
      <w:r>
        <w:rPr>
          <w:rFonts w:cs="Arial"/>
        </w:rPr>
        <w:t xml:space="preserve"> WG Plenary </w:t>
      </w:r>
      <w:r w:rsidR="00B07AA6">
        <w:rPr>
          <w:rFonts w:cs="Arial"/>
        </w:rPr>
        <w:t>Sessions or Interim S</w:t>
      </w:r>
      <w:r>
        <w:rPr>
          <w:rFonts w:cs="Arial"/>
        </w:rPr>
        <w:t xml:space="preserve">essions count towards </w:t>
      </w:r>
      <w:r w:rsidR="00B27949">
        <w:rPr>
          <w:rFonts w:cs="Arial"/>
        </w:rPr>
        <w:t>802.15</w:t>
      </w:r>
      <w:r>
        <w:rPr>
          <w:rFonts w:cs="Arial"/>
        </w:rPr>
        <w:t xml:space="preserve"> WG voting rights.</w:t>
      </w:r>
    </w:p>
    <w:p w14:paraId="4B55B1F2" w14:textId="77777777" w:rsidR="006C2386" w:rsidRDefault="006C2386">
      <w:pPr>
        <w:pStyle w:val="Heading3"/>
        <w:rPr>
          <w:rFonts w:cs="Arial"/>
        </w:rPr>
      </w:pPr>
      <w:bookmarkStart w:id="881" w:name="_Toc19527347"/>
      <w:bookmarkStart w:id="882" w:name="_Toc245982608"/>
      <w:r>
        <w:rPr>
          <w:rFonts w:cs="Arial"/>
        </w:rPr>
        <w:t>Voting at Study Group Meetings</w:t>
      </w:r>
      <w:bookmarkEnd w:id="881"/>
      <w:bookmarkEnd w:id="882"/>
    </w:p>
    <w:p w14:paraId="31986B81" w14:textId="516FA611" w:rsidR="00916618" w:rsidRPr="00D95426" w:rsidRDefault="006C2386" w:rsidP="000477CF">
      <w:pPr>
        <w:autoSpaceDE w:val="0"/>
        <w:autoSpaceDN w:val="0"/>
        <w:adjustRightInd w:val="0"/>
        <w:ind w:left="720"/>
        <w:rPr>
          <w:rFonts w:cs="Arial"/>
        </w:rPr>
      </w:pPr>
      <w:r w:rsidRPr="00D95426">
        <w:rPr>
          <w:rFonts w:cs="Arial"/>
        </w:rPr>
        <w:t xml:space="preserve">Any </w:t>
      </w:r>
      <w:r w:rsidR="001E3C62" w:rsidRPr="00D95426">
        <w:rPr>
          <w:rFonts w:cs="Arial"/>
        </w:rPr>
        <w:t xml:space="preserve">participant </w:t>
      </w:r>
      <w:r w:rsidRPr="00D95426">
        <w:rPr>
          <w:rFonts w:cs="Arial"/>
        </w:rPr>
        <w:t>attending a SG meeting may participate in SG discussions, make motions and vote on all motions (including reco</w:t>
      </w:r>
      <w:r w:rsidR="00FF4C4E">
        <w:rPr>
          <w:rFonts w:cs="Arial"/>
        </w:rPr>
        <w:t>mmending approval of a PAR and Five C</w:t>
      </w:r>
      <w:r w:rsidRPr="00D95426">
        <w:rPr>
          <w:rFonts w:cs="Arial"/>
        </w:rPr>
        <w:t>riteria).</w:t>
      </w:r>
      <w:r w:rsidR="00916618" w:rsidRPr="00D95426">
        <w:rPr>
          <w:rFonts w:cs="Arial"/>
        </w:rPr>
        <w:t xml:space="preserve"> A vote is carried</w:t>
      </w:r>
      <w:r w:rsidR="007D76EB">
        <w:rPr>
          <w:rFonts w:cs="Arial"/>
        </w:rPr>
        <w:t xml:space="preserve"> by 75% of those present </w:t>
      </w:r>
      <w:r w:rsidR="00916618" w:rsidRPr="00D95426">
        <w:rPr>
          <w:rFonts w:cs="Arial"/>
        </w:rPr>
        <w:t>voting “Approve”</w:t>
      </w:r>
      <w:r w:rsidR="00D95426" w:rsidRPr="00D95426">
        <w:rPr>
          <w:rFonts w:cs="Arial"/>
        </w:rPr>
        <w:t xml:space="preserve"> </w:t>
      </w:r>
      <w:r w:rsidR="00916618" w:rsidRPr="00D95426">
        <w:rPr>
          <w:rFonts w:cs="Arial"/>
        </w:rPr>
        <w:t>or</w:t>
      </w:r>
      <w:r w:rsidR="00D95426" w:rsidRPr="00D95426">
        <w:rPr>
          <w:rFonts w:cs="Arial"/>
        </w:rPr>
        <w:t xml:space="preserve"> </w:t>
      </w:r>
      <w:r w:rsidR="00916618" w:rsidRPr="00D95426">
        <w:rPr>
          <w:rFonts w:cs="Arial"/>
        </w:rPr>
        <w:t>“Disapprove.”</w:t>
      </w:r>
    </w:p>
    <w:p w14:paraId="3F60FE7E" w14:textId="77777777" w:rsidR="006C2386" w:rsidRDefault="007D76EB">
      <w:pPr>
        <w:pStyle w:val="Heading3"/>
        <w:rPr>
          <w:rFonts w:cs="Arial"/>
        </w:rPr>
      </w:pPr>
      <w:bookmarkStart w:id="883" w:name="_Toc251538442"/>
      <w:bookmarkStart w:id="884" w:name="_Toc251538711"/>
      <w:bookmarkStart w:id="885" w:name="_Toc251563980"/>
      <w:bookmarkStart w:id="886" w:name="_Toc251592006"/>
      <w:bookmarkStart w:id="887" w:name="_Toc19527348"/>
      <w:bookmarkStart w:id="888" w:name="_Toc245982609"/>
      <w:bookmarkEnd w:id="883"/>
      <w:bookmarkEnd w:id="884"/>
      <w:bookmarkEnd w:id="885"/>
      <w:bookmarkEnd w:id="886"/>
      <w:r>
        <w:rPr>
          <w:rFonts w:cs="Arial"/>
        </w:rPr>
        <w:t xml:space="preserve">Study Group </w:t>
      </w:r>
      <w:r w:rsidR="006C2386">
        <w:rPr>
          <w:rFonts w:cs="Arial"/>
        </w:rPr>
        <w:t>Attendance List</w:t>
      </w:r>
      <w:bookmarkEnd w:id="887"/>
      <w:bookmarkEnd w:id="888"/>
    </w:p>
    <w:p w14:paraId="070FFE52" w14:textId="77777777" w:rsidR="006C2386" w:rsidRDefault="006C2386" w:rsidP="000477CF">
      <w:pPr>
        <w:ind w:left="720"/>
        <w:rPr>
          <w:rFonts w:cs="Arial"/>
        </w:rPr>
      </w:pPr>
      <w:r>
        <w:rPr>
          <w:rFonts w:cs="Arial"/>
        </w:rPr>
        <w:t xml:space="preserve">Since SGs may have </w:t>
      </w:r>
      <w:r w:rsidR="001E3C62">
        <w:rPr>
          <w:rFonts w:cs="Arial"/>
        </w:rPr>
        <w:t xml:space="preserve">participants </w:t>
      </w:r>
      <w:r>
        <w:rPr>
          <w:rFonts w:cs="Arial"/>
        </w:rPr>
        <w:t xml:space="preserve">who are not part of the parent WG, a separate attendance list </w:t>
      </w:r>
      <w:r w:rsidR="00B10C19">
        <w:rPr>
          <w:rFonts w:cs="Arial"/>
        </w:rPr>
        <w:t>shall</w:t>
      </w:r>
      <w:r>
        <w:rPr>
          <w:rFonts w:cs="Arial"/>
        </w:rPr>
        <w:t xml:space="preserve"> be maintained for the meetings of the SG and will be submitted as a document to the WG Vice-Chair.</w:t>
      </w:r>
    </w:p>
    <w:p w14:paraId="0B9C3B67" w14:textId="77777777" w:rsidR="00D95426" w:rsidRDefault="00D95426" w:rsidP="00D95426">
      <w:pPr>
        <w:pStyle w:val="Heading3"/>
      </w:pPr>
      <w:bookmarkStart w:id="889" w:name="_Toc245982610"/>
      <w:r>
        <w:t>Reporting</w:t>
      </w:r>
      <w:r w:rsidR="007D76EB">
        <w:t xml:space="preserve"> Study Group Status</w:t>
      </w:r>
      <w:bookmarkEnd w:id="889"/>
    </w:p>
    <w:p w14:paraId="039F86F5" w14:textId="1FEFEE5B" w:rsidR="00D95426" w:rsidRPr="00D95426" w:rsidRDefault="00A9080A" w:rsidP="00335522">
      <w:pPr>
        <w:ind w:left="720"/>
      </w:pPr>
      <w:r>
        <w:t>The p</w:t>
      </w:r>
      <w:r w:rsidR="00D95426">
        <w:t>rogress of the SG is presented at the closing 802 EC meeting of each IEEE 802 plenary</w:t>
      </w:r>
      <w:r w:rsidR="00B07AA6">
        <w:t xml:space="preserve"> meeting</w:t>
      </w:r>
      <w:r w:rsidR="00D95426">
        <w:t xml:space="preserve"> by the WG Chair.  </w:t>
      </w:r>
    </w:p>
    <w:p w14:paraId="51B2C8EA" w14:textId="06C5F726" w:rsidR="00335522" w:rsidRDefault="00335522" w:rsidP="00335522">
      <w:pPr>
        <w:pStyle w:val="Heading3"/>
      </w:pPr>
      <w:bookmarkStart w:id="890" w:name="_Toc245982611"/>
      <w:r>
        <w:t>Study Group PAR and 5C process</w:t>
      </w:r>
      <w:bookmarkEnd w:id="890"/>
    </w:p>
    <w:p w14:paraId="74CB1A00" w14:textId="2EB1658A" w:rsidR="000B4F48" w:rsidRDefault="000B4F48" w:rsidP="00A9080A">
      <w:pPr>
        <w:autoSpaceDE w:val="0"/>
        <w:autoSpaceDN w:val="0"/>
        <w:adjustRightInd w:val="0"/>
        <w:ind w:left="720"/>
        <w:rPr>
          <w:rFonts w:cs="Arial"/>
        </w:rPr>
      </w:pPr>
      <w:r>
        <w:rPr>
          <w:rFonts w:cs="Arial"/>
        </w:rPr>
        <w:t>For the SG to progress to a TG it must draft a PAR and 5C for approval by the WG and EC, additionally the PAR must be approved by IEEE-SA NesCom.  Before the PAR and 5C can be considered by the WG these documents must be approved by the SG.  The following motion format should be used:</w:t>
      </w:r>
    </w:p>
    <w:p w14:paraId="746309D5" w14:textId="4F052644" w:rsidR="00335522" w:rsidRPr="00A9080A" w:rsidRDefault="00335522" w:rsidP="00A9080A">
      <w:pPr>
        <w:autoSpaceDE w:val="0"/>
        <w:autoSpaceDN w:val="0"/>
        <w:adjustRightInd w:val="0"/>
        <w:ind w:left="720"/>
        <w:rPr>
          <w:rFonts w:cs="Arial"/>
          <w:b/>
        </w:rPr>
      </w:pPr>
      <w:r w:rsidRPr="00A9080A">
        <w:rPr>
          <w:rFonts w:cs="Arial"/>
        </w:rPr>
        <w:t>SG Motion: </w:t>
      </w:r>
      <w:r w:rsidRPr="00A9080A">
        <w:rPr>
          <w:rFonts w:cs="Arial"/>
          <w:i/>
          <w:iCs/>
        </w:rPr>
        <w:t xml:space="preserve">request that the PAR and Five Criteria contained in documents </w:t>
      </w:r>
      <w:r w:rsidR="000B4F48" w:rsidRPr="00A9080A">
        <w:rPr>
          <w:rFonts w:cs="Arial"/>
        </w:rPr>
        <w:t xml:space="preserve">gg-yy-ssss-rr-GGGG-HumanName.ext </w:t>
      </w:r>
      <w:r w:rsidRPr="00A9080A">
        <w:rPr>
          <w:rFonts w:cs="Arial"/>
          <w:i/>
          <w:iCs/>
        </w:rPr>
        <w:t xml:space="preserve">and </w:t>
      </w:r>
      <w:r w:rsidR="000B4F48" w:rsidRPr="000B4F48">
        <w:rPr>
          <w:rFonts w:cs="Arial"/>
        </w:rPr>
        <w:t>gg-yy-ttttt</w:t>
      </w:r>
      <w:r w:rsidR="000B4F48" w:rsidRPr="00A9080A">
        <w:rPr>
          <w:rFonts w:cs="Arial"/>
        </w:rPr>
        <w:t>-rr-GGGG-HumanName.ext</w:t>
      </w:r>
      <w:r w:rsidRPr="00A9080A">
        <w:rPr>
          <w:rFonts w:cs="Arial"/>
          <w:i/>
          <w:iCs/>
        </w:rPr>
        <w:t xml:space="preserve"> be approved for submission to the WG for its approval and that the EC be requested to forward the PAR to NesCom</w:t>
      </w:r>
    </w:p>
    <w:p w14:paraId="167D1A41" w14:textId="77777777" w:rsidR="00335522" w:rsidRDefault="00335522" w:rsidP="00335522">
      <w:pPr>
        <w:widowControl w:val="0"/>
        <w:autoSpaceDE w:val="0"/>
        <w:autoSpaceDN w:val="0"/>
        <w:adjustRightInd w:val="0"/>
        <w:rPr>
          <w:rFonts w:ascii="Helvetica" w:hAnsi="Helvetica" w:cs="Helvetica"/>
          <w:i/>
          <w:iCs/>
          <w:sz w:val="28"/>
          <w:szCs w:val="28"/>
        </w:rPr>
      </w:pPr>
    </w:p>
    <w:p w14:paraId="66913C91" w14:textId="77777777" w:rsidR="000B4F48" w:rsidRDefault="000B4F48" w:rsidP="00335522">
      <w:pPr>
        <w:ind w:left="720"/>
        <w:rPr>
          <w:rFonts w:cs="Arial"/>
        </w:rPr>
      </w:pPr>
      <w:r>
        <w:rPr>
          <w:rFonts w:cs="Arial"/>
        </w:rPr>
        <w:t>The motion used by the SG chair to solicit WG approval should be in the following form:</w:t>
      </w:r>
    </w:p>
    <w:p w14:paraId="1A0922BF" w14:textId="3A0AACA6" w:rsidR="00D95426" w:rsidRDefault="00335522" w:rsidP="00B0205C">
      <w:pPr>
        <w:ind w:left="720"/>
        <w:rPr>
          <w:rFonts w:cs="Arial"/>
        </w:rPr>
      </w:pPr>
      <w:r w:rsidRPr="00A9080A">
        <w:rPr>
          <w:rFonts w:cs="Arial"/>
        </w:rPr>
        <w:t>WG Motion:</w:t>
      </w:r>
      <w:r w:rsidRPr="00A9080A">
        <w:rPr>
          <w:rFonts w:cs="Arial"/>
          <w:i/>
          <w:iCs/>
        </w:rPr>
        <w:t> </w:t>
      </w:r>
      <w:r w:rsidRPr="00A9080A">
        <w:rPr>
          <w:rFonts w:cs="Arial"/>
        </w:rPr>
        <w:t>Motion: </w:t>
      </w:r>
      <w:r w:rsidRPr="00A9080A">
        <w:rPr>
          <w:rFonts w:cs="Arial"/>
          <w:i/>
          <w:iCs/>
        </w:rPr>
        <w:t>request that the PAR and Five Criteria contained in documents 15-</w:t>
      </w:r>
      <w:r w:rsidR="000C0201">
        <w:rPr>
          <w:rFonts w:cs="Arial"/>
          <w:i/>
          <w:iCs/>
        </w:rPr>
        <w:t>yy</w:t>
      </w:r>
      <w:r w:rsidRPr="00A9080A">
        <w:rPr>
          <w:rFonts w:cs="Arial"/>
          <w:i/>
          <w:iCs/>
        </w:rPr>
        <w:t>-</w:t>
      </w:r>
      <w:r w:rsidR="000C0201">
        <w:rPr>
          <w:rFonts w:cs="Arial"/>
          <w:i/>
          <w:iCs/>
        </w:rPr>
        <w:t>xxx</w:t>
      </w:r>
      <w:r w:rsidRPr="00A9080A">
        <w:rPr>
          <w:rFonts w:cs="Arial"/>
          <w:i/>
          <w:iCs/>
        </w:rPr>
        <w:t>-</w:t>
      </w:r>
      <w:r w:rsidR="000C0201">
        <w:rPr>
          <w:rFonts w:cs="Arial"/>
          <w:i/>
          <w:iCs/>
        </w:rPr>
        <w:t>rr</w:t>
      </w:r>
      <w:r w:rsidRPr="00A9080A">
        <w:rPr>
          <w:rFonts w:cs="Arial"/>
          <w:i/>
          <w:iCs/>
        </w:rPr>
        <w:t xml:space="preserve"> and 15-</w:t>
      </w:r>
      <w:r w:rsidR="000C0201">
        <w:rPr>
          <w:rFonts w:cs="Arial"/>
          <w:i/>
          <w:iCs/>
        </w:rPr>
        <w:t>yy</w:t>
      </w:r>
      <w:r w:rsidRPr="00A9080A">
        <w:rPr>
          <w:rFonts w:cs="Arial"/>
          <w:i/>
          <w:iCs/>
        </w:rPr>
        <w:t>-</w:t>
      </w:r>
      <w:r w:rsidR="000C0201">
        <w:rPr>
          <w:rFonts w:cs="Arial"/>
          <w:i/>
          <w:iCs/>
        </w:rPr>
        <w:t>xxx</w:t>
      </w:r>
      <w:r w:rsidRPr="00A9080A">
        <w:rPr>
          <w:rFonts w:cs="Arial"/>
          <w:i/>
          <w:iCs/>
        </w:rPr>
        <w:t>-</w:t>
      </w:r>
      <w:r w:rsidR="000C0201">
        <w:rPr>
          <w:rFonts w:cs="Arial"/>
          <w:i/>
          <w:iCs/>
        </w:rPr>
        <w:t>rr</w:t>
      </w:r>
      <w:r w:rsidRPr="00A9080A">
        <w:rPr>
          <w:rFonts w:cs="Arial"/>
          <w:i/>
          <w:iCs/>
        </w:rPr>
        <w:t xml:space="preserve"> be approved by the IEEE 802.15 WG and that the EC be requested to forward the PAR to NesCom</w:t>
      </w:r>
      <w:r w:rsidR="000C0201">
        <w:rPr>
          <w:rFonts w:cs="Arial"/>
        </w:rPr>
        <w:t>.</w:t>
      </w:r>
      <w:r w:rsidRPr="000B4F48">
        <w:rPr>
          <w:rFonts w:cs="Arial"/>
        </w:rPr>
        <w:t xml:space="preserve"> </w:t>
      </w:r>
    </w:p>
    <w:p w14:paraId="6B86C6A3" w14:textId="77777777" w:rsidR="006C2386" w:rsidRDefault="00B27949">
      <w:pPr>
        <w:pStyle w:val="Heading1"/>
      </w:pPr>
      <w:bookmarkStart w:id="891" w:name="_Toc9275841"/>
      <w:bookmarkStart w:id="892" w:name="_Toc9276350"/>
      <w:bookmarkStart w:id="893" w:name="_Toc19527349"/>
      <w:bookmarkStart w:id="894" w:name="_Toc245982612"/>
      <w:r>
        <w:t>802.15</w:t>
      </w:r>
      <w:r w:rsidR="006C2386">
        <w:t xml:space="preserve"> Standing Committee(s)</w:t>
      </w:r>
      <w:bookmarkEnd w:id="891"/>
      <w:bookmarkEnd w:id="892"/>
      <w:bookmarkEnd w:id="893"/>
      <w:bookmarkEnd w:id="894"/>
    </w:p>
    <w:p w14:paraId="2C7F3F78" w14:textId="77777777" w:rsidR="006C2386" w:rsidRDefault="006C2386">
      <w:pPr>
        <w:pStyle w:val="Heading2"/>
      </w:pPr>
      <w:bookmarkStart w:id="895" w:name="_Toc9275842"/>
      <w:bookmarkStart w:id="896" w:name="_Toc9276351"/>
      <w:bookmarkStart w:id="897" w:name="_Toc19527350"/>
      <w:bookmarkStart w:id="898" w:name="_Toc245982613"/>
      <w:r>
        <w:t>Function</w:t>
      </w:r>
      <w:bookmarkEnd w:id="895"/>
      <w:bookmarkEnd w:id="896"/>
      <w:bookmarkEnd w:id="897"/>
      <w:bookmarkEnd w:id="898"/>
    </w:p>
    <w:p w14:paraId="28B2B9EF" w14:textId="578FFFA8" w:rsidR="006C2386" w:rsidRDefault="006C2386">
      <w:pPr>
        <w:rPr>
          <w:rFonts w:cs="Arial"/>
        </w:rPr>
      </w:pPr>
      <w:r>
        <w:rPr>
          <w:rFonts w:cs="Arial"/>
        </w:rPr>
        <w:t xml:space="preserve">The function of </w:t>
      </w:r>
      <w:r w:rsidR="000C0201">
        <w:rPr>
          <w:rFonts w:cs="Arial"/>
        </w:rPr>
        <w:t>an</w:t>
      </w:r>
      <w:r>
        <w:rPr>
          <w:rFonts w:cs="Arial"/>
        </w:rPr>
        <w:t xml:space="preserve"> </w:t>
      </w:r>
      <w:r w:rsidR="00B27949">
        <w:rPr>
          <w:rFonts w:cs="Arial"/>
        </w:rPr>
        <w:t>802.15</w:t>
      </w:r>
      <w:r w:rsidR="00440D50">
        <w:rPr>
          <w:rFonts w:cs="Arial"/>
        </w:rPr>
        <w:t xml:space="preserve"> </w:t>
      </w:r>
      <w:r>
        <w:rPr>
          <w:rFonts w:cs="Arial"/>
        </w:rPr>
        <w:t>Standing Committee (SC) is to perform a specific function as defined by the WG Chair.</w:t>
      </w:r>
      <w:r w:rsidR="00440D50">
        <w:rPr>
          <w:rFonts w:cs="Arial"/>
        </w:rPr>
        <w:t xml:space="preserve">  </w:t>
      </w:r>
    </w:p>
    <w:p w14:paraId="6B93C968" w14:textId="77777777" w:rsidR="006C2386" w:rsidRDefault="006C2386">
      <w:pPr>
        <w:pStyle w:val="Heading2"/>
      </w:pPr>
      <w:bookmarkStart w:id="899" w:name="_Toc9275843"/>
      <w:bookmarkStart w:id="900" w:name="_Toc9276352"/>
      <w:bookmarkStart w:id="901" w:name="_Toc19527351"/>
      <w:bookmarkStart w:id="902" w:name="_Toc245982614"/>
      <w:r>
        <w:lastRenderedPageBreak/>
        <w:t>Membership</w:t>
      </w:r>
      <w:bookmarkEnd w:id="899"/>
      <w:bookmarkEnd w:id="900"/>
      <w:bookmarkEnd w:id="901"/>
      <w:bookmarkEnd w:id="902"/>
    </w:p>
    <w:p w14:paraId="1FA294D7" w14:textId="053C9841" w:rsidR="006C2386" w:rsidRDefault="003E10DB">
      <w:pPr>
        <w:rPr>
          <w:rFonts w:cs="Arial"/>
        </w:rPr>
      </w:pPr>
      <w:r>
        <w:rPr>
          <w:rFonts w:cs="Arial"/>
        </w:rPr>
        <w:t>Participants</w:t>
      </w:r>
      <w:r w:rsidR="006C2386">
        <w:rPr>
          <w:rFonts w:cs="Arial"/>
        </w:rPr>
        <w:t xml:space="preserve"> from 802.1</w:t>
      </w:r>
      <w:r w:rsidR="00606B4D">
        <w:rPr>
          <w:rFonts w:cs="Arial"/>
        </w:rPr>
        <w:t>5</w:t>
      </w:r>
      <w:r w:rsidR="006C2386">
        <w:rPr>
          <w:rFonts w:cs="Arial"/>
        </w:rPr>
        <w:t xml:space="preserve"> </w:t>
      </w:r>
      <w:r w:rsidR="002672A3">
        <w:rPr>
          <w:rFonts w:cs="Arial"/>
        </w:rPr>
        <w:t xml:space="preserve">WG </w:t>
      </w:r>
      <w:r w:rsidR="006C2386">
        <w:rPr>
          <w:rFonts w:cs="Arial"/>
        </w:rPr>
        <w:t>make up the SC membership.</w:t>
      </w:r>
    </w:p>
    <w:p w14:paraId="3B34D1E6" w14:textId="77777777" w:rsidR="006C2386" w:rsidRDefault="006C2386">
      <w:pPr>
        <w:pStyle w:val="Heading2"/>
      </w:pPr>
      <w:bookmarkStart w:id="903" w:name="_Toc9279121"/>
      <w:bookmarkStart w:id="904" w:name="_Toc9279366"/>
      <w:bookmarkStart w:id="905" w:name="_Toc9279584"/>
      <w:bookmarkStart w:id="906" w:name="_Toc9279802"/>
      <w:bookmarkStart w:id="907" w:name="_Toc9280019"/>
      <w:bookmarkStart w:id="908" w:name="_Toc9280231"/>
      <w:bookmarkStart w:id="909" w:name="_Toc9280437"/>
      <w:bookmarkStart w:id="910" w:name="_Toc9280635"/>
      <w:bookmarkStart w:id="911" w:name="_Toc9295202"/>
      <w:bookmarkStart w:id="912" w:name="_Toc9295422"/>
      <w:bookmarkStart w:id="913" w:name="_Toc9295642"/>
      <w:bookmarkStart w:id="914" w:name="_Toc9348638"/>
      <w:bookmarkStart w:id="915" w:name="_Toc9275844"/>
      <w:bookmarkStart w:id="916" w:name="_Toc9276353"/>
      <w:bookmarkStart w:id="917" w:name="_Toc19527352"/>
      <w:bookmarkStart w:id="918" w:name="_Toc245982615"/>
      <w:bookmarkEnd w:id="903"/>
      <w:bookmarkEnd w:id="904"/>
      <w:bookmarkEnd w:id="905"/>
      <w:bookmarkEnd w:id="906"/>
      <w:bookmarkEnd w:id="907"/>
      <w:bookmarkEnd w:id="908"/>
      <w:bookmarkEnd w:id="909"/>
      <w:bookmarkEnd w:id="910"/>
      <w:bookmarkEnd w:id="911"/>
      <w:bookmarkEnd w:id="912"/>
      <w:bookmarkEnd w:id="913"/>
      <w:bookmarkEnd w:id="914"/>
      <w:r>
        <w:t>Formation</w:t>
      </w:r>
      <w:bookmarkEnd w:id="915"/>
      <w:bookmarkEnd w:id="916"/>
      <w:bookmarkEnd w:id="917"/>
      <w:bookmarkEnd w:id="918"/>
    </w:p>
    <w:p w14:paraId="74653D91" w14:textId="77777777" w:rsidR="006C2386" w:rsidRDefault="006C2386">
      <w:pPr>
        <w:rPr>
          <w:rFonts w:cs="Arial"/>
        </w:rPr>
      </w:pPr>
      <w:r>
        <w:rPr>
          <w:rFonts w:cs="Arial"/>
        </w:rPr>
        <w:t xml:space="preserve">The Chair of the WG has the power to appoint SCs when enough interest has been identified for a particular area of study within the scope of </w:t>
      </w:r>
      <w:r w:rsidR="00B27949">
        <w:rPr>
          <w:rFonts w:cs="Arial"/>
        </w:rPr>
        <w:t>802.15</w:t>
      </w:r>
      <w:r w:rsidR="00606B4D">
        <w:rPr>
          <w:rFonts w:cs="Arial"/>
        </w:rPr>
        <w:t xml:space="preserve"> </w:t>
      </w:r>
      <w:r w:rsidR="002672A3">
        <w:rPr>
          <w:rFonts w:cs="Arial"/>
        </w:rPr>
        <w:t>WG</w:t>
      </w:r>
      <w:r>
        <w:rPr>
          <w:rFonts w:cs="Arial"/>
        </w:rPr>
        <w:t>. To determine that sufficient interest has been identified, the formation of the S</w:t>
      </w:r>
      <w:r w:rsidR="00606B4D">
        <w:rPr>
          <w:rFonts w:cs="Arial"/>
        </w:rPr>
        <w:t>C</w:t>
      </w:r>
      <w:r>
        <w:rPr>
          <w:rFonts w:cs="Arial"/>
        </w:rPr>
        <w:t xml:space="preserve"> shall be ratified by a simple majority of the WG.</w:t>
      </w:r>
    </w:p>
    <w:p w14:paraId="6AF7DBC9" w14:textId="77777777" w:rsidR="006C2386" w:rsidRDefault="006C2386">
      <w:pPr>
        <w:pStyle w:val="Heading2"/>
      </w:pPr>
      <w:bookmarkStart w:id="919" w:name="_Toc9275845"/>
      <w:bookmarkStart w:id="920" w:name="_Toc9276354"/>
      <w:bookmarkStart w:id="921" w:name="_Toc19527353"/>
      <w:bookmarkStart w:id="922" w:name="_Toc245982616"/>
      <w:r>
        <w:t>Continuation</w:t>
      </w:r>
      <w:bookmarkEnd w:id="919"/>
      <w:bookmarkEnd w:id="920"/>
      <w:bookmarkEnd w:id="921"/>
      <w:bookmarkEnd w:id="922"/>
    </w:p>
    <w:p w14:paraId="41B78E74" w14:textId="77777777" w:rsidR="006C2386" w:rsidRDefault="006C2386">
      <w:pPr>
        <w:rPr>
          <w:rFonts w:cs="Arial"/>
        </w:rPr>
      </w:pPr>
      <w:r>
        <w:rPr>
          <w:rFonts w:cs="Arial"/>
        </w:rPr>
        <w:t>SCs are constituted to perform a specific function and remain in existence until the specific function is no longer required at the WG Chair’s discretion.</w:t>
      </w:r>
    </w:p>
    <w:p w14:paraId="39E0C94A" w14:textId="77777777" w:rsidR="006C2386" w:rsidRDefault="006C2386">
      <w:pPr>
        <w:pStyle w:val="Heading2"/>
      </w:pPr>
      <w:bookmarkStart w:id="923" w:name="_Toc9275846"/>
      <w:bookmarkStart w:id="924" w:name="_Toc9276355"/>
      <w:bookmarkStart w:id="925" w:name="_Toc19527354"/>
      <w:bookmarkStart w:id="926" w:name="_Toc245982617"/>
      <w:r>
        <w:t>Standing Committee Operation</w:t>
      </w:r>
      <w:bookmarkEnd w:id="923"/>
      <w:bookmarkEnd w:id="924"/>
      <w:bookmarkEnd w:id="925"/>
      <w:bookmarkEnd w:id="926"/>
    </w:p>
    <w:p w14:paraId="7F96EADB" w14:textId="1B33709F" w:rsidR="006C2386" w:rsidRDefault="006C2386">
      <w:pPr>
        <w:rPr>
          <w:rFonts w:cs="Arial"/>
        </w:rPr>
      </w:pPr>
      <w:r>
        <w:rPr>
          <w:rFonts w:cs="Arial"/>
        </w:rPr>
        <w:t xml:space="preserve">SCs follow </w:t>
      </w:r>
      <w:r w:rsidR="004E5758">
        <w:rPr>
          <w:rFonts w:cs="Arial"/>
        </w:rPr>
        <w:t>the operating procedures for</w:t>
      </w:r>
      <w:r w:rsidR="00A9080A">
        <w:rPr>
          <w:rFonts w:cs="Arial"/>
        </w:rPr>
        <w:t xml:space="preserve"> </w:t>
      </w:r>
      <w:r w:rsidR="00A9080A">
        <w:rPr>
          <w:rFonts w:cs="Arial"/>
        </w:rPr>
        <w:fldChar w:fldCharType="begin"/>
      </w:r>
      <w:r w:rsidR="00A9080A">
        <w:rPr>
          <w:rFonts w:cs="Arial"/>
        </w:rPr>
        <w:instrText xml:space="preserve"> REF _Ref159905152 \h </w:instrText>
      </w:r>
      <w:r w:rsidR="00A9080A">
        <w:rPr>
          <w:rFonts w:cs="Arial"/>
        </w:rPr>
      </w:r>
      <w:r w:rsidR="00A9080A">
        <w:rPr>
          <w:rFonts w:cs="Arial"/>
        </w:rPr>
        <w:fldChar w:fldCharType="separate"/>
      </w:r>
      <w:r w:rsidR="007B5545">
        <w:t>Task Groups</w:t>
      </w:r>
      <w:r w:rsidR="00A9080A">
        <w:rPr>
          <w:rFonts w:cs="Arial"/>
        </w:rPr>
        <w:fldChar w:fldCharType="end"/>
      </w:r>
      <w:r w:rsidR="004E5758">
        <w:rPr>
          <w:rFonts w:cs="Arial"/>
        </w:rPr>
        <w:t xml:space="preserve"> with the following exceptions:</w:t>
      </w:r>
    </w:p>
    <w:p w14:paraId="5BBCBEA1" w14:textId="77777777" w:rsidR="00D9073B" w:rsidRDefault="00D9073B">
      <w:pPr>
        <w:rPr>
          <w:rFonts w:cs="Arial"/>
          <w:b/>
          <w:vanish/>
        </w:rPr>
      </w:pPr>
    </w:p>
    <w:p w14:paraId="72EA160E" w14:textId="77777777" w:rsidR="006C2386" w:rsidRDefault="006C2386">
      <w:pPr>
        <w:pStyle w:val="Heading3"/>
        <w:rPr>
          <w:rFonts w:cs="Arial"/>
        </w:rPr>
      </w:pPr>
      <w:bookmarkStart w:id="927" w:name="_Toc9279125"/>
      <w:bookmarkStart w:id="928" w:name="_Toc9279370"/>
      <w:bookmarkStart w:id="929" w:name="_Toc9279588"/>
      <w:bookmarkStart w:id="930" w:name="_Toc9279806"/>
      <w:bookmarkStart w:id="931" w:name="_Toc9280023"/>
      <w:bookmarkStart w:id="932" w:name="_Toc9280235"/>
      <w:bookmarkStart w:id="933" w:name="_Toc9280441"/>
      <w:bookmarkStart w:id="934" w:name="_Toc9280639"/>
      <w:bookmarkStart w:id="935" w:name="_Toc9295206"/>
      <w:bookmarkStart w:id="936" w:name="_Toc9295426"/>
      <w:bookmarkStart w:id="937" w:name="_Toc9295646"/>
      <w:bookmarkStart w:id="938" w:name="_Toc9348642"/>
      <w:bookmarkStart w:id="939" w:name="_Toc9279126"/>
      <w:bookmarkStart w:id="940" w:name="_Toc9279371"/>
      <w:bookmarkStart w:id="941" w:name="_Toc9279589"/>
      <w:bookmarkStart w:id="942" w:name="_Toc9279807"/>
      <w:bookmarkStart w:id="943" w:name="_Toc9280024"/>
      <w:bookmarkStart w:id="944" w:name="_Toc9280236"/>
      <w:bookmarkStart w:id="945" w:name="_Toc9280442"/>
      <w:bookmarkStart w:id="946" w:name="_Toc9280640"/>
      <w:bookmarkStart w:id="947" w:name="_Toc9295207"/>
      <w:bookmarkStart w:id="948" w:name="_Toc9295427"/>
      <w:bookmarkStart w:id="949" w:name="_Toc9295647"/>
      <w:bookmarkStart w:id="950" w:name="_Toc9348643"/>
      <w:bookmarkStart w:id="951" w:name="_Toc19527355"/>
      <w:bookmarkStart w:id="952" w:name="_Toc245982618"/>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r>
        <w:rPr>
          <w:rFonts w:cs="Arial"/>
        </w:rPr>
        <w:t>Standing Committee Meetings</w:t>
      </w:r>
      <w:bookmarkEnd w:id="951"/>
      <w:bookmarkEnd w:id="952"/>
    </w:p>
    <w:p w14:paraId="195D02B0" w14:textId="77777777" w:rsidR="006C2386" w:rsidRDefault="006C2386" w:rsidP="000477CF">
      <w:pPr>
        <w:ind w:left="720"/>
        <w:rPr>
          <w:rFonts w:cs="Arial"/>
        </w:rPr>
      </w:pPr>
      <w:r>
        <w:rPr>
          <w:rFonts w:cs="Arial"/>
        </w:rPr>
        <w:t xml:space="preserve">Attendance at SC meetings </w:t>
      </w:r>
      <w:r w:rsidR="00D9073B">
        <w:rPr>
          <w:rFonts w:cs="Arial"/>
        </w:rPr>
        <w:t xml:space="preserve">held as part of an </w:t>
      </w:r>
      <w:r w:rsidR="00B27949">
        <w:rPr>
          <w:rFonts w:cs="Arial"/>
        </w:rPr>
        <w:t>802.15</w:t>
      </w:r>
      <w:r w:rsidR="00D9073B">
        <w:rPr>
          <w:rFonts w:cs="Arial"/>
        </w:rPr>
        <w:t xml:space="preserve"> WG session </w:t>
      </w:r>
      <w:r>
        <w:rPr>
          <w:rFonts w:cs="Arial"/>
        </w:rPr>
        <w:t xml:space="preserve">counts towards </w:t>
      </w:r>
      <w:r w:rsidR="00B27949">
        <w:rPr>
          <w:rFonts w:cs="Arial"/>
        </w:rPr>
        <w:t>802.15</w:t>
      </w:r>
      <w:r>
        <w:rPr>
          <w:rFonts w:cs="Arial"/>
        </w:rPr>
        <w:t xml:space="preserve"> WG voting rights.</w:t>
      </w:r>
    </w:p>
    <w:p w14:paraId="203CC71F" w14:textId="77777777" w:rsidR="006C2386" w:rsidRDefault="006C2386">
      <w:pPr>
        <w:pStyle w:val="Heading3"/>
        <w:rPr>
          <w:rFonts w:cs="Arial"/>
        </w:rPr>
      </w:pPr>
      <w:bookmarkStart w:id="953" w:name="_Toc19527356"/>
      <w:bookmarkStart w:id="954" w:name="_Toc245982619"/>
      <w:r>
        <w:rPr>
          <w:rFonts w:cs="Arial"/>
        </w:rPr>
        <w:t>Voting at Standing Committee Meetings</w:t>
      </w:r>
      <w:bookmarkEnd w:id="953"/>
      <w:bookmarkEnd w:id="954"/>
    </w:p>
    <w:p w14:paraId="2E345849" w14:textId="2F22FFF9" w:rsidR="006C2386" w:rsidRDefault="006C2386" w:rsidP="00200A78">
      <w:pPr>
        <w:ind w:left="720"/>
        <w:rPr>
          <w:rFonts w:cs="Arial"/>
        </w:rPr>
      </w:pPr>
      <w:del w:id="955" w:author="Pat Kinney" w:date="2013-11-12T19:25:00Z">
        <w:r w:rsidDel="00C82CC7">
          <w:rPr>
            <w:rFonts w:cs="Arial"/>
          </w:rPr>
          <w:delText>Any person</w:delText>
        </w:r>
      </w:del>
      <w:ins w:id="956" w:author="Pat Kinney" w:date="2013-11-12T19:25:00Z">
        <w:r w:rsidR="00C82CC7">
          <w:rPr>
            <w:rFonts w:cs="Arial"/>
          </w:rPr>
          <w:t>A WG voter</w:t>
        </w:r>
      </w:ins>
      <w:r>
        <w:rPr>
          <w:rFonts w:cs="Arial"/>
        </w:rPr>
        <w:t xml:space="preserve"> attending a SC meeting may participate in SC </w:t>
      </w:r>
      <w:r w:rsidR="004E5758">
        <w:rPr>
          <w:rFonts w:cs="Arial"/>
        </w:rPr>
        <w:t>discussions;</w:t>
      </w:r>
      <w:r>
        <w:rPr>
          <w:rFonts w:cs="Arial"/>
        </w:rPr>
        <w:t xml:space="preserve"> make motions and vote on all motions.</w:t>
      </w:r>
    </w:p>
    <w:p w14:paraId="292BBDA4" w14:textId="77777777" w:rsidR="006C2386" w:rsidRDefault="006C2386">
      <w:pPr>
        <w:pStyle w:val="Heading2"/>
      </w:pPr>
      <w:bookmarkStart w:id="957" w:name="_Toc245982620"/>
      <w:r>
        <w:t>Standing Committee Chair</w:t>
      </w:r>
      <w:bookmarkEnd w:id="957"/>
    </w:p>
    <w:p w14:paraId="0E16FD3F" w14:textId="77777777" w:rsidR="006C2386" w:rsidRDefault="006C2386">
      <w:pPr>
        <w:rPr>
          <w:rFonts w:cs="Arial"/>
        </w:rPr>
      </w:pPr>
      <w:r>
        <w:rPr>
          <w:rFonts w:cs="Arial"/>
        </w:rPr>
        <w:t xml:space="preserve">The Standing Committee Chair is appointed by the WG Chair and is </w:t>
      </w:r>
      <w:del w:id="958" w:author="Pat Kinney" w:date="2013-11-12T19:26:00Z">
        <w:r w:rsidDel="00C82CC7">
          <w:rPr>
            <w:rFonts w:cs="Arial"/>
          </w:rPr>
          <w:delText>re-</w:delText>
        </w:r>
      </w:del>
      <w:r>
        <w:rPr>
          <w:rFonts w:cs="Arial"/>
        </w:rPr>
        <w:t xml:space="preserve">affirmed by the WG majority approval.  </w:t>
      </w:r>
    </w:p>
    <w:p w14:paraId="22FE0400" w14:textId="77777777" w:rsidR="005B173E" w:rsidRDefault="005B173E" w:rsidP="005B173E">
      <w:pPr>
        <w:pStyle w:val="Heading1"/>
      </w:pPr>
      <w:bookmarkStart w:id="959" w:name="_Voting_Rights"/>
      <w:bookmarkStart w:id="960" w:name="_Toc245982621"/>
      <w:bookmarkStart w:id="961" w:name="_Toc9275847"/>
      <w:bookmarkStart w:id="962" w:name="_Toc9276356"/>
      <w:bookmarkStart w:id="963" w:name="_Ref18903688"/>
      <w:bookmarkStart w:id="964" w:name="_Ref18905511"/>
      <w:bookmarkStart w:id="965" w:name="_Toc19527357"/>
      <w:bookmarkEnd w:id="959"/>
      <w:r>
        <w:t>802.15 Interest Group(s)</w:t>
      </w:r>
      <w:bookmarkEnd w:id="960"/>
    </w:p>
    <w:p w14:paraId="05EC2AA0" w14:textId="77777777" w:rsidR="005B173E" w:rsidRDefault="005B173E" w:rsidP="005B173E">
      <w:pPr>
        <w:pStyle w:val="Heading2"/>
      </w:pPr>
      <w:bookmarkStart w:id="966" w:name="_Toc245982622"/>
      <w:r>
        <w:t>Function</w:t>
      </w:r>
      <w:bookmarkEnd w:id="966"/>
    </w:p>
    <w:p w14:paraId="502BFF8F" w14:textId="77777777" w:rsidR="005B173E" w:rsidRDefault="005B173E" w:rsidP="005B173E">
      <w:pPr>
        <w:rPr>
          <w:rFonts w:cs="Arial"/>
        </w:rPr>
      </w:pPr>
      <w:r>
        <w:rPr>
          <w:rFonts w:cs="Arial"/>
        </w:rPr>
        <w:t xml:space="preserve">The function of the 802.15 Interest Group (IG) is to provide a forum for specific applications or technologies.  </w:t>
      </w:r>
    </w:p>
    <w:p w14:paraId="42F7FD12" w14:textId="77777777" w:rsidR="005B173E" w:rsidRDefault="005B173E" w:rsidP="005B173E">
      <w:pPr>
        <w:pStyle w:val="Heading2"/>
      </w:pPr>
      <w:bookmarkStart w:id="967" w:name="_Toc245982623"/>
      <w:r>
        <w:t>Membership</w:t>
      </w:r>
      <w:bookmarkEnd w:id="967"/>
    </w:p>
    <w:p w14:paraId="3EB47980" w14:textId="0C681549" w:rsidR="005B173E" w:rsidRDefault="002E2C6D" w:rsidP="005B173E">
      <w:pPr>
        <w:rPr>
          <w:rFonts w:cs="Arial"/>
        </w:rPr>
      </w:pPr>
      <w:r>
        <w:rPr>
          <w:rFonts w:cs="Arial"/>
        </w:rPr>
        <w:t>Participants from 802</w:t>
      </w:r>
      <w:r w:rsidR="005B173E">
        <w:rPr>
          <w:rFonts w:cs="Arial"/>
        </w:rPr>
        <w:t>.15 WG make up the IG membership.</w:t>
      </w:r>
    </w:p>
    <w:p w14:paraId="2CA5F4CC" w14:textId="77777777" w:rsidR="005B173E" w:rsidRDefault="005B173E" w:rsidP="005B173E">
      <w:pPr>
        <w:pStyle w:val="Heading2"/>
      </w:pPr>
      <w:bookmarkStart w:id="968" w:name="_Toc245982624"/>
      <w:r>
        <w:t>Formation</w:t>
      </w:r>
      <w:bookmarkEnd w:id="968"/>
    </w:p>
    <w:p w14:paraId="75AD1304" w14:textId="77777777" w:rsidR="005B173E" w:rsidRDefault="005B173E" w:rsidP="005B173E">
      <w:pPr>
        <w:rPr>
          <w:rFonts w:cs="Arial"/>
        </w:rPr>
      </w:pPr>
      <w:r>
        <w:rPr>
          <w:rFonts w:cs="Arial"/>
        </w:rPr>
        <w:t>The Chair of the WG has the power to appoint IGs when enough interest has been identified for a particular area of study within the scope of 802.15 WG. To determine that sufficient interest has been identified, the formation of the IG shall be ratified by a simple majority of the WG.</w:t>
      </w:r>
    </w:p>
    <w:p w14:paraId="0BBF89A6" w14:textId="77777777" w:rsidR="005B173E" w:rsidRDefault="005B173E" w:rsidP="00967B91">
      <w:pPr>
        <w:pStyle w:val="Heading2"/>
      </w:pPr>
      <w:bookmarkStart w:id="969" w:name="_Toc245982625"/>
      <w:r>
        <w:t>Continuation</w:t>
      </w:r>
      <w:bookmarkEnd w:id="969"/>
    </w:p>
    <w:p w14:paraId="4E106F42" w14:textId="77777777" w:rsidR="005B173E" w:rsidRDefault="005B173E" w:rsidP="005B173E">
      <w:pPr>
        <w:rPr>
          <w:rFonts w:cs="Arial"/>
        </w:rPr>
      </w:pPr>
      <w:r>
        <w:rPr>
          <w:rFonts w:cs="Arial"/>
        </w:rPr>
        <w:t>IGs are constituted to perform a specific function and remain in existence until the specific function is no longer required at the WG Chair’s discretion.</w:t>
      </w:r>
    </w:p>
    <w:p w14:paraId="67891B87" w14:textId="100549A5" w:rsidR="005B173E" w:rsidRPr="00967B91" w:rsidRDefault="009F50E9" w:rsidP="005B173E">
      <w:pPr>
        <w:pStyle w:val="Heading2"/>
        <w:rPr>
          <w:szCs w:val="24"/>
        </w:rPr>
      </w:pPr>
      <w:bookmarkStart w:id="970" w:name="_Toc245982626"/>
      <w:r w:rsidRPr="00967B91">
        <w:rPr>
          <w:szCs w:val="24"/>
        </w:rPr>
        <w:t>Int</w:t>
      </w:r>
      <w:r w:rsidR="002E2C6D" w:rsidRPr="00967B91">
        <w:rPr>
          <w:szCs w:val="24"/>
        </w:rPr>
        <w:t>e</w:t>
      </w:r>
      <w:r w:rsidRPr="00967B91">
        <w:rPr>
          <w:szCs w:val="24"/>
        </w:rPr>
        <w:t>rest Group</w:t>
      </w:r>
      <w:r w:rsidR="005B173E" w:rsidRPr="00967B91">
        <w:rPr>
          <w:szCs w:val="24"/>
        </w:rPr>
        <w:t xml:space="preserve"> Operation</w:t>
      </w:r>
      <w:bookmarkEnd w:id="970"/>
    </w:p>
    <w:p w14:paraId="11F2011B" w14:textId="0392A558" w:rsidR="005B173E" w:rsidRDefault="009F50E9" w:rsidP="005B173E">
      <w:pPr>
        <w:rPr>
          <w:rFonts w:cs="Arial"/>
        </w:rPr>
      </w:pPr>
      <w:r>
        <w:rPr>
          <w:rFonts w:cs="Arial"/>
        </w:rPr>
        <w:t>IG</w:t>
      </w:r>
      <w:r w:rsidR="005B173E">
        <w:rPr>
          <w:rFonts w:cs="Arial"/>
        </w:rPr>
        <w:t xml:space="preserve">s follow the operating procedures for TGs specified </w:t>
      </w:r>
      <w:r w:rsidR="00D61F7B">
        <w:rPr>
          <w:rFonts w:cs="Arial"/>
        </w:rPr>
        <w:t>in</w:t>
      </w:r>
      <w:r w:rsidR="00E45D4F">
        <w:rPr>
          <w:rFonts w:cs="Arial"/>
        </w:rPr>
        <w:t xml:space="preserve"> clause</w:t>
      </w:r>
      <w:r w:rsidR="00D61F7B">
        <w:rPr>
          <w:rFonts w:cs="Arial"/>
        </w:rPr>
        <w:t xml:space="preserve"> </w:t>
      </w:r>
      <w:r w:rsidR="0094075E">
        <w:rPr>
          <w:rFonts w:cs="Arial"/>
        </w:rPr>
        <w:fldChar w:fldCharType="begin"/>
      </w:r>
      <w:r w:rsidR="005B173E">
        <w:rPr>
          <w:rFonts w:cs="Arial"/>
        </w:rPr>
        <w:instrText xml:space="preserve"> REF _Ref18904719 \r \h </w:instrText>
      </w:r>
      <w:r w:rsidR="0094075E">
        <w:rPr>
          <w:rFonts w:cs="Arial"/>
        </w:rPr>
      </w:r>
      <w:r w:rsidR="0094075E">
        <w:rPr>
          <w:rFonts w:cs="Arial"/>
        </w:rPr>
        <w:fldChar w:fldCharType="separate"/>
      </w:r>
      <w:r w:rsidR="006F5035">
        <w:rPr>
          <w:rFonts w:cs="Arial"/>
        </w:rPr>
        <w:t>4</w:t>
      </w:r>
      <w:r w:rsidR="0094075E">
        <w:rPr>
          <w:rFonts w:cs="Arial"/>
        </w:rPr>
        <w:fldChar w:fldCharType="end"/>
      </w:r>
      <w:r w:rsidR="002E2C6D">
        <w:rPr>
          <w:rFonts w:cs="Arial"/>
        </w:rPr>
        <w:t xml:space="preserve"> with the following exceptions:</w:t>
      </w:r>
    </w:p>
    <w:p w14:paraId="0C213457" w14:textId="77777777" w:rsidR="005B173E" w:rsidRDefault="005B173E" w:rsidP="005B173E">
      <w:pPr>
        <w:rPr>
          <w:rFonts w:cs="Arial"/>
          <w:b/>
          <w:vanish/>
        </w:rPr>
      </w:pPr>
    </w:p>
    <w:p w14:paraId="70E1A4AD" w14:textId="77777777" w:rsidR="005B173E" w:rsidRDefault="005B173E" w:rsidP="005B173E">
      <w:pPr>
        <w:pStyle w:val="Heading3"/>
        <w:rPr>
          <w:rFonts w:cs="Arial"/>
        </w:rPr>
      </w:pPr>
      <w:bookmarkStart w:id="971" w:name="_Toc245982627"/>
      <w:r>
        <w:rPr>
          <w:rFonts w:cs="Arial"/>
        </w:rPr>
        <w:t>Interest Group Meetings</w:t>
      </w:r>
      <w:bookmarkEnd w:id="971"/>
    </w:p>
    <w:p w14:paraId="1B776E18" w14:textId="77777777" w:rsidR="005B173E" w:rsidRDefault="005B173E" w:rsidP="005B173E">
      <w:pPr>
        <w:ind w:left="720"/>
        <w:rPr>
          <w:rFonts w:cs="Arial"/>
        </w:rPr>
      </w:pPr>
      <w:r>
        <w:rPr>
          <w:rFonts w:cs="Arial"/>
        </w:rPr>
        <w:t>Attendance at IG meetings held as part of an 802.15 WG session counts towards 802.15 WG voting rights.</w:t>
      </w:r>
    </w:p>
    <w:p w14:paraId="4FC76243" w14:textId="75B864E8" w:rsidR="005B173E" w:rsidRDefault="005B173E" w:rsidP="005B173E">
      <w:pPr>
        <w:pStyle w:val="Heading3"/>
        <w:rPr>
          <w:rFonts w:cs="Arial"/>
        </w:rPr>
      </w:pPr>
      <w:bookmarkStart w:id="972" w:name="_Toc245982628"/>
      <w:r>
        <w:rPr>
          <w:rFonts w:cs="Arial"/>
        </w:rPr>
        <w:t xml:space="preserve">Voting at </w:t>
      </w:r>
      <w:r w:rsidR="002E2C6D">
        <w:rPr>
          <w:rFonts w:cs="Arial"/>
        </w:rPr>
        <w:t>Interest Group</w:t>
      </w:r>
      <w:r>
        <w:rPr>
          <w:rFonts w:cs="Arial"/>
        </w:rPr>
        <w:t xml:space="preserve"> Meetings</w:t>
      </w:r>
      <w:bookmarkEnd w:id="972"/>
    </w:p>
    <w:p w14:paraId="502D7956" w14:textId="59C9D38F" w:rsidR="005B173E" w:rsidRDefault="005B173E" w:rsidP="00200A78">
      <w:pPr>
        <w:ind w:left="720"/>
        <w:rPr>
          <w:rFonts w:cs="Arial"/>
        </w:rPr>
      </w:pPr>
      <w:r>
        <w:rPr>
          <w:rFonts w:cs="Arial"/>
        </w:rPr>
        <w:t xml:space="preserve">Any person attending an IG meeting may participate in IG </w:t>
      </w:r>
      <w:r w:rsidR="002E2C6D">
        <w:rPr>
          <w:rFonts w:cs="Arial"/>
        </w:rPr>
        <w:t>discussions;</w:t>
      </w:r>
      <w:r>
        <w:rPr>
          <w:rFonts w:cs="Arial"/>
        </w:rPr>
        <w:t xml:space="preserve"> make motions and vote on all motions.</w:t>
      </w:r>
    </w:p>
    <w:p w14:paraId="7B94AD5B" w14:textId="77777777" w:rsidR="005B173E" w:rsidRPr="00967B91" w:rsidRDefault="009F50E9" w:rsidP="005B173E">
      <w:pPr>
        <w:pStyle w:val="Heading2"/>
        <w:rPr>
          <w:szCs w:val="24"/>
        </w:rPr>
      </w:pPr>
      <w:bookmarkStart w:id="973" w:name="_Toc245982629"/>
      <w:r w:rsidRPr="00967B91">
        <w:rPr>
          <w:szCs w:val="24"/>
        </w:rPr>
        <w:t>Interest Group</w:t>
      </w:r>
      <w:r w:rsidR="005B173E" w:rsidRPr="00967B91">
        <w:rPr>
          <w:szCs w:val="24"/>
        </w:rPr>
        <w:t xml:space="preserve"> Chair</w:t>
      </w:r>
      <w:bookmarkEnd w:id="973"/>
    </w:p>
    <w:p w14:paraId="11CB8974" w14:textId="77777777" w:rsidR="005B173E" w:rsidRDefault="005B173E" w:rsidP="005B173E">
      <w:pPr>
        <w:rPr>
          <w:ins w:id="974" w:author="Pat Kinney" w:date="2013-11-14T12:29:00Z"/>
          <w:rFonts w:cs="Arial"/>
        </w:rPr>
      </w:pPr>
      <w:r>
        <w:rPr>
          <w:rFonts w:cs="Arial"/>
        </w:rPr>
        <w:t xml:space="preserve">The </w:t>
      </w:r>
      <w:r w:rsidR="009F50E9">
        <w:rPr>
          <w:rFonts w:cs="Arial"/>
        </w:rPr>
        <w:t>In</w:t>
      </w:r>
      <w:r w:rsidR="00D61F7B">
        <w:rPr>
          <w:rFonts w:cs="Arial"/>
        </w:rPr>
        <w:t>t</w:t>
      </w:r>
      <w:r w:rsidR="009F50E9">
        <w:rPr>
          <w:rFonts w:cs="Arial"/>
        </w:rPr>
        <w:t>erest Group</w:t>
      </w:r>
      <w:r>
        <w:rPr>
          <w:rFonts w:cs="Arial"/>
        </w:rPr>
        <w:t xml:space="preserve"> Chair is appointed by the WG Chair.  </w:t>
      </w:r>
    </w:p>
    <w:p w14:paraId="6DF98258" w14:textId="77777777" w:rsidR="00C032EF" w:rsidRDefault="00C032EF" w:rsidP="005B173E">
      <w:pPr>
        <w:rPr>
          <w:rFonts w:cs="Arial"/>
        </w:rPr>
      </w:pPr>
    </w:p>
    <w:p w14:paraId="56931886" w14:textId="096AD996" w:rsidR="00840F8C" w:rsidRDefault="00840F8C" w:rsidP="00F661DD">
      <w:pPr>
        <w:pStyle w:val="Heading1"/>
        <w:rPr>
          <w:ins w:id="975" w:author="Pat Kinney" w:date="2013-11-12T09:36:00Z"/>
        </w:rPr>
      </w:pPr>
      <w:bookmarkStart w:id="976" w:name="_Ref245799768"/>
      <w:bookmarkStart w:id="977" w:name="_Toc245982630"/>
      <w:bookmarkStart w:id="978" w:name="_Ref159861127"/>
      <w:bookmarkStart w:id="979" w:name="_Ref159861136"/>
      <w:ins w:id="980" w:author="Pat Kinney" w:date="2013-11-11T14:11:00Z">
        <w:r>
          <w:t xml:space="preserve">Technical </w:t>
        </w:r>
      </w:ins>
      <w:ins w:id="981" w:author="Pat Kinney" w:date="2013-11-11T14:10:00Z">
        <w:r>
          <w:t xml:space="preserve">Expert </w:t>
        </w:r>
      </w:ins>
      <w:ins w:id="982" w:author="Pat Kinney" w:date="2013-11-11T14:11:00Z">
        <w:r>
          <w:t>Group</w:t>
        </w:r>
      </w:ins>
      <w:ins w:id="983" w:author="Pat Kinney" w:date="2013-11-11T14:25:00Z">
        <w:r w:rsidR="00062543">
          <w:t xml:space="preserve"> (TEG)</w:t>
        </w:r>
      </w:ins>
      <w:bookmarkEnd w:id="976"/>
      <w:bookmarkEnd w:id="977"/>
    </w:p>
    <w:p w14:paraId="1585E34D" w14:textId="24624908" w:rsidR="00F661DD" w:rsidRPr="00F661DD" w:rsidRDefault="00D82796" w:rsidP="00383B17">
      <w:pPr>
        <w:pStyle w:val="Heading2"/>
        <w:rPr>
          <w:ins w:id="984" w:author="Pat Kinney" w:date="2013-11-11T14:11:00Z"/>
        </w:rPr>
      </w:pPr>
      <w:bookmarkStart w:id="985" w:name="_Ref245967956"/>
      <w:bookmarkStart w:id="986" w:name="_Toc245982631"/>
      <w:ins w:id="987" w:author="Pat Kinney" w:date="2013-11-13T13:03:00Z">
        <w:r>
          <w:t>Function</w:t>
        </w:r>
      </w:ins>
      <w:bookmarkEnd w:id="985"/>
      <w:bookmarkEnd w:id="986"/>
    </w:p>
    <w:p w14:paraId="0A564D2C" w14:textId="77777777" w:rsidR="00C032EF" w:rsidRDefault="0009606C" w:rsidP="00383B17">
      <w:pPr>
        <w:rPr>
          <w:ins w:id="988" w:author="Pat Kinney" w:date="2013-11-14T12:33:00Z"/>
        </w:rPr>
      </w:pPr>
      <w:ins w:id="989" w:author="Pat Kinney" w:date="2013-11-11T14:11:00Z">
        <w:r>
          <w:t>A</w:t>
        </w:r>
      </w:ins>
      <w:ins w:id="990" w:author="Pat Kinney" w:date="2013-11-11T14:13:00Z">
        <w:r w:rsidR="00062543">
          <w:t>mendments and revisions to</w:t>
        </w:r>
      </w:ins>
      <w:ins w:id="991" w:author="Pat Kinney" w:date="2013-11-11T14:11:00Z">
        <w:r w:rsidR="00840F8C">
          <w:t xml:space="preserve"> </w:t>
        </w:r>
      </w:ins>
      <w:ins w:id="992" w:author="Pat Kinney" w:date="2013-11-11T19:55:00Z">
        <w:r w:rsidR="009D3295">
          <w:t xml:space="preserve">IEEE 802.15 </w:t>
        </w:r>
      </w:ins>
      <w:ins w:id="993" w:author="Pat Kinney" w:date="2013-11-11T14:11:00Z">
        <w:r w:rsidR="00840F8C">
          <w:t>standard</w:t>
        </w:r>
      </w:ins>
      <w:ins w:id="994" w:author="Pat Kinney" w:date="2013-11-11T14:22:00Z">
        <w:r w:rsidR="00062543">
          <w:t>s</w:t>
        </w:r>
      </w:ins>
      <w:ins w:id="995" w:author="Pat Kinney" w:date="2013-11-11T14:11:00Z">
        <w:r w:rsidR="00840F8C">
          <w:t xml:space="preserve"> </w:t>
        </w:r>
      </w:ins>
      <w:ins w:id="996" w:author="Pat Kinney" w:date="2013-11-14T12:31:00Z">
        <w:r w:rsidR="00C032EF">
          <w:t>need to</w:t>
        </w:r>
      </w:ins>
      <w:ins w:id="997" w:author="Pat Kinney" w:date="2013-11-14T12:32:00Z">
        <w:r w:rsidR="00C032EF">
          <w:t xml:space="preserve"> </w:t>
        </w:r>
      </w:ins>
      <w:ins w:id="998" w:author="Pat Kinney" w:date="2013-11-14T12:33:00Z">
        <w:r w:rsidR="00C032EF">
          <w:t xml:space="preserve">both </w:t>
        </w:r>
      </w:ins>
      <w:ins w:id="999" w:author="Pat Kinney" w:date="2013-11-11T14:13:00Z">
        <w:r w:rsidR="00840F8C">
          <w:t>maintain</w:t>
        </w:r>
      </w:ins>
      <w:ins w:id="1000" w:author="Pat Kinney" w:date="2013-11-11T14:11:00Z">
        <w:r w:rsidR="00840F8C">
          <w:t xml:space="preserve"> </w:t>
        </w:r>
      </w:ins>
      <w:ins w:id="1001" w:author="Pat Kinney" w:date="2013-11-12T13:57:00Z">
        <w:r>
          <w:t xml:space="preserve">the </w:t>
        </w:r>
      </w:ins>
      <w:ins w:id="1002" w:author="Pat Kinney" w:date="2013-11-11T14:22:00Z">
        <w:r w:rsidR="00062543">
          <w:t>standard’s</w:t>
        </w:r>
      </w:ins>
      <w:ins w:id="1003" w:author="Pat Kinney" w:date="2013-11-11T14:11:00Z">
        <w:r w:rsidR="00C032EF">
          <w:t xml:space="preserve"> structure and conventions</w:t>
        </w:r>
      </w:ins>
      <w:ins w:id="1004" w:author="Pat Kinney" w:date="2013-11-14T12:32:00Z">
        <w:r w:rsidR="00C032EF">
          <w:t>,</w:t>
        </w:r>
      </w:ins>
      <w:ins w:id="1005" w:author="Pat Kinney" w:date="2013-11-11T14:11:00Z">
        <w:r w:rsidR="00C032EF">
          <w:t xml:space="preserve"> and</w:t>
        </w:r>
        <w:r w:rsidR="00840F8C">
          <w:t xml:space="preserve"> adhere to the </w:t>
        </w:r>
      </w:ins>
      <w:ins w:id="1006" w:author="Pat Kinney" w:date="2013-11-11T14:15:00Z">
        <w:r w:rsidR="00840F8C">
          <w:t xml:space="preserve">PAR and </w:t>
        </w:r>
      </w:ins>
      <w:ins w:id="1007" w:author="Pat Kinney" w:date="2013-11-11T14:11:00Z">
        <w:r w:rsidR="00840F8C">
          <w:t>5C (</w:t>
        </w:r>
      </w:ins>
      <w:ins w:id="1008" w:author="Pat Kinney" w:date="2013-11-11T14:16:00Z">
        <w:r w:rsidR="00840F8C">
          <w:t>e.g.</w:t>
        </w:r>
      </w:ins>
      <w:ins w:id="1009" w:author="Pat Kinney" w:date="2013-11-14T09:47:00Z">
        <w:r w:rsidR="00A30F06">
          <w:t>,</w:t>
        </w:r>
      </w:ins>
      <w:ins w:id="1010" w:author="Pat Kinney" w:date="2013-11-11T14:16:00Z">
        <w:r w:rsidR="00840F8C">
          <w:t xml:space="preserve"> stay within scope</w:t>
        </w:r>
      </w:ins>
      <w:ins w:id="1011" w:author="Pat Kinney" w:date="2013-11-14T09:41:00Z">
        <w:r w:rsidR="00A30F06">
          <w:t>,</w:t>
        </w:r>
      </w:ins>
      <w:ins w:id="1012" w:author="Pat Kinney" w:date="2013-11-11T14:16:00Z">
        <w:r w:rsidR="00A30F06">
          <w:t xml:space="preserve"> </w:t>
        </w:r>
        <w:r w:rsidR="00840F8C">
          <w:t>one solution</w:t>
        </w:r>
        <w:r w:rsidR="00A30F06">
          <w:t xml:space="preserve"> to one problem</w:t>
        </w:r>
        <w:r w:rsidR="00840F8C">
          <w:t>)</w:t>
        </w:r>
      </w:ins>
      <w:ins w:id="1013" w:author="Pat Kinney" w:date="2013-11-11T14:17:00Z">
        <w:r w:rsidR="00AE1C63">
          <w:t>.  Deve</w:t>
        </w:r>
      </w:ins>
      <w:ins w:id="1014" w:author="Pat Kinney" w:date="2013-11-14T10:04:00Z">
        <w:r w:rsidR="00AE1C63">
          <w:t xml:space="preserve">lopment of the amendment/revision </w:t>
        </w:r>
      </w:ins>
      <w:ins w:id="1015" w:author="Pat Kinney" w:date="2013-11-14T10:05:00Z">
        <w:r w:rsidR="00AE1C63">
          <w:t>shall</w:t>
        </w:r>
      </w:ins>
      <w:ins w:id="1016" w:author="Pat Kinney" w:date="2013-11-14T10:04:00Z">
        <w:r w:rsidR="00AE1C63">
          <w:t xml:space="preserve"> </w:t>
        </w:r>
      </w:ins>
      <w:ins w:id="1017" w:author="Pat Kinney" w:date="2013-11-11T14:17:00Z">
        <w:r w:rsidR="00062543">
          <w:t>reuse</w:t>
        </w:r>
      </w:ins>
      <w:ins w:id="1018" w:author="Pat Kinney" w:date="2013-11-11T14:22:00Z">
        <w:r w:rsidR="00062543">
          <w:t xml:space="preserve"> or leverage</w:t>
        </w:r>
      </w:ins>
      <w:ins w:id="1019" w:author="Pat Kinney" w:date="2013-11-11T14:17:00Z">
        <w:r w:rsidR="00062543">
          <w:t xml:space="preserve"> existing behavior whenever possible</w:t>
        </w:r>
      </w:ins>
      <w:ins w:id="1020" w:author="Pat Kinney" w:date="2013-11-11T14:26:00Z">
        <w:r w:rsidR="00062543">
          <w:t xml:space="preserve">, </w:t>
        </w:r>
      </w:ins>
      <w:ins w:id="1021" w:author="Pat Kinney" w:date="2013-11-14T10:04:00Z">
        <w:r w:rsidR="00AE1C63">
          <w:t>ensure that</w:t>
        </w:r>
      </w:ins>
      <w:ins w:id="1022" w:author="Pat Kinney" w:date="2013-11-11T14:26:00Z">
        <w:r w:rsidR="00062543">
          <w:t xml:space="preserve"> changes do not “break” </w:t>
        </w:r>
      </w:ins>
      <w:ins w:id="1023" w:author="Pat Kinney" w:date="2013-11-11T14:27:00Z">
        <w:r w:rsidR="00062543">
          <w:t>existing</w:t>
        </w:r>
      </w:ins>
      <w:ins w:id="1024" w:author="Pat Kinney" w:date="2013-11-11T14:26:00Z">
        <w:r w:rsidR="00062543">
          <w:t xml:space="preserve"> behaviors</w:t>
        </w:r>
      </w:ins>
      <w:ins w:id="1025" w:author="Pat Kinney" w:date="2013-11-11T14:27:00Z">
        <w:r w:rsidR="00062543">
          <w:t xml:space="preserve">, and </w:t>
        </w:r>
      </w:ins>
      <w:ins w:id="1026" w:author="Pat Kinney" w:date="2013-11-14T10:04:00Z">
        <w:r w:rsidR="00AE1C63">
          <w:t>maintain</w:t>
        </w:r>
      </w:ins>
      <w:ins w:id="1027" w:author="Pat Kinney" w:date="2013-11-11T14:27:00Z">
        <w:r w:rsidR="00062543">
          <w:t xml:space="preserve"> ba</w:t>
        </w:r>
        <w:r w:rsidR="00AE1C63">
          <w:t>ckward compatibility</w:t>
        </w:r>
      </w:ins>
      <w:ins w:id="1028" w:author="Pat Kinney" w:date="2013-11-11T14:22:00Z">
        <w:r w:rsidR="00062543">
          <w:t>.</w:t>
        </w:r>
      </w:ins>
      <w:ins w:id="1029" w:author="Pat Kinney" w:date="2013-11-12T13:50:00Z">
        <w:r>
          <w:t xml:space="preserve"> </w:t>
        </w:r>
      </w:ins>
    </w:p>
    <w:p w14:paraId="7D1C7FE5" w14:textId="32B27D18" w:rsidR="00D82796" w:rsidRDefault="0009606C" w:rsidP="00383B17">
      <w:pPr>
        <w:rPr>
          <w:ins w:id="1030" w:author="Pat Kinney" w:date="2013-11-13T13:09:00Z"/>
        </w:rPr>
      </w:pPr>
      <w:ins w:id="1031" w:author="Pat Kinney" w:date="2013-11-12T13:50:00Z">
        <w:r>
          <w:t xml:space="preserve">While the responsibility for these goals is the pertinent task group, </w:t>
        </w:r>
      </w:ins>
      <w:ins w:id="1032" w:author="Pat Kinney" w:date="2013-11-14T12:34:00Z">
        <w:r w:rsidR="00424927">
          <w:t xml:space="preserve">in an effort to assist task groups in achieving these objectives, </w:t>
        </w:r>
      </w:ins>
      <w:ins w:id="1033" w:author="Pat Kinney" w:date="2013-11-12T13:50:00Z">
        <w:r>
          <w:t xml:space="preserve">the 802.15 WG </w:t>
        </w:r>
      </w:ins>
      <w:ins w:id="1034" w:author="Pat Kinney" w:date="2013-11-12T13:53:00Z">
        <w:r>
          <w:t>has created TEG</w:t>
        </w:r>
      </w:ins>
      <w:ins w:id="1035" w:author="Pat Kinney" w:date="2013-11-13T13:06:00Z">
        <w:r w:rsidR="00D82796">
          <w:t>s</w:t>
        </w:r>
      </w:ins>
      <w:ins w:id="1036" w:author="Pat Kinney" w:date="2013-11-12T13:53:00Z">
        <w:r>
          <w:t xml:space="preserve"> </w:t>
        </w:r>
      </w:ins>
      <w:ins w:id="1037" w:author="Pat Kinney" w:date="2013-11-13T13:28:00Z">
        <w:r w:rsidR="00B362EF">
          <w:t>as a technical advisory resource for</w:t>
        </w:r>
      </w:ins>
      <w:ins w:id="1038" w:author="Pat Kinney" w:date="2013-11-12T13:53:00Z">
        <w:r>
          <w:t xml:space="preserve"> task group</w:t>
        </w:r>
      </w:ins>
      <w:ins w:id="1039" w:author="Pat Kinney" w:date="2013-11-13T13:06:00Z">
        <w:r w:rsidR="00D82796">
          <w:t>s</w:t>
        </w:r>
      </w:ins>
      <w:ins w:id="1040" w:author="Pat Kinney" w:date="2013-11-13T13:29:00Z">
        <w:r w:rsidR="00B362EF">
          <w:t>,</w:t>
        </w:r>
      </w:ins>
      <w:ins w:id="1041" w:author="Pat Kinney" w:date="2013-11-12T13:53:00Z">
        <w:r>
          <w:t xml:space="preserve"> and </w:t>
        </w:r>
      </w:ins>
      <w:ins w:id="1042" w:author="Pat Kinney" w:date="2013-11-13T13:30:00Z">
        <w:r w:rsidR="00B362EF">
          <w:t xml:space="preserve">to </w:t>
        </w:r>
      </w:ins>
      <w:ins w:id="1043" w:author="Pat Kinney" w:date="2013-11-12T13:53:00Z">
        <w:r>
          <w:t xml:space="preserve">advise the WG on </w:t>
        </w:r>
      </w:ins>
      <w:ins w:id="1044" w:author="Pat Kinney" w:date="2013-11-13T13:06:00Z">
        <w:r w:rsidR="00D82796">
          <w:t>each</w:t>
        </w:r>
      </w:ins>
      <w:ins w:id="1045" w:author="Pat Kinney" w:date="2013-11-12T13:53:00Z">
        <w:r>
          <w:t xml:space="preserve"> draft</w:t>
        </w:r>
      </w:ins>
      <w:ins w:id="1046" w:author="Pat Kinney" w:date="2013-11-12T13:54:00Z">
        <w:r>
          <w:t xml:space="preserve">’s </w:t>
        </w:r>
      </w:ins>
      <w:ins w:id="1047" w:author="Pat Kinney" w:date="2013-11-12T13:56:00Z">
        <w:r>
          <w:t>performance to the above goals.</w:t>
        </w:r>
      </w:ins>
      <w:ins w:id="1048" w:author="Pat Kinney" w:date="2013-11-13T13:04:00Z">
        <w:r w:rsidR="00D82796">
          <w:t xml:space="preserve">  </w:t>
        </w:r>
      </w:ins>
      <w:ins w:id="1049" w:author="Pat Kinney" w:date="2013-11-13T13:07:00Z">
        <w:r w:rsidR="00A30F06">
          <w:t>It is e</w:t>
        </w:r>
        <w:r w:rsidR="00D82796">
          <w:t>nvisioned that</w:t>
        </w:r>
        <w:r w:rsidR="00A502EE">
          <w:t xml:space="preserve"> there will be multiple TEGs</w:t>
        </w:r>
        <w:r w:rsidR="00D82796">
          <w:t xml:space="preserve"> with each TEG focused upon one standard, this will allow the </w:t>
        </w:r>
      </w:ins>
      <w:ins w:id="1050" w:author="Pat Kinney" w:date="2013-11-13T13:08:00Z">
        <w:r w:rsidR="00D82796">
          <w:t xml:space="preserve">selection of </w:t>
        </w:r>
      </w:ins>
      <w:ins w:id="1051" w:author="Pat Kinney" w:date="2013-11-13T13:07:00Z">
        <w:r w:rsidR="00D82796">
          <w:t xml:space="preserve">TEG members </w:t>
        </w:r>
      </w:ins>
      <w:ins w:id="1052" w:author="Pat Kinney" w:date="2013-11-13T13:08:00Z">
        <w:r w:rsidR="00D82796">
          <w:t>with extensive experience in a standard.</w:t>
        </w:r>
      </w:ins>
      <w:ins w:id="1053" w:author="Pat Kinney" w:date="2013-11-13T13:07:00Z">
        <w:r w:rsidR="00D82796">
          <w:t xml:space="preserve"> </w:t>
        </w:r>
      </w:ins>
      <w:ins w:id="1054" w:author="Pat Kinney" w:date="2013-11-13T13:04:00Z">
        <w:r w:rsidR="00D82796">
          <w:t>Specifically, t</w:t>
        </w:r>
      </w:ins>
      <w:ins w:id="1055" w:author="Pat Kinney" w:date="2013-11-12T14:32:00Z">
        <w:r w:rsidR="007E079C">
          <w:t>he TEG’s purpose is to</w:t>
        </w:r>
      </w:ins>
      <w:ins w:id="1056" w:author="Pat Kinney" w:date="2013-11-13T13:09:00Z">
        <w:r w:rsidR="00D82796">
          <w:t>:</w:t>
        </w:r>
      </w:ins>
    </w:p>
    <w:p w14:paraId="1601F83B" w14:textId="3216F385" w:rsidR="00D82796" w:rsidRDefault="00424927" w:rsidP="00383B17">
      <w:pPr>
        <w:pStyle w:val="ListParagraph"/>
        <w:numPr>
          <w:ilvl w:val="0"/>
          <w:numId w:val="59"/>
        </w:numPr>
        <w:rPr>
          <w:ins w:id="1057" w:author="Pat Kinney" w:date="2013-11-13T13:09:00Z"/>
        </w:rPr>
      </w:pPr>
      <w:ins w:id="1058" w:author="Pat Kinney" w:date="2013-11-14T12:34:00Z">
        <w:r>
          <w:t>evaluate</w:t>
        </w:r>
      </w:ins>
      <w:ins w:id="1059" w:author="Pat Kinney" w:date="2013-11-12T14:32:00Z">
        <w:r w:rsidR="007E079C">
          <w:t xml:space="preserve"> the impact that a</w:t>
        </w:r>
      </w:ins>
      <w:ins w:id="1060" w:author="Pat Kinney" w:date="2013-11-12T14:34:00Z">
        <w:r w:rsidR="007E079C">
          <w:t>n amendment or revision will have to the standard</w:t>
        </w:r>
      </w:ins>
      <w:ins w:id="1061" w:author="Pat Kinney" w:date="2013-11-13T13:09:00Z">
        <w:r w:rsidR="00D82796">
          <w:t xml:space="preserve"> (e.g.</w:t>
        </w:r>
        <w:r w:rsidR="00A30F06">
          <w:t xml:space="preserve">, </w:t>
        </w:r>
        <w:r w:rsidR="00D82796">
          <w:t xml:space="preserve">802.15.4, 802.15.6, 802.15.7, </w:t>
        </w:r>
      </w:ins>
      <w:ins w:id="1062" w:author="Pat Kinney" w:date="2013-11-14T16:38:00Z">
        <w:r w:rsidR="006D0AB1">
          <w:t>etc.</w:t>
        </w:r>
      </w:ins>
      <w:ins w:id="1063" w:author="Pat Kinney" w:date="2013-11-13T13:09:00Z">
        <w:r w:rsidR="00D82796">
          <w:t>)</w:t>
        </w:r>
      </w:ins>
    </w:p>
    <w:p w14:paraId="6A6CFBEE" w14:textId="5EA2C80C" w:rsidR="00D82796" w:rsidRDefault="00D82FE3" w:rsidP="00383B17">
      <w:pPr>
        <w:pStyle w:val="ListParagraph"/>
        <w:numPr>
          <w:ilvl w:val="0"/>
          <w:numId w:val="59"/>
        </w:numPr>
        <w:rPr>
          <w:ins w:id="1064" w:author="Pat Kinney" w:date="2013-11-13T13:09:00Z"/>
        </w:rPr>
      </w:pPr>
      <w:ins w:id="1065" w:author="Pat Kinney" w:date="2013-11-12T14:57:00Z">
        <w:r>
          <w:t xml:space="preserve">be </w:t>
        </w:r>
      </w:ins>
      <w:ins w:id="1066" w:author="Pat Kinney" w:date="2013-11-13T13:10:00Z">
        <w:r w:rsidR="00D82796">
          <w:t xml:space="preserve">easily </w:t>
        </w:r>
      </w:ins>
      <w:ins w:id="1067" w:author="Pat Kinney" w:date="2013-11-12T14:57:00Z">
        <w:r>
          <w:t>availabl</w:t>
        </w:r>
        <w:r w:rsidR="00D82796">
          <w:t>e to the task group for advice</w:t>
        </w:r>
      </w:ins>
      <w:ins w:id="1068" w:author="Pat Kinney" w:date="2013-11-13T13:10:00Z">
        <w:r w:rsidR="00D82796">
          <w:t xml:space="preserve"> during the development of the draft (e.g.</w:t>
        </w:r>
      </w:ins>
      <w:ins w:id="1069" w:author="Pat Kinney" w:date="2013-11-14T09:47:00Z">
        <w:r w:rsidR="00A30F06">
          <w:t>,</w:t>
        </w:r>
      </w:ins>
      <w:ins w:id="1070" w:author="Pat Kinney" w:date="2013-11-13T13:10:00Z">
        <w:r w:rsidR="00D82796">
          <w:t xml:space="preserve"> during each session, during conference calls, </w:t>
        </w:r>
      </w:ins>
      <w:ins w:id="1071" w:author="Pat Kinney" w:date="2013-11-13T13:11:00Z">
        <w:r w:rsidR="00D82796">
          <w:t>as well as</w:t>
        </w:r>
      </w:ins>
      <w:ins w:id="1072" w:author="Pat Kinney" w:date="2013-11-13T13:10:00Z">
        <w:r w:rsidR="00D82796">
          <w:t xml:space="preserve"> ad hoc</w:t>
        </w:r>
      </w:ins>
      <w:ins w:id="1073" w:author="Pat Kinney" w:date="2013-11-13T13:11:00Z">
        <w:r w:rsidR="00D82796">
          <w:t>s</w:t>
        </w:r>
      </w:ins>
      <w:ins w:id="1074" w:author="Pat Kinney" w:date="2013-11-13T13:10:00Z">
        <w:r w:rsidR="00D82796">
          <w:t>)</w:t>
        </w:r>
      </w:ins>
    </w:p>
    <w:p w14:paraId="6325BB88" w14:textId="6D8456BD" w:rsidR="00D049A9" w:rsidRDefault="00D82FE3" w:rsidP="00383B17">
      <w:pPr>
        <w:pStyle w:val="ListParagraph"/>
        <w:numPr>
          <w:ilvl w:val="0"/>
          <w:numId w:val="59"/>
        </w:numPr>
        <w:rPr>
          <w:ins w:id="1075" w:author="Pat Kinney" w:date="2013-11-11T19:59:00Z"/>
        </w:rPr>
      </w:pPr>
      <w:ins w:id="1076" w:author="Pat Kinney" w:date="2013-11-12T14:57:00Z">
        <w:r>
          <w:t xml:space="preserve">report to the </w:t>
        </w:r>
      </w:ins>
      <w:ins w:id="1077" w:author="Pat Kinney" w:date="2013-11-14T12:35:00Z">
        <w:r w:rsidR="00424927">
          <w:t xml:space="preserve">task group and </w:t>
        </w:r>
      </w:ins>
      <w:ins w:id="1078" w:author="Pat Kinney" w:date="2013-11-12T14:57:00Z">
        <w:r>
          <w:t xml:space="preserve">802.15 WG on </w:t>
        </w:r>
      </w:ins>
      <w:ins w:id="1079" w:author="Pat Kinney" w:date="2013-11-14T12:35:00Z">
        <w:r w:rsidR="00424927">
          <w:t xml:space="preserve">how effectively these objectives have been met and make </w:t>
        </w:r>
      </w:ins>
      <w:ins w:id="1080" w:author="Pat Kinney" w:date="2013-11-13T13:11:00Z">
        <w:r w:rsidR="00D82796">
          <w:t xml:space="preserve">a </w:t>
        </w:r>
      </w:ins>
      <w:ins w:id="1081" w:author="Pat Kinney" w:date="2013-11-13T13:12:00Z">
        <w:r w:rsidR="00D82796">
          <w:t>recommendation</w:t>
        </w:r>
      </w:ins>
      <w:ins w:id="1082" w:author="Pat Kinney" w:date="2013-11-13T13:11:00Z">
        <w:r w:rsidR="00D82796">
          <w:t xml:space="preserve"> </w:t>
        </w:r>
      </w:ins>
      <w:ins w:id="1083" w:author="Pat Kinney" w:date="2013-11-13T13:12:00Z">
        <w:r w:rsidR="00D82796">
          <w:t xml:space="preserve">to the WG as to the readiness of the draft for letter ballot </w:t>
        </w:r>
      </w:ins>
      <w:ins w:id="1084" w:author="Pat Kinney" w:date="2013-11-14T12:36:00Z">
        <w:r w:rsidR="00424927">
          <w:t xml:space="preserve">from the point of view of how well these objectives have been achieved </w:t>
        </w:r>
      </w:ins>
      <w:ins w:id="1085" w:author="Pat Kinney" w:date="2013-11-13T13:12:00Z">
        <w:r w:rsidR="00D82796">
          <w:t xml:space="preserve">including any issues the TEG </w:t>
        </w:r>
      </w:ins>
      <w:ins w:id="1086" w:author="Pat Kinney" w:date="2013-11-14T12:37:00Z">
        <w:r w:rsidR="00424927">
          <w:t>might have</w:t>
        </w:r>
      </w:ins>
      <w:ins w:id="1087" w:author="Pat Kinney" w:date="2013-11-13T13:12:00Z">
        <w:r w:rsidR="00D82796">
          <w:t xml:space="preserve"> with the draft.</w:t>
        </w:r>
      </w:ins>
      <w:ins w:id="1088" w:author="Pat Kinney" w:date="2013-11-12T14:34:00Z">
        <w:r w:rsidR="007E079C">
          <w:t xml:space="preserve">  </w:t>
        </w:r>
      </w:ins>
    </w:p>
    <w:p w14:paraId="0DE3047B" w14:textId="592F93C3" w:rsidR="00B515CF" w:rsidRDefault="00B515CF" w:rsidP="00383B17">
      <w:pPr>
        <w:pStyle w:val="Heading2"/>
        <w:rPr>
          <w:ins w:id="1089" w:author="Pat Kinney" w:date="2013-11-12T11:27:00Z"/>
        </w:rPr>
      </w:pPr>
      <w:bookmarkStart w:id="1090" w:name="_Toc245982632"/>
      <w:ins w:id="1091" w:author="Pat Kinney" w:date="2013-11-12T11:27:00Z">
        <w:r>
          <w:t>Formation</w:t>
        </w:r>
        <w:bookmarkEnd w:id="1090"/>
      </w:ins>
    </w:p>
    <w:p w14:paraId="658225C5" w14:textId="658D4969" w:rsidR="005A7513" w:rsidRPr="00BB253D" w:rsidRDefault="00062543" w:rsidP="00383B17">
      <w:pPr>
        <w:rPr>
          <w:ins w:id="1092" w:author="Pat Kinney" w:date="2013-11-12T09:38:00Z"/>
          <w:rFonts w:cs="Arial"/>
        </w:rPr>
      </w:pPr>
      <w:ins w:id="1093" w:author="Pat Kinney" w:date="2013-11-11T14:23:00Z">
        <w:r>
          <w:t>The</w:t>
        </w:r>
      </w:ins>
      <w:ins w:id="1094" w:author="Pat Kinney" w:date="2013-11-11T14:29:00Z">
        <w:r w:rsidR="00A92E58">
          <w:t xml:space="preserve"> </w:t>
        </w:r>
      </w:ins>
      <w:ins w:id="1095" w:author="Pat Kinney" w:date="2013-11-14T09:46:00Z">
        <w:r w:rsidR="00A30F06">
          <w:t>composition</w:t>
        </w:r>
      </w:ins>
      <w:ins w:id="1096" w:author="Pat Kinney" w:date="2013-11-11T14:29:00Z">
        <w:r w:rsidR="00A92E58">
          <w:t xml:space="preserve"> of </w:t>
        </w:r>
      </w:ins>
      <w:ins w:id="1097" w:author="Pat Kinney" w:date="2013-11-13T13:13:00Z">
        <w:r w:rsidR="00BB253D">
          <w:t>each</w:t>
        </w:r>
      </w:ins>
      <w:ins w:id="1098" w:author="Pat Kinney" w:date="2013-11-11T14:29:00Z">
        <w:r w:rsidR="00A92E58">
          <w:t xml:space="preserve"> TEG will be </w:t>
        </w:r>
      </w:ins>
      <w:ins w:id="1099" w:author="Pat Kinney" w:date="2013-11-11T21:43:00Z">
        <w:r w:rsidR="000C3FF3">
          <w:t>up</w:t>
        </w:r>
      </w:ins>
      <w:ins w:id="1100" w:author="Pat Kinney" w:date="2013-11-11T14:29:00Z">
        <w:r w:rsidR="00A92E58">
          <w:t xml:space="preserve"> to four </w:t>
        </w:r>
      </w:ins>
      <w:ins w:id="1101" w:author="Pat Kinney" w:date="2013-11-12T20:07:00Z">
        <w:r w:rsidR="007D6F6F">
          <w:t>WG</w:t>
        </w:r>
      </w:ins>
      <w:ins w:id="1102" w:author="Pat Kinney" w:date="2013-11-11T14:29:00Z">
        <w:r w:rsidR="00A92E58">
          <w:t xml:space="preserve"> members that are recognized as being </w:t>
        </w:r>
      </w:ins>
      <w:ins w:id="1103" w:author="Pat Kinney" w:date="2013-11-11T19:56:00Z">
        <w:r w:rsidR="00D049A9">
          <w:t>competent</w:t>
        </w:r>
      </w:ins>
      <w:ins w:id="1104" w:author="Pat Kinney" w:date="2013-11-13T13:14:00Z">
        <w:r w:rsidR="00BB253D">
          <w:t xml:space="preserve"> and available</w:t>
        </w:r>
      </w:ins>
      <w:ins w:id="1105" w:author="Pat Kinney" w:date="2013-11-11T19:56:00Z">
        <w:r w:rsidR="00B515CF">
          <w:t xml:space="preserve"> t</w:t>
        </w:r>
      </w:ins>
      <w:ins w:id="1106" w:author="Pat Kinney" w:date="2013-11-12T11:25:00Z">
        <w:r w:rsidR="00B515CF">
          <w:rPr>
            <w:rFonts w:cs="Arial"/>
          </w:rPr>
          <w:t xml:space="preserve">o </w:t>
        </w:r>
      </w:ins>
      <w:ins w:id="1107" w:author="Pat Kinney" w:date="2013-11-11T14:32:00Z">
        <w:r w:rsidR="00A92E58">
          <w:rPr>
            <w:rFonts w:cs="Arial"/>
          </w:rPr>
          <w:t xml:space="preserve">review </w:t>
        </w:r>
      </w:ins>
      <w:ins w:id="1108" w:author="Pat Kinney" w:date="2013-11-12T11:25:00Z">
        <w:r w:rsidR="00B515CF">
          <w:rPr>
            <w:rFonts w:cs="Arial"/>
          </w:rPr>
          <w:t xml:space="preserve">the MAC, PHY, and security aspects </w:t>
        </w:r>
      </w:ins>
      <w:ins w:id="1109" w:author="Pat Kinney" w:date="2013-11-13T13:13:00Z">
        <w:r w:rsidR="00BB253D">
          <w:rPr>
            <w:rFonts w:cs="Arial"/>
          </w:rPr>
          <w:t>of changes to a standard.</w:t>
        </w:r>
      </w:ins>
      <w:ins w:id="1110" w:author="Pat Kinney" w:date="2013-11-13T13:14:00Z">
        <w:r w:rsidR="00BB253D">
          <w:rPr>
            <w:rFonts w:cs="Arial"/>
          </w:rPr>
          <w:t xml:space="preserve">  </w:t>
        </w:r>
      </w:ins>
      <w:ins w:id="1111" w:author="Pat Kinney" w:date="2013-11-12T16:35:00Z">
        <w:r w:rsidR="005A7513">
          <w:rPr>
            <w:rFonts w:cs="Arial"/>
          </w:rPr>
          <w:t xml:space="preserve">The WG chair </w:t>
        </w:r>
      </w:ins>
      <w:ins w:id="1112" w:author="Pat Kinney" w:date="2013-11-12T19:53:00Z">
        <w:r w:rsidR="00856B3B">
          <w:rPr>
            <w:rFonts w:cs="Arial"/>
          </w:rPr>
          <w:t>shall</w:t>
        </w:r>
      </w:ins>
      <w:ins w:id="1113" w:author="Pat Kinney" w:date="2013-11-12T16:35:00Z">
        <w:r w:rsidR="005A7513">
          <w:rPr>
            <w:rFonts w:cs="Arial"/>
          </w:rPr>
          <w:t xml:space="preserve"> </w:t>
        </w:r>
      </w:ins>
      <w:ins w:id="1114" w:author="Pat Kinney" w:date="2013-11-12T16:36:00Z">
        <w:r w:rsidR="005A7513">
          <w:rPr>
            <w:rFonts w:cs="Arial"/>
          </w:rPr>
          <w:t>appoint the members of the TEG</w:t>
        </w:r>
      </w:ins>
      <w:ins w:id="1115" w:author="Pat Kinney" w:date="2013-11-13T13:05:00Z">
        <w:r w:rsidR="00D82796">
          <w:rPr>
            <w:rFonts w:cs="Arial"/>
          </w:rPr>
          <w:t>,</w:t>
        </w:r>
      </w:ins>
      <w:ins w:id="1116" w:author="Pat Kinney" w:date="2013-11-12T16:36:00Z">
        <w:r w:rsidR="005A7513">
          <w:rPr>
            <w:rFonts w:cs="Arial"/>
          </w:rPr>
          <w:t xml:space="preserve"> subject to affirmation by the WG.</w:t>
        </w:r>
      </w:ins>
      <w:ins w:id="1117" w:author="Pat Kinney" w:date="2013-11-13T13:15:00Z">
        <w:r w:rsidR="00BB253D">
          <w:rPr>
            <w:rFonts w:cs="Arial"/>
          </w:rPr>
          <w:t xml:space="preserve">  Since each TEG is envisioned to last years, each TEG member needs to be available/</w:t>
        </w:r>
      </w:ins>
      <w:ins w:id="1118" w:author="Pat Kinney" w:date="2013-11-14T16:38:00Z">
        <w:r w:rsidR="006D0AB1">
          <w:rPr>
            <w:rFonts w:cs="Arial"/>
          </w:rPr>
          <w:t>accessible</w:t>
        </w:r>
      </w:ins>
      <w:ins w:id="1119" w:author="Pat Kinney" w:date="2013-11-13T13:15:00Z">
        <w:r w:rsidR="00BB253D">
          <w:rPr>
            <w:rFonts w:cs="Arial"/>
          </w:rPr>
          <w:t xml:space="preserve"> beyond the life of one task group.</w:t>
        </w:r>
      </w:ins>
    </w:p>
    <w:p w14:paraId="5CAE646D" w14:textId="294F9113" w:rsidR="00F661DD" w:rsidRDefault="00F661DD" w:rsidP="00383B17">
      <w:pPr>
        <w:pStyle w:val="Heading2"/>
        <w:rPr>
          <w:ins w:id="1120" w:author="Pat Kinney" w:date="2013-11-12T14:59:00Z"/>
        </w:rPr>
      </w:pPr>
      <w:bookmarkStart w:id="1121" w:name="_Toc245982633"/>
      <w:ins w:id="1122" w:author="Pat Kinney" w:date="2013-11-12T09:38:00Z">
        <w:r>
          <w:t>Process</w:t>
        </w:r>
      </w:ins>
      <w:bookmarkEnd w:id="1121"/>
    </w:p>
    <w:p w14:paraId="71157A2E" w14:textId="6F3B1995" w:rsidR="00BB253D" w:rsidRDefault="00BB253D" w:rsidP="00383B17">
      <w:pPr>
        <w:rPr>
          <w:ins w:id="1123" w:author="Pat Kinney" w:date="2013-11-13T13:18:00Z"/>
        </w:rPr>
      </w:pPr>
      <w:ins w:id="1124" w:author="Pat Kinney" w:date="2013-11-13T13:16:00Z">
        <w:r>
          <w:t xml:space="preserve">As stated in </w:t>
        </w:r>
      </w:ins>
      <w:ins w:id="1125" w:author="Pat Kinney" w:date="2013-11-13T13:17:00Z">
        <w:r>
          <w:fldChar w:fldCharType="begin"/>
        </w:r>
        <w:r>
          <w:instrText xml:space="preserve"> REF _Ref245967956 \r \h </w:instrText>
        </w:r>
      </w:ins>
      <w:r>
        <w:fldChar w:fldCharType="separate"/>
      </w:r>
      <w:ins w:id="1126" w:author="Pat Kinney" w:date="2013-11-13T16:40:00Z">
        <w:r w:rsidR="007B5545">
          <w:t>9.1</w:t>
        </w:r>
      </w:ins>
      <w:ins w:id="1127" w:author="Pat Kinney" w:date="2013-11-13T13:17:00Z">
        <w:r>
          <w:fldChar w:fldCharType="end"/>
        </w:r>
        <w:r>
          <w:t>, the TEG should be involved in every aspect of each task group such as:</w:t>
        </w:r>
      </w:ins>
    </w:p>
    <w:p w14:paraId="431E5463" w14:textId="1B038258" w:rsidR="00BB253D" w:rsidRDefault="00BB253D" w:rsidP="00383B17">
      <w:pPr>
        <w:pStyle w:val="ListParagraph"/>
        <w:numPr>
          <w:ilvl w:val="0"/>
          <w:numId w:val="60"/>
        </w:numPr>
        <w:rPr>
          <w:ins w:id="1128" w:author="Pat Kinney" w:date="2013-11-13T13:19:00Z"/>
        </w:rPr>
      </w:pPr>
      <w:ins w:id="1129" w:author="Pat Kinney" w:date="2013-11-13T13:17:00Z">
        <w:r>
          <w:t>from task group</w:t>
        </w:r>
      </w:ins>
      <w:ins w:id="1130" w:author="Pat Kinney" w:date="2013-11-13T13:18:00Z">
        <w:r>
          <w:t>’s start</w:t>
        </w:r>
      </w:ins>
      <w:ins w:id="1131" w:author="Pat Kinney" w:date="2013-11-13T13:27:00Z">
        <w:r w:rsidR="00923BE6">
          <w:t>,</w:t>
        </w:r>
      </w:ins>
      <w:ins w:id="1132" w:author="Pat Kinney" w:date="2013-11-13T13:18:00Z">
        <w:r>
          <w:t xml:space="preserve"> mentoring the task group on key aspects of the standard</w:t>
        </w:r>
      </w:ins>
    </w:p>
    <w:p w14:paraId="65CA5191" w14:textId="6CB44002" w:rsidR="00BB253D" w:rsidRDefault="00BB253D" w:rsidP="00383B17">
      <w:pPr>
        <w:pStyle w:val="ListParagraph"/>
        <w:numPr>
          <w:ilvl w:val="0"/>
          <w:numId w:val="60"/>
        </w:numPr>
        <w:rPr>
          <w:ins w:id="1133" w:author="Pat Kinney" w:date="2013-11-13T13:21:00Z"/>
        </w:rPr>
      </w:pPr>
      <w:ins w:id="1134" w:author="Pat Kinney" w:date="2013-11-13T13:19:00Z">
        <w:r>
          <w:t>during baseline proposal presentations and selection by advising the proposer(s)</w:t>
        </w:r>
      </w:ins>
      <w:ins w:id="1135" w:author="Pat Kinney" w:date="2013-11-13T13:21:00Z">
        <w:r>
          <w:t xml:space="preserve"> and</w:t>
        </w:r>
      </w:ins>
      <w:ins w:id="1136" w:author="Pat Kinney" w:date="2013-11-13T13:19:00Z">
        <w:r>
          <w:t xml:space="preserve"> </w:t>
        </w:r>
      </w:ins>
      <w:ins w:id="1137" w:author="Pat Kinney" w:date="2013-11-13T13:21:00Z">
        <w:r>
          <w:t>answering questions from</w:t>
        </w:r>
      </w:ins>
      <w:ins w:id="1138" w:author="Pat Kinney" w:date="2013-11-13T13:19:00Z">
        <w:r>
          <w:t xml:space="preserve"> the task </w:t>
        </w:r>
      </w:ins>
      <w:ins w:id="1139" w:author="Pat Kinney" w:date="2013-11-13T13:21:00Z">
        <w:r>
          <w:t>group members</w:t>
        </w:r>
      </w:ins>
    </w:p>
    <w:p w14:paraId="5A088955" w14:textId="6B98D0DE" w:rsidR="00BB253D" w:rsidRDefault="00BB253D" w:rsidP="00383B17">
      <w:pPr>
        <w:pStyle w:val="ListParagraph"/>
        <w:numPr>
          <w:ilvl w:val="0"/>
          <w:numId w:val="60"/>
        </w:numPr>
        <w:rPr>
          <w:ins w:id="1140" w:author="Pat Kinney" w:date="2013-11-13T13:23:00Z"/>
        </w:rPr>
      </w:pPr>
      <w:ins w:id="1141" w:author="Pat Kinney" w:date="2013-11-13T13:21:00Z">
        <w:r>
          <w:t xml:space="preserve">during the drafting of the standard amendment/revision </w:t>
        </w:r>
      </w:ins>
      <w:ins w:id="1142" w:author="Pat Kinney" w:date="2013-11-13T13:22:00Z">
        <w:r>
          <w:t>answering questions and advising the task group of the impact of their additional behavior</w:t>
        </w:r>
      </w:ins>
      <w:ins w:id="1143" w:author="Pat Kinney" w:date="2013-11-13T13:23:00Z">
        <w:r w:rsidR="00923BE6">
          <w:t>.</w:t>
        </w:r>
      </w:ins>
    </w:p>
    <w:p w14:paraId="2A006113" w14:textId="3F3A6664" w:rsidR="00923BE6" w:rsidRDefault="00923BE6" w:rsidP="00383B17">
      <w:pPr>
        <w:pStyle w:val="ListParagraph"/>
        <w:numPr>
          <w:ilvl w:val="0"/>
          <w:numId w:val="60"/>
        </w:numPr>
        <w:rPr>
          <w:ins w:id="1144" w:author="Pat Kinney" w:date="2013-11-13T13:23:00Z"/>
        </w:rPr>
      </w:pPr>
      <w:ins w:id="1145" w:author="Pat Kinney" w:date="2013-11-13T13:23:00Z">
        <w:r>
          <w:t>during the review of the draft within the task group, advising on problems and comments</w:t>
        </w:r>
      </w:ins>
    </w:p>
    <w:p w14:paraId="3298203A" w14:textId="422EDDE5" w:rsidR="00923BE6" w:rsidRDefault="00923BE6" w:rsidP="00383B17">
      <w:pPr>
        <w:pStyle w:val="ListParagraph"/>
        <w:numPr>
          <w:ilvl w:val="0"/>
          <w:numId w:val="60"/>
        </w:numPr>
        <w:rPr>
          <w:ins w:id="1146" w:author="Pat Kinney" w:date="2013-11-13T13:25:00Z"/>
        </w:rPr>
      </w:pPr>
      <w:ins w:id="1147" w:author="Pat Kinney" w:date="2013-11-13T13:24:00Z">
        <w:r>
          <w:t xml:space="preserve">during the WG letter ballot, advising the task group and BRC on </w:t>
        </w:r>
      </w:ins>
      <w:ins w:id="1148" w:author="Pat Kinney" w:date="2013-11-13T13:27:00Z">
        <w:r>
          <w:t>issues, concerns, and comment resolution affecting the draft</w:t>
        </w:r>
      </w:ins>
    </w:p>
    <w:p w14:paraId="7009B38F" w14:textId="5E78AA31" w:rsidR="00923BE6" w:rsidRDefault="00923BE6" w:rsidP="00383B17">
      <w:pPr>
        <w:pStyle w:val="ListParagraph"/>
        <w:numPr>
          <w:ilvl w:val="0"/>
          <w:numId w:val="60"/>
        </w:numPr>
        <w:rPr>
          <w:ins w:id="1149" w:author="Pat Kinney" w:date="2013-11-13T13:16:00Z"/>
        </w:rPr>
      </w:pPr>
      <w:ins w:id="1150" w:author="Pat Kinney" w:date="2013-11-13T13:26:00Z">
        <w:r>
          <w:t>during the Sponsor Ballot, advising the task group and BRC on issues, concerns, and comment resolution</w:t>
        </w:r>
      </w:ins>
      <w:ins w:id="1151" w:author="Pat Kinney" w:date="2013-11-13T13:27:00Z">
        <w:r>
          <w:t xml:space="preserve"> affecting</w:t>
        </w:r>
      </w:ins>
      <w:ins w:id="1152" w:author="Pat Kinney" w:date="2013-11-13T13:26:00Z">
        <w:r>
          <w:t xml:space="preserve"> the draft</w:t>
        </w:r>
      </w:ins>
    </w:p>
    <w:p w14:paraId="2007A7F7" w14:textId="77777777" w:rsidR="00773D76" w:rsidRDefault="00773D76" w:rsidP="00383B17">
      <w:pPr>
        <w:rPr>
          <w:ins w:id="1153" w:author="Pat Kinney" w:date="2013-11-13T13:33:00Z"/>
        </w:rPr>
      </w:pPr>
    </w:p>
    <w:p w14:paraId="7DB2E53E" w14:textId="355ABDA6" w:rsidR="00D82FE3" w:rsidRPr="00424927" w:rsidRDefault="00424927" w:rsidP="00383B17">
      <w:pPr>
        <w:rPr>
          <w:ins w:id="1154" w:author="Pat Kinney" w:date="2013-11-11T14:10:00Z"/>
          <w:rFonts w:cs="Arial"/>
        </w:rPr>
      </w:pPr>
      <w:ins w:id="1155" w:author="Pat Kinney" w:date="2013-11-14T12:37:00Z">
        <w:r>
          <w:lastRenderedPageBreak/>
          <w:t xml:space="preserve">Ideally the TEG should begin reviewing the draft as soon as an initial version is available.  The earlier issues are identified the easier they are to fix and allow for improvements to schedule by </w:t>
        </w:r>
      </w:ins>
      <w:ins w:id="1156" w:author="Pat Kinney" w:date="2013-11-14T16:38:00Z">
        <w:r w:rsidR="006D0AB1">
          <w:t>reducing</w:t>
        </w:r>
      </w:ins>
      <w:ins w:id="1157" w:author="Pat Kinney" w:date="2013-11-14T12:37:00Z">
        <w:r>
          <w:t xml:space="preserve"> </w:t>
        </w:r>
      </w:ins>
      <w:ins w:id="1158" w:author="Pat Kinney" w:date="2013-11-14T12:39:00Z">
        <w:r>
          <w:t>redundant</w:t>
        </w:r>
      </w:ins>
      <w:ins w:id="1159" w:author="Pat Kinney" w:date="2013-11-14T12:37:00Z">
        <w:r>
          <w:t xml:space="preserve"> </w:t>
        </w:r>
      </w:ins>
      <w:ins w:id="1160" w:author="Pat Kinney" w:date="2013-11-14T12:39:00Z">
        <w:r>
          <w:t>work.  At a minimum, i</w:t>
        </w:r>
      </w:ins>
      <w:ins w:id="1161" w:author="Pat Kinney" w:date="2013-11-13T13:34:00Z">
        <w:r w:rsidR="00773D76">
          <w:t>t is critical that the</w:t>
        </w:r>
      </w:ins>
      <w:ins w:id="1162" w:author="Pat Kinney" w:date="2013-11-12T14:59:00Z">
        <w:r w:rsidR="00D82FE3">
          <w:t xml:space="preserve"> TEG </w:t>
        </w:r>
        <w:r w:rsidR="00E1533B">
          <w:t>have the opportunity to review the</w:t>
        </w:r>
        <w:r w:rsidR="00D82FE3">
          <w:t xml:space="preserve"> draft</w:t>
        </w:r>
      </w:ins>
      <w:ins w:id="1163" w:author="Pat Kinney" w:date="2013-11-14T09:53:00Z">
        <w:r w:rsidR="00E1533B">
          <w:t xml:space="preserve"> (or a </w:t>
        </w:r>
        <w:r w:rsidR="00E1533B" w:rsidRPr="00424927">
          <w:rPr>
            <w:rFonts w:cs="Arial"/>
          </w:rPr>
          <w:t>precursor draft)</w:t>
        </w:r>
      </w:ins>
      <w:ins w:id="1164" w:author="Pat Kinney" w:date="2013-11-12T14:59:00Z">
        <w:r w:rsidR="00D82FE3" w:rsidRPr="00424927">
          <w:rPr>
            <w:rFonts w:cs="Arial"/>
          </w:rPr>
          <w:t xml:space="preserve"> </w:t>
        </w:r>
      </w:ins>
      <w:ins w:id="1165" w:author="Pat Kinney" w:date="2013-11-13T13:35:00Z">
        <w:r w:rsidR="00773D76" w:rsidRPr="00424927">
          <w:rPr>
            <w:rFonts w:cs="Arial"/>
          </w:rPr>
          <w:t xml:space="preserve">at least </w:t>
        </w:r>
      </w:ins>
      <w:ins w:id="1166" w:author="Pat Kinney" w:date="2013-11-12T14:59:00Z">
        <w:r w:rsidR="00D82FE3" w:rsidRPr="00424927">
          <w:rPr>
            <w:rFonts w:cs="Arial"/>
          </w:rPr>
          <w:t>four weeks before the task group requests the WG to start a WG letter ba</w:t>
        </w:r>
        <w:r w:rsidR="00773D76" w:rsidRPr="00424927">
          <w:rPr>
            <w:rFonts w:cs="Arial"/>
          </w:rPr>
          <w:t xml:space="preserve">llot.  </w:t>
        </w:r>
      </w:ins>
      <w:ins w:id="1167" w:author="Pat Kinney" w:date="2013-11-12T15:01:00Z">
        <w:r w:rsidR="00D82FE3" w:rsidRPr="00424927">
          <w:rPr>
            <w:rFonts w:cs="Arial"/>
          </w:rPr>
          <w:t>The TEG will advise the task group of all issues that the TEG has found with the draft</w:t>
        </w:r>
      </w:ins>
      <w:ins w:id="1168" w:author="Pat Kinney" w:date="2013-11-12T15:02:00Z">
        <w:r w:rsidRPr="00424927">
          <w:rPr>
            <w:rFonts w:cs="Arial"/>
          </w:rPr>
          <w:t>, to which t</w:t>
        </w:r>
      </w:ins>
      <w:ins w:id="1169" w:author="Pat Kinney" w:date="2013-11-14T12:40:00Z">
        <w:r w:rsidRPr="00424927">
          <w:rPr>
            <w:rFonts w:cs="Arial"/>
            <w:color w:val="FB0007"/>
          </w:rPr>
          <w:t>he Task Group may agree or disagree. For those areas where the Task Group agrees, it should implement those changes before submitting the draft to Letter Ballot.  Where the Task Groups disagrees, it should prepare a rebuttal</w:t>
        </w:r>
        <w:r w:rsidRPr="00715FBA">
          <w:rPr>
            <w:rFonts w:cs="Arial"/>
            <w:color w:val="FB0007"/>
          </w:rPr>
          <w:t xml:space="preserve"> package as part of its  request to the WG to start Letter Ballot.</w:t>
        </w:r>
        <w:r w:rsidRPr="00715FBA">
          <w:rPr>
            <w:rFonts w:cs="Arial"/>
            <w:color w:val="1049BC"/>
          </w:rPr>
          <w:t xml:space="preserve"> </w:t>
        </w:r>
        <w:r w:rsidRPr="00E179B1">
          <w:rPr>
            <w:rFonts w:cs="Arial"/>
            <w:color w:val="FB0007"/>
          </w:rPr>
          <w:t xml:space="preserve">Based on all this, </w:t>
        </w:r>
      </w:ins>
      <w:ins w:id="1170" w:author="Pat Kinney" w:date="2013-11-12T15:02:00Z">
        <w:r w:rsidRPr="00D85876">
          <w:rPr>
            <w:rFonts w:cs="Arial"/>
          </w:rPr>
          <w:t>t</w:t>
        </w:r>
        <w:r w:rsidR="00A06987" w:rsidRPr="009C2187">
          <w:rPr>
            <w:rFonts w:cs="Arial"/>
          </w:rPr>
          <w:t xml:space="preserve">he TEG will announce its recommendation to the WG </w:t>
        </w:r>
      </w:ins>
      <w:ins w:id="1171" w:author="Pat Kinney" w:date="2013-11-14T09:58:00Z">
        <w:r w:rsidR="00AE1C63" w:rsidRPr="00420793">
          <w:rPr>
            <w:rFonts w:cs="Arial"/>
          </w:rPr>
          <w:t>whether</w:t>
        </w:r>
      </w:ins>
      <w:ins w:id="1172" w:author="Pat Kinney" w:date="2013-11-12T15:02:00Z">
        <w:r w:rsidR="00A06987" w:rsidRPr="00075D19">
          <w:rPr>
            <w:rFonts w:cs="Arial"/>
          </w:rPr>
          <w:t xml:space="preserve"> </w:t>
        </w:r>
      </w:ins>
      <w:ins w:id="1173" w:author="Pat Kinney" w:date="2013-11-14T12:42:00Z">
        <w:r w:rsidRPr="00075D19">
          <w:rPr>
            <w:rFonts w:cs="Arial"/>
          </w:rPr>
          <w:t xml:space="preserve">it believes </w:t>
        </w:r>
      </w:ins>
      <w:ins w:id="1174" w:author="Pat Kinney" w:date="2013-11-12T15:02:00Z">
        <w:r w:rsidR="00A06987" w:rsidRPr="00075D19">
          <w:rPr>
            <w:rFonts w:cs="Arial"/>
          </w:rPr>
          <w:t>the draft is ready for ballot</w:t>
        </w:r>
      </w:ins>
      <w:ins w:id="1175" w:author="Pat Kinney" w:date="2013-11-14T12:43:00Z">
        <w:r w:rsidRPr="00075D19">
          <w:rPr>
            <w:rFonts w:cs="Arial"/>
          </w:rPr>
          <w:t xml:space="preserve"> </w:t>
        </w:r>
        <w:r w:rsidRPr="00424927">
          <w:rPr>
            <w:rFonts w:cs="Arial"/>
            <w:color w:val="FB0007"/>
          </w:rPr>
          <w:t>based on how well it meets the stated objectives</w:t>
        </w:r>
        <w:r w:rsidRPr="00424927">
          <w:rPr>
            <w:rFonts w:cs="Arial"/>
            <w:color w:val="1049BC"/>
          </w:rPr>
          <w:t>,</w:t>
        </w:r>
      </w:ins>
      <w:ins w:id="1176" w:author="Pat Kinney" w:date="2013-11-12T15:02:00Z">
        <w:r w:rsidR="00A06987" w:rsidRPr="00424927">
          <w:rPr>
            <w:rFonts w:cs="Arial"/>
          </w:rPr>
          <w:t xml:space="preserve"> and if not </w:t>
        </w:r>
      </w:ins>
      <w:ins w:id="1177" w:author="Pat Kinney" w:date="2013-11-12T15:04:00Z">
        <w:r w:rsidR="00A06987" w:rsidRPr="00424927">
          <w:rPr>
            <w:rFonts w:cs="Arial"/>
          </w:rPr>
          <w:t xml:space="preserve">ready </w:t>
        </w:r>
      </w:ins>
      <w:ins w:id="1178" w:author="Pat Kinney" w:date="2013-11-12T15:02:00Z">
        <w:r w:rsidR="00A06987" w:rsidRPr="00424927">
          <w:rPr>
            <w:rFonts w:cs="Arial"/>
          </w:rPr>
          <w:t>what would the minimal changes be required to change the TEG</w:t>
        </w:r>
      </w:ins>
      <w:ins w:id="1179" w:author="Pat Kinney" w:date="2013-11-14T09:53:00Z">
        <w:r w:rsidR="00E1533B" w:rsidRPr="00424927">
          <w:rPr>
            <w:rFonts w:cs="Arial"/>
          </w:rPr>
          <w:t>’s</w:t>
        </w:r>
      </w:ins>
      <w:ins w:id="1180" w:author="Pat Kinney" w:date="2013-11-12T15:02:00Z">
        <w:r w:rsidR="00A06987" w:rsidRPr="00424927">
          <w:rPr>
            <w:rFonts w:cs="Arial"/>
          </w:rPr>
          <w:t xml:space="preserve"> </w:t>
        </w:r>
      </w:ins>
      <w:ins w:id="1181" w:author="Pat Kinney" w:date="2013-11-12T15:03:00Z">
        <w:r w:rsidR="00A06987" w:rsidRPr="00424927">
          <w:rPr>
            <w:rFonts w:cs="Arial"/>
          </w:rPr>
          <w:t>recommendation</w:t>
        </w:r>
      </w:ins>
      <w:ins w:id="1182" w:author="Pat Kinney" w:date="2013-11-12T15:02:00Z">
        <w:r w:rsidR="00A06987" w:rsidRPr="00424927">
          <w:rPr>
            <w:rFonts w:cs="Arial"/>
          </w:rPr>
          <w:t>.</w:t>
        </w:r>
      </w:ins>
      <w:ins w:id="1183" w:author="Pat Kinney" w:date="2013-11-14T12:43:00Z">
        <w:r>
          <w:rPr>
            <w:rFonts w:cs="Arial"/>
          </w:rPr>
          <w:t xml:space="preserve">  </w:t>
        </w:r>
        <w:r w:rsidRPr="00424927">
          <w:rPr>
            <w:rFonts w:cs="Arial"/>
            <w:color w:val="FB0007"/>
          </w:rPr>
          <w:t>The WG has the final say and may agree or disagree with the recommendation and may instruct the Task Group to do additional work.</w:t>
        </w:r>
      </w:ins>
    </w:p>
    <w:p w14:paraId="4864D153" w14:textId="77777777" w:rsidR="006C2386" w:rsidRDefault="006C2386">
      <w:pPr>
        <w:pStyle w:val="Heading1"/>
      </w:pPr>
      <w:bookmarkStart w:id="1184" w:name="_Toc245982634"/>
      <w:r>
        <w:t>Voting Rights</w:t>
      </w:r>
      <w:bookmarkEnd w:id="961"/>
      <w:bookmarkEnd w:id="962"/>
      <w:bookmarkEnd w:id="963"/>
      <w:bookmarkEnd w:id="964"/>
      <w:bookmarkEnd w:id="965"/>
      <w:bookmarkEnd w:id="978"/>
      <w:bookmarkEnd w:id="979"/>
      <w:bookmarkEnd w:id="1184"/>
    </w:p>
    <w:p w14:paraId="5EBF411B" w14:textId="761AC38A" w:rsidR="00AF75C9" w:rsidRDefault="006C2386">
      <w:pPr>
        <w:rPr>
          <w:rFonts w:cs="Arial"/>
        </w:rPr>
      </w:pPr>
      <w:r>
        <w:rPr>
          <w:rFonts w:cs="Arial"/>
        </w:rPr>
        <w:t>Voting rights are achieved by attending</w:t>
      </w:r>
      <w:r w:rsidR="00D9073B">
        <w:rPr>
          <w:rFonts w:cs="Arial"/>
        </w:rPr>
        <w:t xml:space="preserve"> </w:t>
      </w:r>
      <w:r w:rsidR="00B27949">
        <w:rPr>
          <w:rFonts w:cs="Arial"/>
        </w:rPr>
        <w:t>802.15</w:t>
      </w:r>
      <w:r w:rsidR="00D9073B">
        <w:rPr>
          <w:rFonts w:cs="Arial"/>
        </w:rPr>
        <w:t xml:space="preserve"> WG</w:t>
      </w:r>
      <w:r w:rsidR="00B07AA6">
        <w:rPr>
          <w:rFonts w:cs="Arial"/>
        </w:rPr>
        <w:t xml:space="preserve"> I</w:t>
      </w:r>
      <w:r>
        <w:rPr>
          <w:rFonts w:cs="Arial"/>
        </w:rPr>
        <w:t xml:space="preserve">nterim </w:t>
      </w:r>
      <w:r w:rsidR="00B07AA6">
        <w:rPr>
          <w:rFonts w:cs="Arial"/>
        </w:rPr>
        <w:t>Sessions and Plenary S</w:t>
      </w:r>
      <w:r>
        <w:rPr>
          <w:rFonts w:cs="Arial"/>
        </w:rPr>
        <w:t xml:space="preserve">essions. </w:t>
      </w:r>
      <w:r w:rsidR="00AF75C9">
        <w:rPr>
          <w:rFonts w:cs="Arial"/>
        </w:rPr>
        <w:t xml:space="preserve"> </w:t>
      </w:r>
      <w:r>
        <w:rPr>
          <w:rFonts w:cs="Arial"/>
        </w:rPr>
        <w:t xml:space="preserve">All participants represent themselves as individuals. </w:t>
      </w:r>
    </w:p>
    <w:p w14:paraId="0B7809F0" w14:textId="77777777" w:rsidR="003D2218" w:rsidRDefault="003D2218">
      <w:pPr>
        <w:rPr>
          <w:rFonts w:cs="Arial"/>
        </w:rPr>
      </w:pPr>
    </w:p>
    <w:p w14:paraId="1721F8E2" w14:textId="3191FCDE" w:rsidR="00AF75C9" w:rsidRDefault="003D2218">
      <w:pPr>
        <w:rPr>
          <w:rFonts w:cs="Arial"/>
        </w:rPr>
      </w:pPr>
      <w:r>
        <w:rPr>
          <w:rFonts w:cs="Arial"/>
        </w:rPr>
        <w:t xml:space="preserve">A participant belongs to one of </w:t>
      </w:r>
      <w:r w:rsidR="008A5C0C">
        <w:rPr>
          <w:rFonts w:cs="Arial"/>
        </w:rPr>
        <w:t>four</w:t>
      </w:r>
      <w:r w:rsidR="00AF75C9">
        <w:rPr>
          <w:rFonts w:cs="Arial"/>
        </w:rPr>
        <w:t xml:space="preserve"> levels of membership: Non-Voter, Aspirant, </w:t>
      </w:r>
      <w:r w:rsidR="008D74A6">
        <w:rPr>
          <w:rFonts w:cs="Arial"/>
        </w:rPr>
        <w:t>Nearly</w:t>
      </w:r>
      <w:r w:rsidR="00AF75C9">
        <w:rPr>
          <w:rFonts w:cs="Arial"/>
        </w:rPr>
        <w:t xml:space="preserve"> Voter, </w:t>
      </w:r>
      <w:r w:rsidR="008A5C0C">
        <w:rPr>
          <w:rFonts w:cs="Arial"/>
        </w:rPr>
        <w:t xml:space="preserve">and </w:t>
      </w:r>
      <w:r w:rsidR="00AF75C9">
        <w:rPr>
          <w:rFonts w:cs="Arial"/>
        </w:rPr>
        <w:t>Voter</w:t>
      </w:r>
      <w:r w:rsidR="00925B30">
        <w:rPr>
          <w:rFonts w:cs="Arial"/>
        </w:rPr>
        <w:t xml:space="preserve">.  </w:t>
      </w:r>
      <w:r w:rsidR="00AF75C9">
        <w:rPr>
          <w:rFonts w:cs="Arial"/>
        </w:rPr>
        <w:t xml:space="preserve">These are described </w:t>
      </w:r>
      <w:r w:rsidR="000A1060">
        <w:rPr>
          <w:rFonts w:cs="Arial"/>
        </w:rPr>
        <w:t>in</w:t>
      </w:r>
      <w:r w:rsidR="00DE6024">
        <w:rPr>
          <w:rFonts w:cs="Arial"/>
        </w:rPr>
        <w:t xml:space="preserve"> </w:t>
      </w:r>
      <w:r w:rsidR="00383B17">
        <w:rPr>
          <w:rFonts w:cs="Arial"/>
        </w:rPr>
        <w:fldChar w:fldCharType="begin"/>
      </w:r>
      <w:r w:rsidR="00383B17">
        <w:rPr>
          <w:rFonts w:cs="Arial"/>
        </w:rPr>
        <w:instrText xml:space="preserve"> REF _Ref159988695 \r \h </w:instrText>
      </w:r>
      <w:r w:rsidR="00383B17">
        <w:rPr>
          <w:rFonts w:cs="Arial"/>
        </w:rPr>
      </w:r>
      <w:r w:rsidR="00383B17">
        <w:rPr>
          <w:rFonts w:cs="Arial"/>
        </w:rPr>
        <w:fldChar w:fldCharType="separate"/>
      </w:r>
      <w:r w:rsidR="00383B17">
        <w:rPr>
          <w:rFonts w:cs="Arial"/>
        </w:rPr>
        <w:t>10.2</w:t>
      </w:r>
      <w:r w:rsidR="00383B17">
        <w:rPr>
          <w:rFonts w:cs="Arial"/>
        </w:rPr>
        <w:fldChar w:fldCharType="end"/>
      </w:r>
    </w:p>
    <w:p w14:paraId="0D55AE87" w14:textId="77777777" w:rsidR="00AF75C9" w:rsidRDefault="00AF75C9">
      <w:pPr>
        <w:rPr>
          <w:rFonts w:cs="Arial"/>
        </w:rPr>
      </w:pPr>
    </w:p>
    <w:p w14:paraId="2B151BE7" w14:textId="590D979F" w:rsidR="006C2386" w:rsidRDefault="006C2386">
      <w:pPr>
        <w:rPr>
          <w:rFonts w:cs="Arial"/>
        </w:rPr>
      </w:pPr>
      <w:r>
        <w:rPr>
          <w:rFonts w:cs="Arial"/>
        </w:rPr>
        <w:t>All participants</w:t>
      </w:r>
      <w:r w:rsidR="003D2218">
        <w:rPr>
          <w:rFonts w:cs="Arial"/>
        </w:rPr>
        <w:t xml:space="preserve"> </w:t>
      </w:r>
      <w:r>
        <w:rPr>
          <w:rFonts w:cs="Arial"/>
        </w:rPr>
        <w:t>can vote in SG</w:t>
      </w:r>
      <w:r w:rsidR="009F50E9">
        <w:rPr>
          <w:rFonts w:cs="Arial"/>
        </w:rPr>
        <w:t>, SC,</w:t>
      </w:r>
      <w:r>
        <w:rPr>
          <w:rFonts w:cs="Arial"/>
        </w:rPr>
        <w:t xml:space="preserve"> and </w:t>
      </w:r>
      <w:r w:rsidR="009F50E9">
        <w:rPr>
          <w:rFonts w:cs="Arial"/>
        </w:rPr>
        <w:t xml:space="preserve">IG </w:t>
      </w:r>
      <w:r>
        <w:rPr>
          <w:rFonts w:cs="Arial"/>
        </w:rPr>
        <w:t xml:space="preserve">meetings. Only </w:t>
      </w:r>
      <w:r w:rsidR="00C84DD9">
        <w:rPr>
          <w:rFonts w:cs="Arial"/>
        </w:rPr>
        <w:t>Voters</w:t>
      </w:r>
      <w:r>
        <w:rPr>
          <w:rFonts w:cs="Arial"/>
        </w:rPr>
        <w:t xml:space="preserve"> have the </w:t>
      </w:r>
      <w:r w:rsidR="00B64AF1">
        <w:rPr>
          <w:rFonts w:cs="Arial"/>
        </w:rPr>
        <w:t>right</w:t>
      </w:r>
      <w:r>
        <w:rPr>
          <w:rFonts w:cs="Arial"/>
        </w:rPr>
        <w:t xml:space="preserve"> to make motions, </w:t>
      </w:r>
      <w:r w:rsidR="000C0201">
        <w:rPr>
          <w:rFonts w:cs="Arial"/>
        </w:rPr>
        <w:t>second</w:t>
      </w:r>
      <w:r>
        <w:rPr>
          <w:rFonts w:cs="Arial"/>
        </w:rPr>
        <w:t xml:space="preserve"> motions and vote during WG and TG meetings. However the WG and TG Chairs may permit </w:t>
      </w:r>
      <w:r w:rsidR="00C84DD9">
        <w:rPr>
          <w:rFonts w:cs="Arial"/>
        </w:rPr>
        <w:t xml:space="preserve">all </w:t>
      </w:r>
      <w:r>
        <w:rPr>
          <w:rFonts w:cs="Arial"/>
        </w:rPr>
        <w:t>participants to participate in straw polls, discussions and debates.</w:t>
      </w:r>
    </w:p>
    <w:p w14:paraId="63DC42DC" w14:textId="77777777" w:rsidR="00AF75C9" w:rsidRDefault="00AF75C9">
      <w:pPr>
        <w:rPr>
          <w:rFonts w:cs="Arial"/>
        </w:rPr>
      </w:pPr>
    </w:p>
    <w:p w14:paraId="0C75D2E2" w14:textId="35AC43C8" w:rsidR="007439D7" w:rsidRPr="00EE0A36" w:rsidRDefault="000C3085" w:rsidP="000C3085">
      <w:pPr>
        <w:rPr>
          <w:rFonts w:cs="Arial"/>
        </w:rPr>
      </w:pPr>
      <w:r w:rsidRPr="00EE0A36">
        <w:rPr>
          <w:rFonts w:cs="Arial"/>
        </w:rPr>
        <w:t xml:space="preserve">It is the responsibility of all participants to make the WG Chair and </w:t>
      </w:r>
      <w:r w:rsidR="005223D5">
        <w:rPr>
          <w:rFonts w:cs="Arial"/>
        </w:rPr>
        <w:t xml:space="preserve">the </w:t>
      </w:r>
      <w:r w:rsidRPr="00EE0A36">
        <w:rPr>
          <w:rFonts w:cs="Arial"/>
        </w:rPr>
        <w:t xml:space="preserve">WG Vice-Chair aware of any changes to their contact information for the purpose of maintaining the IEEE </w:t>
      </w:r>
      <w:r w:rsidR="00B27949">
        <w:rPr>
          <w:rFonts w:cs="Arial"/>
        </w:rPr>
        <w:t>802.15</w:t>
      </w:r>
      <w:r w:rsidRPr="00EE0A36">
        <w:rPr>
          <w:rFonts w:cs="Arial"/>
        </w:rPr>
        <w:t xml:space="preserve"> voting membership database. </w:t>
      </w:r>
    </w:p>
    <w:p w14:paraId="1F27E2D9" w14:textId="77777777" w:rsidR="006C2386" w:rsidRPr="00967B91" w:rsidRDefault="006C2386">
      <w:pPr>
        <w:pStyle w:val="Heading2"/>
        <w:rPr>
          <w:szCs w:val="24"/>
        </w:rPr>
      </w:pPr>
      <w:bookmarkStart w:id="1185" w:name="_Toc19527358"/>
      <w:bookmarkStart w:id="1186" w:name="_Toc245982635"/>
      <w:r w:rsidRPr="00967B91">
        <w:rPr>
          <w:szCs w:val="24"/>
        </w:rPr>
        <w:t xml:space="preserve">Earning </w:t>
      </w:r>
      <w:r w:rsidR="00581CD6" w:rsidRPr="00967B91">
        <w:rPr>
          <w:szCs w:val="24"/>
        </w:rPr>
        <w:t>and Losing Voting Rights</w:t>
      </w:r>
      <w:bookmarkEnd w:id="1185"/>
      <w:bookmarkEnd w:id="1186"/>
    </w:p>
    <w:p w14:paraId="583661E4" w14:textId="6D81D572" w:rsidR="00B64AF1" w:rsidRDefault="006C2386">
      <w:pPr>
        <w:rPr>
          <w:rFonts w:cs="Arial"/>
        </w:rPr>
      </w:pPr>
      <w:r>
        <w:rPr>
          <w:rFonts w:cs="Arial"/>
        </w:rPr>
        <w:t xml:space="preserve">A participant </w:t>
      </w:r>
      <w:r w:rsidR="001F404A">
        <w:rPr>
          <w:rFonts w:cs="Arial"/>
        </w:rPr>
        <w:t>may earn</w:t>
      </w:r>
      <w:r>
        <w:rPr>
          <w:rFonts w:cs="Arial"/>
        </w:rPr>
        <w:t xml:space="preserve"> voting rights by </w:t>
      </w:r>
      <w:r w:rsidR="00B64AF1">
        <w:rPr>
          <w:rFonts w:cs="Arial"/>
        </w:rPr>
        <w:t xml:space="preserve">properly </w:t>
      </w:r>
      <w:r>
        <w:rPr>
          <w:rFonts w:cs="Arial"/>
        </w:rPr>
        <w:t xml:space="preserve">attending </w:t>
      </w:r>
      <w:r w:rsidR="00B27949">
        <w:rPr>
          <w:rFonts w:cs="Arial"/>
        </w:rPr>
        <w:t>802.15</w:t>
      </w:r>
      <w:r w:rsidR="00D9073B">
        <w:rPr>
          <w:rFonts w:cs="Arial"/>
        </w:rPr>
        <w:t xml:space="preserve"> WG </w:t>
      </w:r>
      <w:r w:rsidR="00333844">
        <w:rPr>
          <w:rFonts w:cs="Arial"/>
        </w:rPr>
        <w:t>I</w:t>
      </w:r>
      <w:r>
        <w:rPr>
          <w:rFonts w:cs="Arial"/>
        </w:rPr>
        <w:t>nterim</w:t>
      </w:r>
      <w:r w:rsidR="00333844">
        <w:rPr>
          <w:rFonts w:cs="Arial"/>
        </w:rPr>
        <w:t xml:space="preserve"> </w:t>
      </w:r>
      <w:r w:rsidR="003D3FC5">
        <w:rPr>
          <w:rFonts w:cs="Arial"/>
        </w:rPr>
        <w:t>Sessions</w:t>
      </w:r>
      <w:r w:rsidR="00333844">
        <w:rPr>
          <w:rFonts w:cs="Arial"/>
        </w:rPr>
        <w:t xml:space="preserve"> and Plenary S</w:t>
      </w:r>
      <w:r>
        <w:rPr>
          <w:rFonts w:cs="Arial"/>
        </w:rPr>
        <w:t xml:space="preserve">essions. </w:t>
      </w:r>
    </w:p>
    <w:p w14:paraId="39565779" w14:textId="77777777" w:rsidR="00B64AF1" w:rsidRDefault="00B64AF1" w:rsidP="00B64AF1">
      <w:pPr>
        <w:rPr>
          <w:rFonts w:cs="Arial"/>
        </w:rPr>
      </w:pPr>
    </w:p>
    <w:p w14:paraId="40668929" w14:textId="3C61D3DD" w:rsidR="00B64AF1" w:rsidRDefault="00B64AF1" w:rsidP="00B64AF1">
      <w:pPr>
        <w:rPr>
          <w:rFonts w:cs="Arial"/>
        </w:rPr>
      </w:pPr>
      <w:r>
        <w:rPr>
          <w:rFonts w:cs="Arial"/>
        </w:rPr>
        <w:t xml:space="preserve">A “properly attended session” is an </w:t>
      </w:r>
      <w:r w:rsidR="00B27949">
        <w:rPr>
          <w:rFonts w:cs="Arial"/>
        </w:rPr>
        <w:t>802.15</w:t>
      </w:r>
      <w:r w:rsidR="00333844">
        <w:rPr>
          <w:rFonts w:cs="Arial"/>
        </w:rPr>
        <w:t xml:space="preserve"> WG I</w:t>
      </w:r>
      <w:r>
        <w:rPr>
          <w:rFonts w:cs="Arial"/>
        </w:rPr>
        <w:t>nterim</w:t>
      </w:r>
      <w:r w:rsidR="00333844">
        <w:rPr>
          <w:rFonts w:cs="Arial"/>
        </w:rPr>
        <w:t xml:space="preserve"> S</w:t>
      </w:r>
      <w:r w:rsidR="00CB470D">
        <w:rPr>
          <w:rFonts w:cs="Arial"/>
        </w:rPr>
        <w:t>ession</w:t>
      </w:r>
      <w:r w:rsidR="00333844">
        <w:rPr>
          <w:rFonts w:cs="Arial"/>
        </w:rPr>
        <w:t xml:space="preserve"> or Plenary S</w:t>
      </w:r>
      <w:r>
        <w:rPr>
          <w:rFonts w:cs="Arial"/>
        </w:rPr>
        <w:t>ession at which the participant has</w:t>
      </w:r>
      <w:r w:rsidR="001F404A">
        <w:rPr>
          <w:rFonts w:cs="Arial"/>
        </w:rPr>
        <w:t xml:space="preserve"> done the following:</w:t>
      </w:r>
    </w:p>
    <w:p w14:paraId="38A8B952" w14:textId="318D61DB" w:rsidR="00B64AF1" w:rsidRDefault="00B64AF1" w:rsidP="00E33C4A">
      <w:pPr>
        <w:numPr>
          <w:ilvl w:val="0"/>
          <w:numId w:val="30"/>
        </w:numPr>
        <w:rPr>
          <w:rFonts w:cs="Arial"/>
        </w:rPr>
      </w:pPr>
      <w:r>
        <w:rPr>
          <w:rFonts w:cs="Arial"/>
        </w:rPr>
        <w:t xml:space="preserve">Recorded their </w:t>
      </w:r>
      <w:r w:rsidR="002E2C6D">
        <w:rPr>
          <w:rFonts w:cs="Arial"/>
        </w:rPr>
        <w:t>contact details and affiliation</w:t>
      </w:r>
    </w:p>
    <w:p w14:paraId="5593C8B4" w14:textId="679F9AA6" w:rsidR="002E2C6D" w:rsidRDefault="00B64AF1" w:rsidP="00E33C4A">
      <w:pPr>
        <w:numPr>
          <w:ilvl w:val="0"/>
          <w:numId w:val="30"/>
        </w:numPr>
        <w:rPr>
          <w:rFonts w:cs="Arial"/>
        </w:rPr>
      </w:pPr>
      <w:r>
        <w:rPr>
          <w:rFonts w:cs="Arial"/>
        </w:rPr>
        <w:t>Recorded attendance for 75% of the meeting slots (these are indicated as such on the ses</w:t>
      </w:r>
      <w:r w:rsidR="002E2C6D">
        <w:rPr>
          <w:rFonts w:cs="Arial"/>
        </w:rPr>
        <w:t>sion graphic in the WG agenda)</w:t>
      </w:r>
    </w:p>
    <w:p w14:paraId="23E86217" w14:textId="2057B5E8" w:rsidR="007439D7" w:rsidRPr="000A1060" w:rsidRDefault="00B64AF1" w:rsidP="000A1060">
      <w:pPr>
        <w:numPr>
          <w:ilvl w:val="0"/>
          <w:numId w:val="30"/>
        </w:numPr>
        <w:rPr>
          <w:rFonts w:cs="Arial"/>
        </w:rPr>
      </w:pPr>
      <w:r w:rsidRPr="002E31F4">
        <w:rPr>
          <w:rFonts w:cs="Arial"/>
        </w:rPr>
        <w:t xml:space="preserve">Registered for the session and paid any </w:t>
      </w:r>
      <w:r w:rsidR="00097FA2" w:rsidRPr="002E31F4">
        <w:rPr>
          <w:rFonts w:cs="Arial"/>
        </w:rPr>
        <w:t xml:space="preserve">required </w:t>
      </w:r>
      <w:r w:rsidR="002E2C6D">
        <w:rPr>
          <w:rFonts w:cs="Arial"/>
        </w:rPr>
        <w:t>meeting fee</w:t>
      </w:r>
    </w:p>
    <w:p w14:paraId="4F36D289" w14:textId="444C2B02" w:rsidR="000A1060" w:rsidRPr="00967B91" w:rsidRDefault="000A1060" w:rsidP="000A1060">
      <w:pPr>
        <w:pStyle w:val="Heading2"/>
        <w:rPr>
          <w:szCs w:val="24"/>
        </w:rPr>
      </w:pPr>
      <w:bookmarkStart w:id="1187" w:name="_Ref159988695"/>
      <w:bookmarkStart w:id="1188" w:name="_Toc245982636"/>
      <w:r w:rsidRPr="00967B91">
        <w:rPr>
          <w:szCs w:val="24"/>
        </w:rPr>
        <w:t>Voting Rights levels of membership</w:t>
      </w:r>
      <w:bookmarkEnd w:id="1187"/>
      <w:bookmarkEnd w:id="1188"/>
    </w:p>
    <w:p w14:paraId="2507CEE5" w14:textId="26315FD9" w:rsidR="007439D7" w:rsidRPr="002E31F4" w:rsidRDefault="004D341F" w:rsidP="000A1060">
      <w:r>
        <w:t xml:space="preserve">The </w:t>
      </w:r>
      <w:r w:rsidR="000A1060">
        <w:t>levels</w:t>
      </w:r>
      <w:r>
        <w:t xml:space="preserve"> of attaining voting rights are the following: </w:t>
      </w:r>
    </w:p>
    <w:p w14:paraId="3798E60F" w14:textId="77777777" w:rsidR="006C2386" w:rsidRPr="002E31F4" w:rsidRDefault="006C2386">
      <w:pPr>
        <w:pStyle w:val="Heading3"/>
        <w:rPr>
          <w:rFonts w:cs="Arial"/>
        </w:rPr>
      </w:pPr>
      <w:bookmarkStart w:id="1189" w:name="_Toc251534005"/>
      <w:bookmarkStart w:id="1190" w:name="_Toc251538456"/>
      <w:bookmarkStart w:id="1191" w:name="_Toc251538725"/>
      <w:bookmarkStart w:id="1192" w:name="_Toc251563994"/>
      <w:bookmarkStart w:id="1193" w:name="_Toc251592020"/>
      <w:bookmarkStart w:id="1194" w:name="_New_Participant"/>
      <w:bookmarkStart w:id="1195" w:name="_Ref18904582"/>
      <w:bookmarkStart w:id="1196" w:name="_Toc19527359"/>
      <w:bookmarkStart w:id="1197" w:name="_Toc245982637"/>
      <w:bookmarkEnd w:id="1189"/>
      <w:bookmarkEnd w:id="1190"/>
      <w:bookmarkEnd w:id="1191"/>
      <w:bookmarkEnd w:id="1192"/>
      <w:bookmarkEnd w:id="1193"/>
      <w:bookmarkEnd w:id="1194"/>
      <w:r w:rsidRPr="002E31F4">
        <w:rPr>
          <w:rFonts w:cs="Arial"/>
        </w:rPr>
        <w:t>N</w:t>
      </w:r>
      <w:r w:rsidR="00AF75C9" w:rsidRPr="002E31F4">
        <w:rPr>
          <w:rFonts w:cs="Arial"/>
        </w:rPr>
        <w:t>on</w:t>
      </w:r>
      <w:r w:rsidR="00F75A5F" w:rsidRPr="002E31F4">
        <w:rPr>
          <w:rFonts w:cs="Arial"/>
        </w:rPr>
        <w:t>-</w:t>
      </w:r>
      <w:r w:rsidR="00AF75C9" w:rsidRPr="002E31F4">
        <w:rPr>
          <w:rFonts w:cs="Arial"/>
        </w:rPr>
        <w:t>Voter</w:t>
      </w:r>
      <w:bookmarkEnd w:id="1195"/>
      <w:bookmarkEnd w:id="1196"/>
      <w:bookmarkEnd w:id="1197"/>
    </w:p>
    <w:p w14:paraId="7FBE9022" w14:textId="1399EF79" w:rsidR="0055204C" w:rsidRDefault="0055204C" w:rsidP="000477CF">
      <w:pPr>
        <w:ind w:left="720"/>
        <w:rPr>
          <w:rFonts w:cs="Arial"/>
        </w:rPr>
      </w:pPr>
      <w:r w:rsidRPr="002E31F4">
        <w:rPr>
          <w:rFonts w:cs="Arial"/>
        </w:rPr>
        <w:t>A Non-Voter is a participant who</w:t>
      </w:r>
      <w:r w:rsidR="00860ECD" w:rsidRPr="002E31F4">
        <w:rPr>
          <w:rFonts w:cs="Arial"/>
        </w:rPr>
        <w:t xml:space="preserve"> </w:t>
      </w:r>
      <w:r w:rsidR="007C73B4">
        <w:rPr>
          <w:rFonts w:cs="Arial"/>
        </w:rPr>
        <w:t xml:space="preserve">has recorded their contact details and affiliation and </w:t>
      </w:r>
      <w:r w:rsidR="00860ECD" w:rsidRPr="002E31F4">
        <w:rPr>
          <w:rFonts w:cs="Arial"/>
        </w:rPr>
        <w:t xml:space="preserve">is described </w:t>
      </w:r>
      <w:r w:rsidR="00860ECD">
        <w:rPr>
          <w:rFonts w:cs="Arial"/>
        </w:rPr>
        <w:t>by one or more of the following</w:t>
      </w:r>
      <w:r>
        <w:rPr>
          <w:rFonts w:cs="Arial"/>
        </w:rPr>
        <w:t>:</w:t>
      </w:r>
    </w:p>
    <w:p w14:paraId="4CAC5B84" w14:textId="77777777" w:rsidR="00F525D4" w:rsidRDefault="00F525D4" w:rsidP="00E33C4A">
      <w:pPr>
        <w:numPr>
          <w:ilvl w:val="0"/>
          <w:numId w:val="32"/>
        </w:numPr>
        <w:tabs>
          <w:tab w:val="clear" w:pos="720"/>
          <w:tab w:val="num" w:pos="1440"/>
        </w:tabs>
        <w:ind w:left="1440"/>
        <w:rPr>
          <w:rFonts w:cs="Arial"/>
        </w:rPr>
      </w:pPr>
      <w:r>
        <w:rPr>
          <w:rFonts w:cs="Arial"/>
        </w:rPr>
        <w:t>Is attending a session for the first time</w:t>
      </w:r>
    </w:p>
    <w:p w14:paraId="0B3FB7D7" w14:textId="77777777" w:rsidR="0055204C" w:rsidRDefault="0055204C" w:rsidP="00E33C4A">
      <w:pPr>
        <w:numPr>
          <w:ilvl w:val="0"/>
          <w:numId w:val="32"/>
        </w:numPr>
        <w:tabs>
          <w:tab w:val="clear" w:pos="720"/>
          <w:tab w:val="num" w:pos="1440"/>
        </w:tabs>
        <w:ind w:left="1440"/>
        <w:rPr>
          <w:rFonts w:cs="Arial"/>
        </w:rPr>
      </w:pPr>
      <w:r>
        <w:rPr>
          <w:rFonts w:cs="Arial"/>
        </w:rPr>
        <w:t xml:space="preserve">Never gained any other </w:t>
      </w:r>
      <w:r w:rsidR="00860ECD">
        <w:rPr>
          <w:rFonts w:cs="Arial"/>
        </w:rPr>
        <w:t xml:space="preserve">participant </w:t>
      </w:r>
      <w:r>
        <w:rPr>
          <w:rFonts w:cs="Arial"/>
        </w:rPr>
        <w:t>status (i.e. attends some meeting slots, but never enough to “properly attend” a session)</w:t>
      </w:r>
    </w:p>
    <w:p w14:paraId="0CAC1CFD" w14:textId="50E28934" w:rsidR="0055204C" w:rsidRPr="002B7E14" w:rsidRDefault="00F525D4" w:rsidP="002B7E14">
      <w:pPr>
        <w:numPr>
          <w:ilvl w:val="0"/>
          <w:numId w:val="32"/>
        </w:numPr>
        <w:tabs>
          <w:tab w:val="clear" w:pos="720"/>
          <w:tab w:val="num" w:pos="1440"/>
        </w:tabs>
        <w:ind w:left="1440"/>
        <w:rPr>
          <w:rFonts w:cs="Arial"/>
        </w:rPr>
      </w:pPr>
      <w:r>
        <w:rPr>
          <w:rFonts w:cs="Arial"/>
        </w:rPr>
        <w:t xml:space="preserve">Gained some other status, </w:t>
      </w:r>
      <w:r w:rsidR="0055204C">
        <w:rPr>
          <w:rFonts w:cs="Arial"/>
        </w:rPr>
        <w:t xml:space="preserve">but lost it </w:t>
      </w:r>
    </w:p>
    <w:p w14:paraId="41E0BAA0" w14:textId="77777777" w:rsidR="0055204C" w:rsidRDefault="0055204C" w:rsidP="000477CF">
      <w:pPr>
        <w:ind w:left="720"/>
        <w:rPr>
          <w:rFonts w:cs="Arial"/>
        </w:rPr>
      </w:pPr>
    </w:p>
    <w:p w14:paraId="6564661D" w14:textId="0307000D" w:rsidR="0055204C" w:rsidRDefault="0055204C" w:rsidP="000477CF">
      <w:pPr>
        <w:ind w:left="720"/>
        <w:rPr>
          <w:rFonts w:cs="Arial"/>
        </w:rPr>
      </w:pPr>
      <w:r>
        <w:rPr>
          <w:rFonts w:cs="Arial"/>
        </w:rPr>
        <w:t xml:space="preserve">A Non-Voter </w:t>
      </w:r>
      <w:r w:rsidR="00257EFC">
        <w:rPr>
          <w:rFonts w:cs="Arial"/>
        </w:rPr>
        <w:t>who</w:t>
      </w:r>
      <w:r>
        <w:rPr>
          <w:rFonts w:cs="Arial"/>
        </w:rPr>
        <w:t xml:space="preserve"> properly attends a session becomes an Aspirant member at the end of that session.</w:t>
      </w:r>
    </w:p>
    <w:p w14:paraId="3BF39D17" w14:textId="77777777" w:rsidR="006C2386" w:rsidRPr="000C3085" w:rsidRDefault="006C2386">
      <w:pPr>
        <w:pStyle w:val="Heading3"/>
        <w:rPr>
          <w:rFonts w:cs="Arial"/>
        </w:rPr>
      </w:pPr>
      <w:bookmarkStart w:id="1198" w:name="_Toc251534007"/>
      <w:bookmarkStart w:id="1199" w:name="_Toc251538458"/>
      <w:bookmarkStart w:id="1200" w:name="_Toc251538727"/>
      <w:bookmarkStart w:id="1201" w:name="_Toc251563996"/>
      <w:bookmarkStart w:id="1202" w:name="_Toc251592022"/>
      <w:bookmarkStart w:id="1203" w:name="_Toc19527360"/>
      <w:bookmarkStart w:id="1204" w:name="_Toc245982638"/>
      <w:bookmarkEnd w:id="1198"/>
      <w:bookmarkEnd w:id="1199"/>
      <w:bookmarkEnd w:id="1200"/>
      <w:bookmarkEnd w:id="1201"/>
      <w:bookmarkEnd w:id="1202"/>
      <w:r w:rsidRPr="000C3085">
        <w:rPr>
          <w:rFonts w:cs="Arial"/>
        </w:rPr>
        <w:lastRenderedPageBreak/>
        <w:t>Aspirant</w:t>
      </w:r>
      <w:bookmarkEnd w:id="1203"/>
      <w:bookmarkEnd w:id="1204"/>
    </w:p>
    <w:p w14:paraId="0BDE447D" w14:textId="00329466" w:rsidR="000C3085" w:rsidRDefault="006C2386" w:rsidP="000477CF">
      <w:pPr>
        <w:ind w:left="720"/>
        <w:rPr>
          <w:rFonts w:cs="Arial"/>
        </w:rPr>
      </w:pPr>
      <w:r w:rsidRPr="000C3085">
        <w:rPr>
          <w:rFonts w:cs="Arial"/>
        </w:rPr>
        <w:t xml:space="preserve">An Aspirant </w:t>
      </w:r>
      <w:r w:rsidR="004D341F">
        <w:rPr>
          <w:rFonts w:cs="Arial"/>
        </w:rPr>
        <w:t xml:space="preserve">has </w:t>
      </w:r>
      <w:r w:rsidR="002C74CB">
        <w:rPr>
          <w:rFonts w:cs="Arial"/>
        </w:rPr>
        <w:t xml:space="preserve">properly </w:t>
      </w:r>
      <w:r w:rsidR="00A63931">
        <w:rPr>
          <w:rFonts w:cs="Arial"/>
        </w:rPr>
        <w:t>attended 1 of 4 consecutive Plenary S</w:t>
      </w:r>
      <w:r w:rsidR="004D341F">
        <w:rPr>
          <w:rFonts w:cs="Arial"/>
        </w:rPr>
        <w:t>essions</w:t>
      </w:r>
      <w:r w:rsidR="00A63931">
        <w:rPr>
          <w:rFonts w:cs="Arial"/>
        </w:rPr>
        <w:t xml:space="preserve"> (a single Interim S</w:t>
      </w:r>
      <w:r w:rsidR="00257EFC">
        <w:rPr>
          <w:rFonts w:cs="Arial"/>
        </w:rPr>
        <w:t>e</w:t>
      </w:r>
      <w:r w:rsidR="00A63931">
        <w:rPr>
          <w:rFonts w:cs="Arial"/>
        </w:rPr>
        <w:t>ssion may be substituted for a P</w:t>
      </w:r>
      <w:r w:rsidR="00257EFC">
        <w:rPr>
          <w:rFonts w:cs="Arial"/>
        </w:rPr>
        <w:t>lenary</w:t>
      </w:r>
      <w:r w:rsidR="00A63931">
        <w:rPr>
          <w:rFonts w:cs="Arial"/>
        </w:rPr>
        <w:t xml:space="preserve"> Session</w:t>
      </w:r>
      <w:r w:rsidR="00257EFC">
        <w:rPr>
          <w:rFonts w:cs="Arial"/>
        </w:rPr>
        <w:t>)</w:t>
      </w:r>
      <w:r w:rsidR="004D341F">
        <w:rPr>
          <w:rFonts w:cs="Arial"/>
        </w:rPr>
        <w:t xml:space="preserve">.  An Aspirant </w:t>
      </w:r>
      <w:r w:rsidRPr="000C3085">
        <w:rPr>
          <w:rFonts w:cs="Arial"/>
        </w:rPr>
        <w:t>become</w:t>
      </w:r>
      <w:r w:rsidR="00581CD6">
        <w:rPr>
          <w:rFonts w:cs="Arial"/>
        </w:rPr>
        <w:t>s</w:t>
      </w:r>
      <w:r w:rsidRPr="000C3085">
        <w:rPr>
          <w:rFonts w:cs="Arial"/>
        </w:rPr>
        <w:t xml:space="preserve"> a</w:t>
      </w:r>
      <w:r w:rsidR="00EE0A36" w:rsidRPr="000C3085">
        <w:rPr>
          <w:rFonts w:cs="Arial"/>
        </w:rPr>
        <w:t xml:space="preserve"> </w:t>
      </w:r>
      <w:r w:rsidR="008D74A6">
        <w:rPr>
          <w:rFonts w:cs="Arial"/>
        </w:rPr>
        <w:t>Nearly</w:t>
      </w:r>
      <w:r w:rsidR="00EE0A36" w:rsidRPr="000C3085">
        <w:rPr>
          <w:rFonts w:cs="Arial"/>
        </w:rPr>
        <w:t xml:space="preserve"> Voter</w:t>
      </w:r>
      <w:r w:rsidRPr="000C3085">
        <w:rPr>
          <w:rFonts w:cs="Arial"/>
        </w:rPr>
        <w:t xml:space="preserve"> at the close of the second </w:t>
      </w:r>
      <w:r w:rsidR="000C3085">
        <w:rPr>
          <w:rFonts w:cs="Arial"/>
        </w:rPr>
        <w:t xml:space="preserve">properly </w:t>
      </w:r>
      <w:r w:rsidRPr="000C3085">
        <w:rPr>
          <w:rFonts w:cs="Arial"/>
        </w:rPr>
        <w:t xml:space="preserve">attended </w:t>
      </w:r>
      <w:r w:rsidR="00A63931">
        <w:rPr>
          <w:rFonts w:cs="Arial"/>
        </w:rPr>
        <w:t>Plenary S</w:t>
      </w:r>
      <w:r w:rsidRPr="000C3085">
        <w:rPr>
          <w:rFonts w:cs="Arial"/>
        </w:rPr>
        <w:t>ession</w:t>
      </w:r>
      <w:r w:rsidR="00A63931">
        <w:rPr>
          <w:rFonts w:cs="Arial"/>
        </w:rPr>
        <w:t xml:space="preserve"> (a single Interim Session may be substituted for a Plenary Session)</w:t>
      </w:r>
      <w:r w:rsidR="00BD55EA" w:rsidRPr="000C3085">
        <w:rPr>
          <w:rFonts w:cs="Arial"/>
        </w:rPr>
        <w:t>.</w:t>
      </w:r>
      <w:r w:rsidRPr="000C3085">
        <w:rPr>
          <w:rFonts w:cs="Arial"/>
        </w:rPr>
        <w:t xml:space="preserve"> </w:t>
      </w:r>
    </w:p>
    <w:p w14:paraId="68F62DAC" w14:textId="77777777" w:rsidR="000C3085" w:rsidRDefault="000C3085" w:rsidP="000477CF">
      <w:pPr>
        <w:ind w:left="720"/>
        <w:rPr>
          <w:rFonts w:cs="Arial"/>
        </w:rPr>
      </w:pPr>
    </w:p>
    <w:p w14:paraId="47431D83" w14:textId="522F7417" w:rsidR="006C2386" w:rsidRPr="000C3085" w:rsidRDefault="0020427F" w:rsidP="000477CF">
      <w:pPr>
        <w:ind w:left="720"/>
        <w:rPr>
          <w:rFonts w:cs="Arial"/>
        </w:rPr>
      </w:pPr>
      <w:r w:rsidRPr="000C3085">
        <w:rPr>
          <w:rFonts w:cs="Arial"/>
        </w:rPr>
        <w:t xml:space="preserve">Failure to </w:t>
      </w:r>
      <w:r w:rsidR="000C3085">
        <w:rPr>
          <w:rFonts w:cs="Arial"/>
        </w:rPr>
        <w:t xml:space="preserve">properly </w:t>
      </w:r>
      <w:r w:rsidRPr="000C3085">
        <w:rPr>
          <w:rFonts w:cs="Arial"/>
        </w:rPr>
        <w:t xml:space="preserve">attend </w:t>
      </w:r>
      <w:r w:rsidR="00581CD6">
        <w:rPr>
          <w:rFonts w:cs="Arial"/>
        </w:rPr>
        <w:t>1</w:t>
      </w:r>
      <w:r w:rsidR="00A63931">
        <w:rPr>
          <w:rFonts w:cs="Arial"/>
        </w:rPr>
        <w:t xml:space="preserve"> of 4 consecutive Plenary S</w:t>
      </w:r>
      <w:r w:rsidRPr="000C3085">
        <w:rPr>
          <w:rFonts w:cs="Arial"/>
        </w:rPr>
        <w:t>essions</w:t>
      </w:r>
      <w:r w:rsidR="00D45104">
        <w:rPr>
          <w:rFonts w:cs="Arial"/>
        </w:rPr>
        <w:t xml:space="preserve"> (a single Interim S</w:t>
      </w:r>
      <w:r w:rsidR="000C3085">
        <w:rPr>
          <w:rFonts w:cs="Arial"/>
        </w:rPr>
        <w:t>ession may be substituted for a plenary)</w:t>
      </w:r>
      <w:r w:rsidRPr="000C3085">
        <w:rPr>
          <w:rFonts w:cs="Arial"/>
        </w:rPr>
        <w:t xml:space="preserve"> </w:t>
      </w:r>
      <w:r w:rsidR="0084655C">
        <w:rPr>
          <w:rFonts w:cs="Arial"/>
        </w:rPr>
        <w:t>shall</w:t>
      </w:r>
      <w:r w:rsidR="004D341F">
        <w:rPr>
          <w:rFonts w:cs="Arial"/>
        </w:rPr>
        <w:t xml:space="preserve"> result</w:t>
      </w:r>
      <w:r w:rsidR="000C3085">
        <w:rPr>
          <w:rFonts w:cs="Arial"/>
        </w:rPr>
        <w:t xml:space="preserve"> in the </w:t>
      </w:r>
      <w:r w:rsidR="00581CD6">
        <w:rPr>
          <w:rFonts w:cs="Arial"/>
        </w:rPr>
        <w:t>A</w:t>
      </w:r>
      <w:r w:rsidRPr="000C3085">
        <w:rPr>
          <w:rFonts w:cs="Arial"/>
        </w:rPr>
        <w:t xml:space="preserve">spirant </w:t>
      </w:r>
      <w:r w:rsidR="000C3085">
        <w:rPr>
          <w:rFonts w:cs="Arial"/>
        </w:rPr>
        <w:t xml:space="preserve">becoming a </w:t>
      </w:r>
      <w:r w:rsidR="000170A8">
        <w:rPr>
          <w:rFonts w:cs="Arial"/>
        </w:rPr>
        <w:t>N</w:t>
      </w:r>
      <w:r w:rsidR="000C3085">
        <w:rPr>
          <w:rFonts w:cs="Arial"/>
        </w:rPr>
        <w:t>on-</w:t>
      </w:r>
      <w:r w:rsidR="000170A8">
        <w:rPr>
          <w:rFonts w:cs="Arial"/>
        </w:rPr>
        <w:t>V</w:t>
      </w:r>
      <w:r w:rsidR="000C3085">
        <w:rPr>
          <w:rFonts w:cs="Arial"/>
        </w:rPr>
        <w:t>oter.</w:t>
      </w:r>
    </w:p>
    <w:p w14:paraId="74D0185B" w14:textId="77777777" w:rsidR="006C2386" w:rsidRPr="000C3085" w:rsidRDefault="008D74A6">
      <w:pPr>
        <w:pStyle w:val="Heading3"/>
      </w:pPr>
      <w:bookmarkStart w:id="1205" w:name="_Toc251534010"/>
      <w:bookmarkStart w:id="1206" w:name="_Toc251538461"/>
      <w:bookmarkStart w:id="1207" w:name="_Toc251538730"/>
      <w:bookmarkStart w:id="1208" w:name="_Toc251563999"/>
      <w:bookmarkStart w:id="1209" w:name="_Toc251592025"/>
      <w:bookmarkStart w:id="1210" w:name="_Toc251534011"/>
      <w:bookmarkStart w:id="1211" w:name="_Toc251538462"/>
      <w:bookmarkStart w:id="1212" w:name="_Toc251538731"/>
      <w:bookmarkStart w:id="1213" w:name="_Toc251564000"/>
      <w:bookmarkStart w:id="1214" w:name="_Toc251592026"/>
      <w:bookmarkStart w:id="1215" w:name="_Toc135780539"/>
      <w:bookmarkStart w:id="1216" w:name="_Toc135780540"/>
      <w:bookmarkStart w:id="1217" w:name="_Toc245982639"/>
      <w:bookmarkEnd w:id="1205"/>
      <w:bookmarkEnd w:id="1206"/>
      <w:bookmarkEnd w:id="1207"/>
      <w:bookmarkEnd w:id="1208"/>
      <w:bookmarkEnd w:id="1209"/>
      <w:bookmarkEnd w:id="1210"/>
      <w:bookmarkEnd w:id="1211"/>
      <w:bookmarkEnd w:id="1212"/>
      <w:bookmarkEnd w:id="1213"/>
      <w:bookmarkEnd w:id="1214"/>
      <w:bookmarkEnd w:id="1215"/>
      <w:bookmarkEnd w:id="1216"/>
      <w:r>
        <w:t>Nearly</w:t>
      </w:r>
      <w:r w:rsidR="006C2386" w:rsidRPr="000C3085">
        <w:t xml:space="preserve"> Voter</w:t>
      </w:r>
      <w:bookmarkEnd w:id="1217"/>
    </w:p>
    <w:p w14:paraId="27D2D687" w14:textId="3090FA13" w:rsidR="00922E57" w:rsidRDefault="004D341F" w:rsidP="00FA0EDB">
      <w:pPr>
        <w:ind w:left="720"/>
        <w:rPr>
          <w:rFonts w:cs="Arial"/>
        </w:rPr>
      </w:pPr>
      <w:r>
        <w:rPr>
          <w:rFonts w:cs="Arial"/>
        </w:rPr>
        <w:t xml:space="preserve">A Nearly Voter has </w:t>
      </w:r>
      <w:r w:rsidR="002C74CB">
        <w:rPr>
          <w:rFonts w:cs="Arial"/>
        </w:rPr>
        <w:t xml:space="preserve">properly </w:t>
      </w:r>
      <w:r w:rsidR="00030EB3">
        <w:rPr>
          <w:rFonts w:cs="Arial"/>
        </w:rPr>
        <w:t>attended 2 of 4 consecutive Plenary S</w:t>
      </w:r>
      <w:r>
        <w:rPr>
          <w:rFonts w:cs="Arial"/>
        </w:rPr>
        <w:t>essions.</w:t>
      </w:r>
      <w:r w:rsidR="00E76A4A">
        <w:rPr>
          <w:rFonts w:cs="Arial"/>
        </w:rPr>
        <w:t xml:space="preserve"> </w:t>
      </w:r>
    </w:p>
    <w:p w14:paraId="5DC566CE" w14:textId="34789EFD" w:rsidR="00581CD6" w:rsidRDefault="00922E57" w:rsidP="00FA0EDB">
      <w:pPr>
        <w:ind w:left="720"/>
        <w:rPr>
          <w:rFonts w:cs="Arial"/>
        </w:rPr>
      </w:pPr>
      <w:r>
        <w:rPr>
          <w:rFonts w:cs="Arial"/>
        </w:rPr>
        <w:t xml:space="preserve"> </w:t>
      </w:r>
    </w:p>
    <w:p w14:paraId="7905E4F1" w14:textId="78CECD15" w:rsidR="006C2386" w:rsidRPr="00581CD6" w:rsidRDefault="00581CD6" w:rsidP="000477CF">
      <w:pPr>
        <w:ind w:left="720"/>
        <w:rPr>
          <w:rFonts w:cs="Arial"/>
        </w:rPr>
      </w:pPr>
      <w:r w:rsidRPr="000C3085">
        <w:rPr>
          <w:rFonts w:cs="Arial"/>
        </w:rPr>
        <w:t xml:space="preserve">Failure to </w:t>
      </w:r>
      <w:r>
        <w:rPr>
          <w:rFonts w:cs="Arial"/>
        </w:rPr>
        <w:t xml:space="preserve">properly </w:t>
      </w:r>
      <w:r w:rsidRPr="000C3085">
        <w:rPr>
          <w:rFonts w:cs="Arial"/>
        </w:rPr>
        <w:t xml:space="preserve">attend </w:t>
      </w:r>
      <w:r>
        <w:rPr>
          <w:rFonts w:cs="Arial"/>
        </w:rPr>
        <w:t>2</w:t>
      </w:r>
      <w:r w:rsidR="00030EB3">
        <w:rPr>
          <w:rFonts w:cs="Arial"/>
        </w:rPr>
        <w:t xml:space="preserve"> of 4 consecutive Plenary S</w:t>
      </w:r>
      <w:r w:rsidRPr="000C3085">
        <w:rPr>
          <w:rFonts w:cs="Arial"/>
        </w:rPr>
        <w:t>essions</w:t>
      </w:r>
      <w:r w:rsidR="00030EB3">
        <w:rPr>
          <w:rFonts w:cs="Arial"/>
        </w:rPr>
        <w:t xml:space="preserve"> (a single Interim S</w:t>
      </w:r>
      <w:r>
        <w:rPr>
          <w:rFonts w:cs="Arial"/>
        </w:rPr>
        <w:t>e</w:t>
      </w:r>
      <w:r w:rsidR="00030EB3">
        <w:rPr>
          <w:rFonts w:cs="Arial"/>
        </w:rPr>
        <w:t>ssion may be substituted for a P</w:t>
      </w:r>
      <w:r>
        <w:rPr>
          <w:rFonts w:cs="Arial"/>
        </w:rPr>
        <w:t>lenary</w:t>
      </w:r>
      <w:r w:rsidR="00030EB3">
        <w:rPr>
          <w:rFonts w:cs="Arial"/>
        </w:rPr>
        <w:t xml:space="preserve"> Session</w:t>
      </w:r>
      <w:r>
        <w:rPr>
          <w:rFonts w:cs="Arial"/>
        </w:rPr>
        <w:t>)</w:t>
      </w:r>
      <w:r w:rsidRPr="000C3085">
        <w:rPr>
          <w:rFonts w:cs="Arial"/>
        </w:rPr>
        <w:t xml:space="preserve"> </w:t>
      </w:r>
      <w:r w:rsidR="0084655C">
        <w:rPr>
          <w:rFonts w:cs="Arial"/>
        </w:rPr>
        <w:t>shall</w:t>
      </w:r>
      <w:r w:rsidR="00216AED">
        <w:rPr>
          <w:rFonts w:cs="Arial"/>
        </w:rPr>
        <w:t xml:space="preserve"> result</w:t>
      </w:r>
      <w:r>
        <w:rPr>
          <w:rFonts w:cs="Arial"/>
        </w:rPr>
        <w:t xml:space="preserve"> in the </w:t>
      </w:r>
      <w:r w:rsidR="008D74A6">
        <w:rPr>
          <w:rFonts w:cs="Arial"/>
        </w:rPr>
        <w:t>Nearly</w:t>
      </w:r>
      <w:r>
        <w:rPr>
          <w:rFonts w:cs="Arial"/>
        </w:rPr>
        <w:t xml:space="preserve"> Voter</w:t>
      </w:r>
      <w:r w:rsidRPr="000C3085">
        <w:rPr>
          <w:rFonts w:cs="Arial"/>
        </w:rPr>
        <w:t xml:space="preserve"> </w:t>
      </w:r>
      <w:r>
        <w:rPr>
          <w:rFonts w:cs="Arial"/>
        </w:rPr>
        <w:t>becoming an Aspirant.</w:t>
      </w:r>
    </w:p>
    <w:p w14:paraId="722CF845" w14:textId="77777777" w:rsidR="006C2386" w:rsidRPr="000C3085" w:rsidRDefault="006C2386">
      <w:pPr>
        <w:pStyle w:val="Heading3"/>
        <w:rPr>
          <w:rFonts w:cs="Arial"/>
        </w:rPr>
      </w:pPr>
      <w:bookmarkStart w:id="1218" w:name="_Toc19527362"/>
      <w:bookmarkStart w:id="1219" w:name="_Toc245982640"/>
      <w:r w:rsidRPr="000C3085">
        <w:rPr>
          <w:rFonts w:cs="Arial"/>
        </w:rPr>
        <w:t>Voter</w:t>
      </w:r>
      <w:bookmarkEnd w:id="1218"/>
      <w:bookmarkEnd w:id="1219"/>
    </w:p>
    <w:p w14:paraId="44D6874A" w14:textId="77777777" w:rsidR="00FA0EDB" w:rsidRDefault="00FA0EDB" w:rsidP="00FA0EDB">
      <w:pPr>
        <w:ind w:left="720"/>
        <w:rPr>
          <w:rFonts w:cs="Arial"/>
        </w:rPr>
      </w:pPr>
      <w:r w:rsidRPr="000C3085">
        <w:rPr>
          <w:rFonts w:cs="Arial"/>
        </w:rPr>
        <w:t>A</w:t>
      </w:r>
      <w:r>
        <w:rPr>
          <w:rFonts w:cs="Arial"/>
        </w:rPr>
        <w:t>t</w:t>
      </w:r>
      <w:r w:rsidRPr="000C3085">
        <w:rPr>
          <w:rFonts w:cs="Arial"/>
        </w:rPr>
        <w:t xml:space="preserve"> </w:t>
      </w:r>
      <w:r>
        <w:rPr>
          <w:rFonts w:cs="Arial"/>
        </w:rPr>
        <w:t>the next attended Plenary Session, a Nearly</w:t>
      </w:r>
      <w:r w:rsidRPr="000C3085">
        <w:rPr>
          <w:rFonts w:cs="Arial"/>
        </w:rPr>
        <w:t xml:space="preserve"> Voter </w:t>
      </w:r>
      <w:r>
        <w:rPr>
          <w:rFonts w:cs="Arial"/>
        </w:rPr>
        <w:t>will become a Voter provided that he or she has:</w:t>
      </w:r>
    </w:p>
    <w:p w14:paraId="7510FA4C" w14:textId="77777777" w:rsidR="00FA0EDB" w:rsidRDefault="00FA0EDB" w:rsidP="00FA0EDB">
      <w:pPr>
        <w:numPr>
          <w:ilvl w:val="0"/>
          <w:numId w:val="30"/>
        </w:numPr>
        <w:tabs>
          <w:tab w:val="clear" w:pos="720"/>
          <w:tab w:val="num" w:pos="1440"/>
        </w:tabs>
        <w:ind w:left="1440"/>
        <w:rPr>
          <w:rFonts w:cs="Arial"/>
        </w:rPr>
      </w:pPr>
      <w:r>
        <w:rPr>
          <w:rFonts w:cs="Arial"/>
        </w:rPr>
        <w:t>Recorded his or her contact details and affiliation</w:t>
      </w:r>
    </w:p>
    <w:p w14:paraId="275F1C57" w14:textId="77777777" w:rsidR="00FA0EDB" w:rsidRDefault="00FA0EDB" w:rsidP="00FA0EDB">
      <w:pPr>
        <w:numPr>
          <w:ilvl w:val="0"/>
          <w:numId w:val="30"/>
        </w:numPr>
        <w:tabs>
          <w:tab w:val="clear" w:pos="720"/>
          <w:tab w:val="num" w:pos="1440"/>
        </w:tabs>
        <w:ind w:left="1440"/>
        <w:rPr>
          <w:rFonts w:cs="Arial"/>
        </w:rPr>
      </w:pPr>
      <w:r>
        <w:rPr>
          <w:rFonts w:cs="Arial"/>
        </w:rPr>
        <w:t>Recorded attendance for at least one 802.15 meeting slot at that Plenary Session</w:t>
      </w:r>
    </w:p>
    <w:p w14:paraId="06CEEA49" w14:textId="77777777" w:rsidR="00FA0EDB" w:rsidRDefault="00FA0EDB" w:rsidP="00FA0EDB">
      <w:pPr>
        <w:numPr>
          <w:ilvl w:val="0"/>
          <w:numId w:val="30"/>
        </w:numPr>
        <w:tabs>
          <w:tab w:val="clear" w:pos="720"/>
          <w:tab w:val="num" w:pos="1440"/>
        </w:tabs>
        <w:spacing w:after="120"/>
        <w:ind w:left="1440"/>
        <w:rPr>
          <w:rFonts w:cs="Arial"/>
        </w:rPr>
      </w:pPr>
      <w:r>
        <w:rPr>
          <w:rFonts w:cs="Arial"/>
        </w:rPr>
        <w:t>Registered for the session and paid any required meeting fee.</w:t>
      </w:r>
    </w:p>
    <w:p w14:paraId="714DEA52" w14:textId="77777777" w:rsidR="00CC6540" w:rsidRDefault="00FA0EDB" w:rsidP="00FA0EDB">
      <w:pPr>
        <w:ind w:left="360"/>
        <w:rPr>
          <w:rFonts w:cs="Arial"/>
        </w:rPr>
      </w:pPr>
      <w:r>
        <w:t xml:space="preserve">A </w:t>
      </w:r>
      <w:r w:rsidRPr="00FA0EDB">
        <w:rPr>
          <w:rFonts w:cs="Arial"/>
        </w:rPr>
        <w:t>Nearly Voter’s badge will contain an 802.15 voting token at the start of the next attended Plenary Session.</w:t>
      </w:r>
      <w:r>
        <w:rPr>
          <w:rFonts w:cs="Arial"/>
        </w:rPr>
        <w:t xml:space="preserve">  </w:t>
      </w:r>
    </w:p>
    <w:p w14:paraId="7E3581BE" w14:textId="06918D96" w:rsidR="00FA0EDB" w:rsidRPr="00FA0EDB" w:rsidRDefault="00CC6540" w:rsidP="00FA0EDB">
      <w:pPr>
        <w:ind w:left="360"/>
        <w:rPr>
          <w:rFonts w:cs="Arial"/>
        </w:rPr>
      </w:pPr>
      <w:r>
        <w:rPr>
          <w:rFonts w:cs="Arial"/>
        </w:rPr>
        <w:t>Note:</w:t>
      </w:r>
      <w:r w:rsidR="00FA0EDB" w:rsidRPr="00FA0EDB">
        <w:rPr>
          <w:rFonts w:cs="Arial"/>
        </w:rPr>
        <w:t xml:space="preserve"> a nearly voter’s badge will not contain an 802.15 voting token at the start of an Interim Session, because voting status is only gained at</w:t>
      </w:r>
      <w:r w:rsidR="00951DE5">
        <w:rPr>
          <w:rFonts w:cs="Arial"/>
        </w:rPr>
        <w:t xml:space="preserve"> the start of Plenary Sessions.</w:t>
      </w:r>
    </w:p>
    <w:p w14:paraId="478C96B6" w14:textId="77777777" w:rsidR="00B64AF1" w:rsidRDefault="00B64AF1" w:rsidP="000477CF">
      <w:pPr>
        <w:ind w:left="720"/>
        <w:rPr>
          <w:rFonts w:cs="Arial"/>
        </w:rPr>
      </w:pPr>
    </w:p>
    <w:p w14:paraId="777EB1A9" w14:textId="63F81271" w:rsidR="00581CD6" w:rsidRDefault="0040103A" w:rsidP="00CC6540">
      <w:pPr>
        <w:ind w:left="360"/>
        <w:rPr>
          <w:rFonts w:cs="Arial"/>
        </w:rPr>
      </w:pPr>
      <w:r>
        <w:rPr>
          <w:rFonts w:cs="Arial"/>
        </w:rPr>
        <w:t xml:space="preserve">A Voter </w:t>
      </w:r>
      <w:r w:rsidR="00216AED">
        <w:rPr>
          <w:rFonts w:cs="Arial"/>
        </w:rPr>
        <w:t>will remain</w:t>
      </w:r>
      <w:r w:rsidR="00581CD6">
        <w:rPr>
          <w:rFonts w:cs="Arial"/>
        </w:rPr>
        <w:t xml:space="preserve"> </w:t>
      </w:r>
      <w:r w:rsidR="00216AED">
        <w:rPr>
          <w:rFonts w:cs="Arial"/>
        </w:rPr>
        <w:t>a Voter</w:t>
      </w:r>
      <w:r w:rsidR="00581CD6">
        <w:rPr>
          <w:rFonts w:cs="Arial"/>
        </w:rPr>
        <w:t xml:space="preserve"> provi</w:t>
      </w:r>
      <w:r>
        <w:rPr>
          <w:rFonts w:cs="Arial"/>
        </w:rPr>
        <w:t>ded</w:t>
      </w:r>
      <w:r w:rsidR="00581CD6">
        <w:rPr>
          <w:rFonts w:cs="Arial"/>
        </w:rPr>
        <w:t>:</w:t>
      </w:r>
    </w:p>
    <w:p w14:paraId="52728FAA" w14:textId="31ECE354" w:rsidR="00581CD6" w:rsidRDefault="0040103A" w:rsidP="00E33C4A">
      <w:pPr>
        <w:numPr>
          <w:ilvl w:val="0"/>
          <w:numId w:val="31"/>
        </w:numPr>
        <w:tabs>
          <w:tab w:val="clear" w:pos="720"/>
          <w:tab w:val="num" w:pos="1440"/>
        </w:tabs>
        <w:ind w:left="1440"/>
        <w:rPr>
          <w:rFonts w:cs="Arial"/>
        </w:rPr>
      </w:pPr>
      <w:r>
        <w:rPr>
          <w:rFonts w:cs="Arial"/>
        </w:rPr>
        <w:t>The Voter c</w:t>
      </w:r>
      <w:r w:rsidR="00581CD6">
        <w:rPr>
          <w:rFonts w:cs="Arial"/>
        </w:rPr>
        <w:t>ontinue</w:t>
      </w:r>
      <w:r>
        <w:rPr>
          <w:rFonts w:cs="Arial"/>
        </w:rPr>
        <w:t>s</w:t>
      </w:r>
      <w:r w:rsidR="00581CD6">
        <w:rPr>
          <w:rFonts w:cs="Arial"/>
        </w:rPr>
        <w:t xml:space="preserve"> to properly </w:t>
      </w:r>
      <w:r w:rsidR="00581CD6" w:rsidRPr="000C3085">
        <w:rPr>
          <w:rFonts w:cs="Arial"/>
        </w:rPr>
        <w:t xml:space="preserve">attend </w:t>
      </w:r>
      <w:r w:rsidR="00581CD6">
        <w:rPr>
          <w:rFonts w:cs="Arial"/>
        </w:rPr>
        <w:t>2</w:t>
      </w:r>
      <w:r w:rsidR="0086423B">
        <w:rPr>
          <w:rFonts w:cs="Arial"/>
        </w:rPr>
        <w:t xml:space="preserve"> of 4 consecutive Plenary S</w:t>
      </w:r>
      <w:r w:rsidR="00581CD6" w:rsidRPr="000C3085">
        <w:rPr>
          <w:rFonts w:cs="Arial"/>
        </w:rPr>
        <w:t>essions</w:t>
      </w:r>
      <w:r w:rsidR="0086423B">
        <w:rPr>
          <w:rFonts w:cs="Arial"/>
        </w:rPr>
        <w:t xml:space="preserve"> (a single interim S</w:t>
      </w:r>
      <w:r w:rsidR="00581CD6">
        <w:rPr>
          <w:rFonts w:cs="Arial"/>
        </w:rPr>
        <w:t>e</w:t>
      </w:r>
      <w:r w:rsidR="0086423B">
        <w:rPr>
          <w:rFonts w:cs="Arial"/>
        </w:rPr>
        <w:t>ssion may be substituted for a P</w:t>
      </w:r>
      <w:r w:rsidR="00581CD6">
        <w:rPr>
          <w:rFonts w:cs="Arial"/>
        </w:rPr>
        <w:t>lenary</w:t>
      </w:r>
      <w:r w:rsidR="0086423B">
        <w:rPr>
          <w:rFonts w:cs="Arial"/>
        </w:rPr>
        <w:t xml:space="preserve"> Session</w:t>
      </w:r>
      <w:r w:rsidR="00581CD6">
        <w:rPr>
          <w:rFonts w:cs="Arial"/>
        </w:rPr>
        <w:t>)</w:t>
      </w:r>
    </w:p>
    <w:p w14:paraId="0FFE3C8F" w14:textId="77777777" w:rsidR="00581CD6" w:rsidRDefault="0040103A" w:rsidP="00E33C4A">
      <w:pPr>
        <w:numPr>
          <w:ilvl w:val="0"/>
          <w:numId w:val="31"/>
        </w:numPr>
        <w:tabs>
          <w:tab w:val="clear" w:pos="720"/>
          <w:tab w:val="num" w:pos="1440"/>
        </w:tabs>
        <w:ind w:left="1440"/>
        <w:rPr>
          <w:rFonts w:cs="Arial"/>
        </w:rPr>
      </w:pPr>
      <w:r>
        <w:rPr>
          <w:rFonts w:cs="Arial"/>
        </w:rPr>
        <w:t>The Voter r</w:t>
      </w:r>
      <w:r w:rsidR="00581CD6">
        <w:rPr>
          <w:rFonts w:cs="Arial"/>
        </w:rPr>
        <w:t>espond</w:t>
      </w:r>
      <w:r>
        <w:rPr>
          <w:rFonts w:cs="Arial"/>
        </w:rPr>
        <w:t>s</w:t>
      </w:r>
      <w:r w:rsidR="00581CD6">
        <w:rPr>
          <w:rFonts w:cs="Arial"/>
        </w:rPr>
        <w:t xml:space="preserve"> to </w:t>
      </w:r>
      <w:r w:rsidR="002E31F4">
        <w:rPr>
          <w:rFonts w:cs="Arial"/>
        </w:rPr>
        <w:t xml:space="preserve">two (2) </w:t>
      </w:r>
      <w:r w:rsidR="00581CD6">
        <w:rPr>
          <w:rFonts w:cs="Arial"/>
        </w:rPr>
        <w:t xml:space="preserve">out of </w:t>
      </w:r>
      <w:r w:rsidR="002E31F4">
        <w:rPr>
          <w:rFonts w:cs="Arial"/>
        </w:rPr>
        <w:t>the last three (3)</w:t>
      </w:r>
      <w:r w:rsidR="002E31F4" w:rsidRPr="00581CD6">
        <w:rPr>
          <w:rFonts w:cs="Arial"/>
        </w:rPr>
        <w:t xml:space="preserve"> </w:t>
      </w:r>
      <w:r w:rsidR="00581CD6" w:rsidRPr="00581CD6">
        <w:rPr>
          <w:rFonts w:cs="Arial"/>
        </w:rPr>
        <w:t>consecutive mandatory WG letter ballots</w:t>
      </w:r>
      <w:r w:rsidR="002E31F4">
        <w:rPr>
          <w:rFonts w:cs="Arial"/>
        </w:rPr>
        <w:t xml:space="preserve"> with an acceptable response</w:t>
      </w:r>
    </w:p>
    <w:p w14:paraId="2765FE96" w14:textId="4764321D" w:rsidR="00581CD6" w:rsidRPr="00581CD6" w:rsidRDefault="00CC6540" w:rsidP="00540CE2">
      <w:pPr>
        <w:numPr>
          <w:ilvl w:val="1"/>
          <w:numId w:val="31"/>
        </w:numPr>
        <w:tabs>
          <w:tab w:val="clear" w:pos="1440"/>
        </w:tabs>
        <w:ind w:left="1800"/>
        <w:rPr>
          <w:rFonts w:cs="Arial"/>
        </w:rPr>
      </w:pPr>
      <w:r>
        <w:rPr>
          <w:rFonts w:cs="Arial"/>
        </w:rPr>
        <w:t>Note:</w:t>
      </w:r>
      <w:r w:rsidR="002E31F4">
        <w:rPr>
          <w:rFonts w:cs="Arial"/>
        </w:rPr>
        <w:t xml:space="preserve"> </w:t>
      </w:r>
      <w:r w:rsidR="002E7703">
        <w:rPr>
          <w:rFonts w:cs="Arial"/>
        </w:rPr>
        <w:t xml:space="preserve">a </w:t>
      </w:r>
      <w:r w:rsidR="002E31F4">
        <w:rPr>
          <w:rFonts w:cs="Arial"/>
        </w:rPr>
        <w:t>vot</w:t>
      </w:r>
      <w:r w:rsidR="002E7703">
        <w:rPr>
          <w:rFonts w:cs="Arial"/>
        </w:rPr>
        <w:t xml:space="preserve">er </w:t>
      </w:r>
      <w:r w:rsidR="004D1715">
        <w:rPr>
          <w:rFonts w:cs="Arial"/>
        </w:rPr>
        <w:t>should</w:t>
      </w:r>
      <w:r w:rsidR="002E7703">
        <w:rPr>
          <w:rFonts w:cs="Arial"/>
        </w:rPr>
        <w:t xml:space="preserve"> </w:t>
      </w:r>
      <w:r w:rsidR="000F5B47">
        <w:rPr>
          <w:rFonts w:cs="Arial"/>
        </w:rPr>
        <w:t xml:space="preserve">not </w:t>
      </w:r>
      <w:r w:rsidR="002E7703">
        <w:rPr>
          <w:rFonts w:cs="Arial"/>
        </w:rPr>
        <w:t>vote “</w:t>
      </w:r>
      <w:r w:rsidR="002E31F4">
        <w:rPr>
          <w:rFonts w:cs="Arial"/>
        </w:rPr>
        <w:t>abstain</w:t>
      </w:r>
      <w:r w:rsidR="002E7703">
        <w:rPr>
          <w:rFonts w:cs="Arial"/>
        </w:rPr>
        <w:t>”</w:t>
      </w:r>
      <w:r w:rsidR="002E31F4">
        <w:rPr>
          <w:rFonts w:cs="Arial"/>
        </w:rPr>
        <w:t xml:space="preserve"> for more than one (1) of the last three (3) mandatory WG letter ballots</w:t>
      </w:r>
    </w:p>
    <w:p w14:paraId="0EE482A8" w14:textId="6324EC25" w:rsidR="00400592" w:rsidRPr="00400592" w:rsidRDefault="00581CD6" w:rsidP="00CC6540">
      <w:pPr>
        <w:ind w:left="360"/>
      </w:pPr>
      <w:r w:rsidRPr="00400592">
        <w:t xml:space="preserve">If the voting rights are removed </w:t>
      </w:r>
      <w:r w:rsidR="003D2218" w:rsidRPr="00400592">
        <w:t xml:space="preserve">for </w:t>
      </w:r>
      <w:r w:rsidR="002B7E14">
        <w:t>any</w:t>
      </w:r>
      <w:r w:rsidR="003D2218" w:rsidRPr="00400592">
        <w:t xml:space="preserve"> reason, the </w:t>
      </w:r>
      <w:r w:rsidR="004C5791" w:rsidRPr="00400592">
        <w:t>participant</w:t>
      </w:r>
      <w:r w:rsidR="003D2218" w:rsidRPr="00400592">
        <w:t>’s</w:t>
      </w:r>
      <w:r w:rsidRPr="00400592">
        <w:t xml:space="preserve"> voting status becomes Non-Voter</w:t>
      </w:r>
      <w:bookmarkStart w:id="1220" w:name="_Toc251752841"/>
      <w:bookmarkStart w:id="1221" w:name="_Toc251752843"/>
      <w:bookmarkStart w:id="1222" w:name="_Toc251534018"/>
      <w:bookmarkStart w:id="1223" w:name="_Toc251538469"/>
      <w:bookmarkStart w:id="1224" w:name="_Toc251538738"/>
      <w:bookmarkStart w:id="1225" w:name="_Toc251564007"/>
      <w:bookmarkStart w:id="1226" w:name="_Toc251592033"/>
      <w:bookmarkStart w:id="1227" w:name="_Toc251534019"/>
      <w:bookmarkStart w:id="1228" w:name="_Toc251538470"/>
      <w:bookmarkStart w:id="1229" w:name="_Toc251538739"/>
      <w:bookmarkStart w:id="1230" w:name="_Toc251564008"/>
      <w:bookmarkStart w:id="1231" w:name="_Toc251592034"/>
      <w:bookmarkStart w:id="1232" w:name="_Toc251534020"/>
      <w:bookmarkStart w:id="1233" w:name="_Toc251538471"/>
      <w:bookmarkStart w:id="1234" w:name="_Toc251538740"/>
      <w:bookmarkStart w:id="1235" w:name="_Toc251564009"/>
      <w:bookmarkStart w:id="1236" w:name="_Toc251592035"/>
      <w:bookmarkStart w:id="1237" w:name="_Toc9279136"/>
      <w:bookmarkStart w:id="1238" w:name="_Toc9279381"/>
      <w:bookmarkStart w:id="1239" w:name="_Toc9279599"/>
      <w:bookmarkStart w:id="1240" w:name="_Toc9279817"/>
      <w:bookmarkStart w:id="1241" w:name="_Toc9280034"/>
      <w:bookmarkStart w:id="1242" w:name="_Toc9280246"/>
      <w:bookmarkStart w:id="1243" w:name="_Toc9280452"/>
      <w:bookmarkStart w:id="1244" w:name="_Toc9280650"/>
      <w:bookmarkStart w:id="1245" w:name="_Toc9295217"/>
      <w:bookmarkStart w:id="1246" w:name="_Toc9295437"/>
      <w:bookmarkStart w:id="1247" w:name="_Toc9295657"/>
      <w:bookmarkStart w:id="1248" w:name="_Toc9348653"/>
      <w:bookmarkStart w:id="1249" w:name="_Number_of_Sessions_required_to_beco"/>
      <w:bookmarkStart w:id="1250" w:name="_Ref18904640"/>
      <w:bookmarkStart w:id="1251" w:name="_Toc19527364"/>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r w:rsidR="0084655C">
        <w:t>, membership is re-established as if the person were a new candidate member.</w:t>
      </w:r>
    </w:p>
    <w:p w14:paraId="6F75296A" w14:textId="77777777" w:rsidR="006C2386" w:rsidRPr="00967B91" w:rsidRDefault="006C2386">
      <w:pPr>
        <w:pStyle w:val="Heading2"/>
        <w:rPr>
          <w:szCs w:val="24"/>
        </w:rPr>
      </w:pPr>
      <w:bookmarkStart w:id="1252" w:name="_Toc245982641"/>
      <w:r w:rsidRPr="00967B91">
        <w:rPr>
          <w:szCs w:val="24"/>
        </w:rPr>
        <w:t>Number of Sessions required to become a Voter</w:t>
      </w:r>
      <w:bookmarkEnd w:id="1250"/>
      <w:bookmarkEnd w:id="1251"/>
      <w:bookmarkEnd w:id="1252"/>
    </w:p>
    <w:p w14:paraId="7CC2C529" w14:textId="296D0E11" w:rsidR="006C2386" w:rsidRDefault="006C2386">
      <w:pPr>
        <w:rPr>
          <w:rFonts w:cs="Arial"/>
        </w:rPr>
      </w:pPr>
      <w:r>
        <w:rPr>
          <w:rFonts w:cs="Arial"/>
        </w:rPr>
        <w:t>Figure</w:t>
      </w:r>
      <w:r w:rsidR="00BD5ACD">
        <w:rPr>
          <w:rFonts w:cs="Arial"/>
        </w:rPr>
        <w:t>s</w:t>
      </w:r>
      <w:r>
        <w:rPr>
          <w:rFonts w:cs="Arial"/>
        </w:rPr>
        <w:t xml:space="preserve"> </w:t>
      </w:r>
      <w:r w:rsidR="00B92E0B">
        <w:rPr>
          <w:rFonts w:cs="Arial"/>
        </w:rPr>
        <w:t>1, 2, and 3</w:t>
      </w:r>
      <w:r>
        <w:rPr>
          <w:rFonts w:cs="Arial"/>
        </w:rPr>
        <w:t xml:space="preserve"> illustrate the timeline to become a voter. A new participant </w:t>
      </w:r>
      <w:r w:rsidR="00A156EB">
        <w:rPr>
          <w:rFonts w:cs="Arial"/>
        </w:rPr>
        <w:t>must</w:t>
      </w:r>
      <w:r>
        <w:rPr>
          <w:rFonts w:cs="Arial"/>
        </w:rPr>
        <w:t xml:space="preserve"> attend two (</w:t>
      </w:r>
      <w:r w:rsidR="0086423B">
        <w:rPr>
          <w:rFonts w:cs="Arial"/>
        </w:rPr>
        <w:t>2) out of four (4) consecutive Plenary S</w:t>
      </w:r>
      <w:r>
        <w:rPr>
          <w:rFonts w:cs="Arial"/>
        </w:rPr>
        <w:t>essions to achie</w:t>
      </w:r>
      <w:r w:rsidR="000C0201">
        <w:rPr>
          <w:rFonts w:cs="Arial"/>
        </w:rPr>
        <w:t>ve voting rights;</w:t>
      </w:r>
      <w:r w:rsidR="0086423B">
        <w:rPr>
          <w:rFonts w:cs="Arial"/>
        </w:rPr>
        <w:t xml:space="preserve"> on the third Plenary S</w:t>
      </w:r>
      <w:r>
        <w:rPr>
          <w:rFonts w:cs="Arial"/>
        </w:rPr>
        <w:t xml:space="preserve">ession the participant will become a </w:t>
      </w:r>
      <w:r w:rsidR="003206BC">
        <w:rPr>
          <w:rFonts w:cs="Arial"/>
        </w:rPr>
        <w:t>voter</w:t>
      </w:r>
      <w:r w:rsidR="00B92E0B">
        <w:rPr>
          <w:rFonts w:cs="Arial"/>
        </w:rPr>
        <w:t xml:space="preserve"> as illustrated in </w:t>
      </w:r>
      <w:r w:rsidR="00B92E0B">
        <w:rPr>
          <w:rFonts w:cs="Arial"/>
        </w:rPr>
        <w:fldChar w:fldCharType="begin"/>
      </w:r>
      <w:r w:rsidR="00B92E0B">
        <w:rPr>
          <w:rFonts w:cs="Arial"/>
        </w:rPr>
        <w:instrText xml:space="preserve"> REF _Ref207612693 \h </w:instrText>
      </w:r>
      <w:r w:rsidR="00B92E0B">
        <w:rPr>
          <w:rFonts w:cs="Arial"/>
        </w:rPr>
      </w:r>
      <w:r w:rsidR="00B92E0B">
        <w:rPr>
          <w:rFonts w:cs="Arial"/>
        </w:rPr>
        <w:fldChar w:fldCharType="separate"/>
      </w:r>
      <w:r w:rsidR="007B5545" w:rsidRPr="00086ED4">
        <w:t xml:space="preserve">Figure </w:t>
      </w:r>
      <w:r w:rsidR="007B5545">
        <w:rPr>
          <w:noProof/>
        </w:rPr>
        <w:t>5</w:t>
      </w:r>
      <w:r w:rsidR="00B92E0B">
        <w:rPr>
          <w:rFonts w:cs="Arial"/>
        </w:rPr>
        <w:fldChar w:fldCharType="end"/>
      </w:r>
      <w:r w:rsidR="0086423B">
        <w:rPr>
          <w:rFonts w:cs="Arial"/>
        </w:rPr>
        <w:t>. An I</w:t>
      </w:r>
      <w:r>
        <w:rPr>
          <w:rFonts w:cs="Arial"/>
        </w:rPr>
        <w:t xml:space="preserve">nterim </w:t>
      </w:r>
      <w:r w:rsidR="0086423B">
        <w:rPr>
          <w:rFonts w:cs="Arial"/>
        </w:rPr>
        <w:t>S</w:t>
      </w:r>
      <w:r w:rsidR="00D03849">
        <w:rPr>
          <w:rFonts w:cs="Arial"/>
        </w:rPr>
        <w:t xml:space="preserve">ession </w:t>
      </w:r>
      <w:r>
        <w:rPr>
          <w:rFonts w:cs="Arial"/>
        </w:rPr>
        <w:t xml:space="preserve">may be substituted for </w:t>
      </w:r>
      <w:r w:rsidR="00BD5ACD">
        <w:rPr>
          <w:rFonts w:cs="Arial"/>
        </w:rPr>
        <w:t>one</w:t>
      </w:r>
      <w:r w:rsidR="0086423B">
        <w:rPr>
          <w:rFonts w:cs="Arial"/>
        </w:rPr>
        <w:t xml:space="preserve"> P</w:t>
      </w:r>
      <w:r>
        <w:rPr>
          <w:rFonts w:cs="Arial"/>
        </w:rPr>
        <w:t xml:space="preserve">lenary </w:t>
      </w:r>
      <w:r w:rsidR="0086423B">
        <w:rPr>
          <w:rFonts w:cs="Arial"/>
        </w:rPr>
        <w:t>S</w:t>
      </w:r>
      <w:r w:rsidR="00D03849">
        <w:rPr>
          <w:rFonts w:cs="Arial"/>
        </w:rPr>
        <w:t xml:space="preserve">ession </w:t>
      </w:r>
      <w:r>
        <w:rPr>
          <w:rFonts w:cs="Arial"/>
        </w:rPr>
        <w:t xml:space="preserve">as illustrated in </w:t>
      </w:r>
      <w:r w:rsidR="00B92E0B">
        <w:rPr>
          <w:rFonts w:cs="Arial"/>
        </w:rPr>
        <w:fldChar w:fldCharType="begin"/>
      </w:r>
      <w:r w:rsidR="00B92E0B">
        <w:rPr>
          <w:rFonts w:cs="Arial"/>
        </w:rPr>
        <w:instrText xml:space="preserve"> REF _Ref159910592 \h </w:instrText>
      </w:r>
      <w:r w:rsidR="00B92E0B">
        <w:rPr>
          <w:rFonts w:cs="Arial"/>
        </w:rPr>
      </w:r>
      <w:r w:rsidR="00B92E0B">
        <w:rPr>
          <w:rFonts w:cs="Arial"/>
        </w:rPr>
        <w:fldChar w:fldCharType="separate"/>
      </w:r>
      <w:r w:rsidR="007B5545" w:rsidRPr="00D065DD">
        <w:t xml:space="preserve">Figure </w:t>
      </w:r>
      <w:r w:rsidR="007B5545">
        <w:rPr>
          <w:noProof/>
        </w:rPr>
        <w:t>6</w:t>
      </w:r>
      <w:r w:rsidR="00B92E0B">
        <w:rPr>
          <w:rFonts w:cs="Arial"/>
        </w:rPr>
        <w:fldChar w:fldCharType="end"/>
      </w:r>
      <w:r>
        <w:rPr>
          <w:rFonts w:cs="Arial"/>
        </w:rPr>
        <w:t>. If a new participant attends for the f</w:t>
      </w:r>
      <w:r w:rsidR="0086423B">
        <w:rPr>
          <w:rFonts w:cs="Arial"/>
        </w:rPr>
        <w:t>irst time starting on a P</w:t>
      </w:r>
      <w:r w:rsidR="00CB470D">
        <w:rPr>
          <w:rFonts w:cs="Arial"/>
        </w:rPr>
        <w:t>lenary</w:t>
      </w:r>
      <w:r>
        <w:rPr>
          <w:rFonts w:cs="Arial"/>
        </w:rPr>
        <w:t xml:space="preserve"> </w:t>
      </w:r>
      <w:r w:rsidR="0086423B">
        <w:rPr>
          <w:rFonts w:cs="Arial"/>
        </w:rPr>
        <w:t>S</w:t>
      </w:r>
      <w:r w:rsidR="00D03849">
        <w:rPr>
          <w:rFonts w:cs="Arial"/>
        </w:rPr>
        <w:t xml:space="preserve">ession </w:t>
      </w:r>
      <w:r w:rsidR="00CB470D">
        <w:rPr>
          <w:rFonts w:cs="Arial"/>
        </w:rPr>
        <w:t>and</w:t>
      </w:r>
      <w:r w:rsidR="0086423B">
        <w:rPr>
          <w:rFonts w:cs="Arial"/>
        </w:rPr>
        <w:t xml:space="preserve"> an Interim S</w:t>
      </w:r>
      <w:r>
        <w:rPr>
          <w:rFonts w:cs="Arial"/>
        </w:rPr>
        <w:t>essio</w:t>
      </w:r>
      <w:r w:rsidR="0086423B">
        <w:rPr>
          <w:rFonts w:cs="Arial"/>
        </w:rPr>
        <w:t>n is substituted as the second P</w:t>
      </w:r>
      <w:r>
        <w:rPr>
          <w:rFonts w:cs="Arial"/>
        </w:rPr>
        <w:t xml:space="preserve">lenary </w:t>
      </w:r>
      <w:r w:rsidR="0086423B">
        <w:rPr>
          <w:rFonts w:cs="Arial"/>
        </w:rPr>
        <w:t>S</w:t>
      </w:r>
      <w:r w:rsidR="00D03849">
        <w:rPr>
          <w:rFonts w:cs="Arial"/>
        </w:rPr>
        <w:t xml:space="preserve">ession </w:t>
      </w:r>
      <w:r w:rsidR="00CB470D">
        <w:rPr>
          <w:rFonts w:cs="Arial"/>
        </w:rPr>
        <w:t>then</w:t>
      </w:r>
      <w:r>
        <w:rPr>
          <w:rFonts w:cs="Arial"/>
        </w:rPr>
        <w:t xml:space="preserve"> voting privi</w:t>
      </w:r>
      <w:r w:rsidR="0086423B">
        <w:rPr>
          <w:rFonts w:cs="Arial"/>
        </w:rPr>
        <w:t>leges are granted on the third P</w:t>
      </w:r>
      <w:r>
        <w:rPr>
          <w:rFonts w:cs="Arial"/>
        </w:rPr>
        <w:t>lenary</w:t>
      </w:r>
      <w:r w:rsidR="0086423B">
        <w:rPr>
          <w:rFonts w:cs="Arial"/>
        </w:rPr>
        <w:t xml:space="preserve"> S</w:t>
      </w:r>
      <w:r w:rsidR="00D03849">
        <w:rPr>
          <w:rFonts w:cs="Arial"/>
        </w:rPr>
        <w:t>ession</w:t>
      </w:r>
      <w:r w:rsidR="00B82263">
        <w:rPr>
          <w:rFonts w:cs="Arial"/>
        </w:rPr>
        <w:t xml:space="preserve"> as illustrated in </w:t>
      </w:r>
      <w:r w:rsidR="00B82263">
        <w:rPr>
          <w:rFonts w:cs="Arial"/>
        </w:rPr>
        <w:fldChar w:fldCharType="begin"/>
      </w:r>
      <w:r w:rsidR="00B82263">
        <w:rPr>
          <w:rFonts w:cs="Arial"/>
        </w:rPr>
        <w:instrText xml:space="preserve"> REF _Ref159910622 \h </w:instrText>
      </w:r>
      <w:r w:rsidR="00B82263">
        <w:rPr>
          <w:rFonts w:cs="Arial"/>
        </w:rPr>
      </w:r>
      <w:r w:rsidR="00B82263">
        <w:rPr>
          <w:rFonts w:cs="Arial"/>
        </w:rPr>
        <w:fldChar w:fldCharType="separate"/>
      </w:r>
      <w:r w:rsidR="007B5545" w:rsidRPr="00D065DD">
        <w:t xml:space="preserve">Figure </w:t>
      </w:r>
      <w:r w:rsidR="007B5545">
        <w:rPr>
          <w:noProof/>
        </w:rPr>
        <w:t>7</w:t>
      </w:r>
      <w:r w:rsidR="00B82263">
        <w:rPr>
          <w:rFonts w:cs="Arial"/>
        </w:rPr>
        <w:fldChar w:fldCharType="end"/>
      </w:r>
      <w:r w:rsidR="00B82263">
        <w:rPr>
          <w:rFonts w:cs="Arial"/>
        </w:rPr>
        <w:t>.</w:t>
      </w:r>
    </w:p>
    <w:p w14:paraId="5712A743" w14:textId="77777777" w:rsidR="006C2386" w:rsidRDefault="006C2386">
      <w:pPr>
        <w:ind w:left="720"/>
        <w:jc w:val="both"/>
        <w:rPr>
          <w:rFonts w:cs="Arial"/>
        </w:rPr>
      </w:pPr>
    </w:p>
    <w:p w14:paraId="1329F506" w14:textId="3644A4A6" w:rsidR="006C2386" w:rsidRPr="00BD5ACD" w:rsidRDefault="006B5C30" w:rsidP="00BD5ACD">
      <w:pPr>
        <w:ind w:left="720"/>
        <w:jc w:val="center"/>
      </w:pPr>
      <w:r>
        <w:rPr>
          <w:noProof/>
        </w:rPr>
        <mc:AlternateContent>
          <mc:Choice Requires="wpg">
            <w:drawing>
              <wp:inline distT="0" distB="0" distL="0" distR="0" wp14:anchorId="0DB2799E" wp14:editId="32428251">
                <wp:extent cx="5203825" cy="1397635"/>
                <wp:effectExtent l="0" t="0" r="0" b="24765"/>
                <wp:docPr id="98" name="Group 15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203825" cy="1397635"/>
                          <a:chOff x="0" y="0"/>
                          <a:chExt cx="8195" cy="2201"/>
                        </a:xfrm>
                      </wpg:grpSpPr>
                      <wps:wsp>
                        <wps:cNvPr id="99" name="AutoShape 155"/>
                        <wps:cNvSpPr>
                          <a:spLocks noChangeAspect="1" noChangeArrowheads="1" noTextEdit="1"/>
                        </wps:cNvSpPr>
                        <wps:spPr bwMode="auto">
                          <a:xfrm>
                            <a:off x="0" y="0"/>
                            <a:ext cx="8195" cy="2201"/>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 name="Rectangle 157"/>
                        <wps:cNvSpPr>
                          <a:spLocks noChangeArrowheads="1"/>
                        </wps:cNvSpPr>
                        <wps:spPr bwMode="auto">
                          <a:xfrm>
                            <a:off x="10" y="10"/>
                            <a:ext cx="5860" cy="249"/>
                          </a:xfrm>
                          <a:prstGeom prst="rect">
                            <a:avLst/>
                          </a:prstGeom>
                          <a:solidFill>
                            <a:srgbClr val="99CC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 name="Rectangle 158"/>
                        <wps:cNvSpPr>
                          <a:spLocks noChangeArrowheads="1"/>
                        </wps:cNvSpPr>
                        <wps:spPr bwMode="auto">
                          <a:xfrm>
                            <a:off x="10" y="256"/>
                            <a:ext cx="1866" cy="1483"/>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 name="Rectangle 159"/>
                        <wps:cNvSpPr>
                          <a:spLocks noChangeArrowheads="1"/>
                        </wps:cNvSpPr>
                        <wps:spPr bwMode="auto">
                          <a:xfrm>
                            <a:off x="1872" y="244"/>
                            <a:ext cx="2070" cy="1483"/>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 name="Rectangle 160"/>
                        <wps:cNvSpPr>
                          <a:spLocks noChangeArrowheads="1"/>
                        </wps:cNvSpPr>
                        <wps:spPr bwMode="auto">
                          <a:xfrm>
                            <a:off x="3942" y="256"/>
                            <a:ext cx="1928" cy="1483"/>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 name="Rectangle 161"/>
                        <wps:cNvSpPr>
                          <a:spLocks noChangeArrowheads="1"/>
                        </wps:cNvSpPr>
                        <wps:spPr bwMode="auto">
                          <a:xfrm>
                            <a:off x="10" y="1736"/>
                            <a:ext cx="5860" cy="24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 name="Rectangle 162"/>
                        <wps:cNvSpPr>
                          <a:spLocks noChangeArrowheads="1"/>
                        </wps:cNvSpPr>
                        <wps:spPr bwMode="auto">
                          <a:xfrm>
                            <a:off x="800" y="14"/>
                            <a:ext cx="445"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AAB350" w14:textId="77777777" w:rsidR="00D85876" w:rsidRDefault="00D85876">
                              <w:r>
                                <w:rPr>
                                  <w:rFonts w:cs="Arial"/>
                                  <w:b/>
                                  <w:bCs/>
                                  <w:color w:val="99CC00"/>
                                </w:rPr>
                                <w:t>2006</w:t>
                              </w:r>
                            </w:p>
                          </w:txbxContent>
                        </wps:txbx>
                        <wps:bodyPr rot="0" vert="horz" wrap="none" lIns="0" tIns="0" rIns="0" bIns="0" anchor="t" anchorCtr="0" upright="1">
                          <a:spAutoFit/>
                        </wps:bodyPr>
                      </wps:wsp>
                      <wps:wsp>
                        <wps:cNvPr id="106" name="Rectangle 163"/>
                        <wps:cNvSpPr>
                          <a:spLocks noChangeArrowheads="1"/>
                        </wps:cNvSpPr>
                        <wps:spPr bwMode="auto">
                          <a:xfrm>
                            <a:off x="2726" y="14"/>
                            <a:ext cx="445"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3BB13B" w14:textId="77777777" w:rsidR="00D85876" w:rsidRDefault="00D85876">
                              <w:r>
                                <w:rPr>
                                  <w:rFonts w:cs="Arial"/>
                                  <w:b/>
                                  <w:bCs/>
                                  <w:color w:val="99CC00"/>
                                </w:rPr>
                                <w:t>2006</w:t>
                              </w:r>
                            </w:p>
                          </w:txbxContent>
                        </wps:txbx>
                        <wps:bodyPr rot="0" vert="horz" wrap="none" lIns="0" tIns="0" rIns="0" bIns="0" anchor="t" anchorCtr="0" upright="1">
                          <a:spAutoFit/>
                        </wps:bodyPr>
                      </wps:wsp>
                      <wps:wsp>
                        <wps:cNvPr id="107" name="Rectangle 164"/>
                        <wps:cNvSpPr>
                          <a:spLocks noChangeArrowheads="1"/>
                        </wps:cNvSpPr>
                        <wps:spPr bwMode="auto">
                          <a:xfrm>
                            <a:off x="4883" y="14"/>
                            <a:ext cx="445"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C2D061" w14:textId="77777777" w:rsidR="00D85876" w:rsidRDefault="00D85876">
                              <w:r>
                                <w:rPr>
                                  <w:rFonts w:cs="Arial"/>
                                  <w:b/>
                                  <w:bCs/>
                                  <w:color w:val="99CC00"/>
                                </w:rPr>
                                <w:t>2006</w:t>
                              </w:r>
                            </w:p>
                          </w:txbxContent>
                        </wps:txbx>
                        <wps:bodyPr rot="0" vert="horz" wrap="none" lIns="0" tIns="0" rIns="0" bIns="0" anchor="t" anchorCtr="0" upright="1">
                          <a:spAutoFit/>
                        </wps:bodyPr>
                      </wps:wsp>
                      <wps:wsp>
                        <wps:cNvPr id="108" name="Rectangle 165"/>
                        <wps:cNvSpPr>
                          <a:spLocks noChangeArrowheads="1"/>
                        </wps:cNvSpPr>
                        <wps:spPr bwMode="auto">
                          <a:xfrm>
                            <a:off x="725" y="261"/>
                            <a:ext cx="590"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9CD899" w14:textId="77777777" w:rsidR="00D85876" w:rsidRDefault="00D85876">
                              <w:r>
                                <w:rPr>
                                  <w:rFonts w:cs="Arial"/>
                                  <w:b/>
                                  <w:bCs/>
                                  <w:color w:val="000000"/>
                                </w:rPr>
                                <w:t>March</w:t>
                              </w:r>
                            </w:p>
                          </w:txbxContent>
                        </wps:txbx>
                        <wps:bodyPr rot="0" vert="horz" wrap="none" lIns="0" tIns="0" rIns="0" bIns="0" anchor="t" anchorCtr="0" upright="1">
                          <a:spAutoFit/>
                        </wps:bodyPr>
                      </wps:wsp>
                      <wps:wsp>
                        <wps:cNvPr id="109" name="Rectangle 166"/>
                        <wps:cNvSpPr>
                          <a:spLocks noChangeArrowheads="1"/>
                        </wps:cNvSpPr>
                        <wps:spPr bwMode="auto">
                          <a:xfrm>
                            <a:off x="2750" y="261"/>
                            <a:ext cx="40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48F59B" w14:textId="77777777" w:rsidR="00D85876" w:rsidRDefault="00D85876">
                              <w:r>
                                <w:rPr>
                                  <w:rFonts w:cs="Arial"/>
                                  <w:b/>
                                  <w:bCs/>
                                  <w:color w:val="000000"/>
                                </w:rPr>
                                <w:t>July</w:t>
                              </w:r>
                            </w:p>
                          </w:txbxContent>
                        </wps:txbx>
                        <wps:bodyPr rot="0" vert="horz" wrap="none" lIns="0" tIns="0" rIns="0" bIns="0" anchor="t" anchorCtr="0" upright="1">
                          <a:spAutoFit/>
                        </wps:bodyPr>
                      </wps:wsp>
                      <wps:wsp>
                        <wps:cNvPr id="110" name="Rectangle 167"/>
                        <wps:cNvSpPr>
                          <a:spLocks noChangeArrowheads="1"/>
                        </wps:cNvSpPr>
                        <wps:spPr bwMode="auto">
                          <a:xfrm>
                            <a:off x="4614" y="261"/>
                            <a:ext cx="979"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5D014E" w14:textId="77777777" w:rsidR="00D85876" w:rsidRDefault="00D85876">
                              <w:r>
                                <w:rPr>
                                  <w:rFonts w:cs="Arial"/>
                                  <w:b/>
                                  <w:bCs/>
                                  <w:color w:val="000000"/>
                                </w:rPr>
                                <w:t>November</w:t>
                              </w:r>
                            </w:p>
                          </w:txbxContent>
                        </wps:txbx>
                        <wps:bodyPr rot="0" vert="horz" wrap="none" lIns="0" tIns="0" rIns="0" bIns="0" anchor="t" anchorCtr="0" upright="1">
                          <a:spAutoFit/>
                        </wps:bodyPr>
                      </wps:wsp>
                      <wps:wsp>
                        <wps:cNvPr id="111" name="Rectangle 168"/>
                        <wps:cNvSpPr>
                          <a:spLocks noChangeArrowheads="1"/>
                        </wps:cNvSpPr>
                        <wps:spPr bwMode="auto">
                          <a:xfrm>
                            <a:off x="663" y="508"/>
                            <a:ext cx="723"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298C7E" w14:textId="77777777" w:rsidR="00D85876" w:rsidRDefault="00D85876">
                              <w:r>
                                <w:rPr>
                                  <w:rFonts w:cs="Arial"/>
                                  <w:b/>
                                  <w:bCs/>
                                  <w:color w:val="000000"/>
                                </w:rPr>
                                <w:t>Plenary</w:t>
                              </w:r>
                            </w:p>
                          </w:txbxContent>
                        </wps:txbx>
                        <wps:bodyPr rot="0" vert="horz" wrap="none" lIns="0" tIns="0" rIns="0" bIns="0" anchor="t" anchorCtr="0" upright="1">
                          <a:spAutoFit/>
                        </wps:bodyPr>
                      </wps:wsp>
                      <wps:wsp>
                        <wps:cNvPr id="112" name="Rectangle 169"/>
                        <wps:cNvSpPr>
                          <a:spLocks noChangeArrowheads="1"/>
                        </wps:cNvSpPr>
                        <wps:spPr bwMode="auto">
                          <a:xfrm>
                            <a:off x="2589" y="508"/>
                            <a:ext cx="723"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3987D0" w14:textId="77777777" w:rsidR="00D85876" w:rsidRDefault="00D85876">
                              <w:r>
                                <w:rPr>
                                  <w:rFonts w:cs="Arial"/>
                                  <w:b/>
                                  <w:bCs/>
                                  <w:color w:val="000000"/>
                                </w:rPr>
                                <w:t>Plenary</w:t>
                              </w:r>
                            </w:p>
                          </w:txbxContent>
                        </wps:txbx>
                        <wps:bodyPr rot="0" vert="horz" wrap="none" lIns="0" tIns="0" rIns="0" bIns="0" anchor="t" anchorCtr="0" upright="1">
                          <a:spAutoFit/>
                        </wps:bodyPr>
                      </wps:wsp>
                      <wps:wsp>
                        <wps:cNvPr id="113" name="Rectangle 170"/>
                        <wps:cNvSpPr>
                          <a:spLocks noChangeArrowheads="1"/>
                        </wps:cNvSpPr>
                        <wps:spPr bwMode="auto">
                          <a:xfrm>
                            <a:off x="4746" y="508"/>
                            <a:ext cx="723"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A8A85E" w14:textId="77777777" w:rsidR="00D85876" w:rsidRDefault="00D85876">
                              <w:r>
                                <w:rPr>
                                  <w:rFonts w:cs="Arial"/>
                                  <w:b/>
                                  <w:bCs/>
                                  <w:color w:val="000000"/>
                                </w:rPr>
                                <w:t>Plenary</w:t>
                              </w:r>
                            </w:p>
                          </w:txbxContent>
                        </wps:txbx>
                        <wps:bodyPr rot="0" vert="horz" wrap="none" lIns="0" tIns="0" rIns="0" bIns="0" anchor="t" anchorCtr="0" upright="1">
                          <a:spAutoFit/>
                        </wps:bodyPr>
                      </wps:wsp>
                      <wps:wsp>
                        <wps:cNvPr id="114" name="Rectangle 171"/>
                        <wps:cNvSpPr>
                          <a:spLocks noChangeArrowheads="1"/>
                        </wps:cNvSpPr>
                        <wps:spPr bwMode="auto">
                          <a:xfrm>
                            <a:off x="118" y="1001"/>
                            <a:ext cx="212"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C6A11E" w14:textId="77777777" w:rsidR="00D85876" w:rsidRDefault="00D85876">
                              <w:r>
                                <w:rPr>
                                  <w:rFonts w:cs="Arial"/>
                                  <w:b/>
                                  <w:bCs/>
                                  <w:color w:val="000000"/>
                                </w:rPr>
                                <w:t>B-</w:t>
                              </w:r>
                            </w:p>
                          </w:txbxContent>
                        </wps:txbx>
                        <wps:bodyPr rot="0" vert="horz" wrap="none" lIns="0" tIns="0" rIns="0" bIns="0" anchor="t" anchorCtr="0" upright="1">
                          <a:spAutoFit/>
                        </wps:bodyPr>
                      </wps:wsp>
                      <wps:wsp>
                        <wps:cNvPr id="115" name="Rectangle 172"/>
                        <wps:cNvSpPr>
                          <a:spLocks noChangeArrowheads="1"/>
                        </wps:cNvSpPr>
                        <wps:spPr bwMode="auto">
                          <a:xfrm>
                            <a:off x="567" y="1001"/>
                            <a:ext cx="967"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7DBD34" w14:textId="77777777" w:rsidR="00D85876" w:rsidRDefault="00D85876">
                              <w:r>
                                <w:rPr>
                                  <w:rFonts w:cs="Arial"/>
                                  <w:b/>
                                  <w:bCs/>
                                  <w:color w:val="000000"/>
                                </w:rPr>
                                <w:t>Non-Voter</w:t>
                              </w:r>
                            </w:p>
                          </w:txbxContent>
                        </wps:txbx>
                        <wps:bodyPr rot="0" vert="horz" wrap="none" lIns="0" tIns="0" rIns="0" bIns="0" anchor="t" anchorCtr="0" upright="1">
                          <a:spAutoFit/>
                        </wps:bodyPr>
                      </wps:wsp>
                      <wps:wsp>
                        <wps:cNvPr id="116" name="Rectangle 173"/>
                        <wps:cNvSpPr>
                          <a:spLocks noChangeArrowheads="1"/>
                        </wps:cNvSpPr>
                        <wps:spPr bwMode="auto">
                          <a:xfrm>
                            <a:off x="1958" y="1001"/>
                            <a:ext cx="212"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C7B8B2" w14:textId="77777777" w:rsidR="00D85876" w:rsidRDefault="00D85876">
                              <w:r>
                                <w:rPr>
                                  <w:rFonts w:cs="Arial"/>
                                  <w:b/>
                                  <w:bCs/>
                                  <w:color w:val="000000"/>
                                </w:rPr>
                                <w:t>B-</w:t>
                              </w:r>
                            </w:p>
                          </w:txbxContent>
                        </wps:txbx>
                        <wps:bodyPr rot="0" vert="horz" wrap="none" lIns="0" tIns="0" rIns="0" bIns="0" anchor="t" anchorCtr="0" upright="1">
                          <a:spAutoFit/>
                        </wps:bodyPr>
                      </wps:wsp>
                      <wps:wsp>
                        <wps:cNvPr id="117" name="Rectangle 174"/>
                        <wps:cNvSpPr>
                          <a:spLocks noChangeArrowheads="1"/>
                        </wps:cNvSpPr>
                        <wps:spPr bwMode="auto">
                          <a:xfrm>
                            <a:off x="2546" y="1000"/>
                            <a:ext cx="812"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B0B965" w14:textId="77777777" w:rsidR="00D85876" w:rsidRDefault="00D85876">
                              <w:r>
                                <w:rPr>
                                  <w:rFonts w:cs="Arial"/>
                                  <w:b/>
                                  <w:bCs/>
                                  <w:color w:val="000000"/>
                                </w:rPr>
                                <w:t>Aspirant</w:t>
                              </w:r>
                            </w:p>
                          </w:txbxContent>
                        </wps:txbx>
                        <wps:bodyPr rot="0" vert="horz" wrap="none" lIns="0" tIns="0" rIns="0" bIns="0" anchor="t" anchorCtr="0" upright="1">
                          <a:spAutoFit/>
                        </wps:bodyPr>
                      </wps:wsp>
                      <wps:wsp>
                        <wps:cNvPr id="118" name="Rectangle 175"/>
                        <wps:cNvSpPr>
                          <a:spLocks noChangeArrowheads="1"/>
                        </wps:cNvSpPr>
                        <wps:spPr bwMode="auto">
                          <a:xfrm>
                            <a:off x="4035" y="1001"/>
                            <a:ext cx="212"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8E3A22" w14:textId="77777777" w:rsidR="00D85876" w:rsidRDefault="00D85876">
                              <w:r>
                                <w:rPr>
                                  <w:rFonts w:cs="Arial"/>
                                  <w:b/>
                                  <w:bCs/>
                                  <w:color w:val="000000"/>
                                </w:rPr>
                                <w:t>B-</w:t>
                              </w:r>
                            </w:p>
                          </w:txbxContent>
                        </wps:txbx>
                        <wps:bodyPr rot="0" vert="horz" wrap="none" lIns="0" tIns="0" rIns="0" bIns="0" anchor="t" anchorCtr="0" upright="1">
                          <a:spAutoFit/>
                        </wps:bodyPr>
                      </wps:wsp>
                      <wps:wsp>
                        <wps:cNvPr id="119" name="Rectangle 176"/>
                        <wps:cNvSpPr>
                          <a:spLocks noChangeArrowheads="1"/>
                        </wps:cNvSpPr>
                        <wps:spPr bwMode="auto">
                          <a:xfrm>
                            <a:off x="4850" y="1001"/>
                            <a:ext cx="512"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87DC95" w14:textId="77777777" w:rsidR="00D85876" w:rsidRDefault="00D85876">
                              <w:r>
                                <w:rPr>
                                  <w:rFonts w:cs="Arial"/>
                                  <w:b/>
                                  <w:bCs/>
                                  <w:color w:val="000000"/>
                                </w:rPr>
                                <w:t>Voter</w:t>
                              </w:r>
                            </w:p>
                          </w:txbxContent>
                        </wps:txbx>
                        <wps:bodyPr rot="0" vert="horz" wrap="none" lIns="0" tIns="0" rIns="0" bIns="0" anchor="t" anchorCtr="0" upright="1">
                          <a:spAutoFit/>
                        </wps:bodyPr>
                      </wps:wsp>
                      <wps:wsp>
                        <wps:cNvPr id="120" name="Rectangle 177"/>
                        <wps:cNvSpPr>
                          <a:spLocks noChangeArrowheads="1"/>
                        </wps:cNvSpPr>
                        <wps:spPr bwMode="auto">
                          <a:xfrm>
                            <a:off x="125" y="1248"/>
                            <a:ext cx="20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20755A" w14:textId="77777777" w:rsidR="00D85876" w:rsidRDefault="00D85876">
                              <w:r>
                                <w:rPr>
                                  <w:rFonts w:cs="Arial"/>
                                  <w:b/>
                                  <w:bCs/>
                                  <w:color w:val="000000"/>
                                </w:rPr>
                                <w:t>E-</w:t>
                              </w:r>
                            </w:p>
                          </w:txbxContent>
                        </wps:txbx>
                        <wps:bodyPr rot="0" vert="horz" wrap="none" lIns="0" tIns="0" rIns="0" bIns="0" anchor="t" anchorCtr="0" upright="1">
                          <a:spAutoFit/>
                        </wps:bodyPr>
                      </wps:wsp>
                      <wps:wsp>
                        <wps:cNvPr id="121" name="Rectangle 178"/>
                        <wps:cNvSpPr>
                          <a:spLocks noChangeArrowheads="1"/>
                        </wps:cNvSpPr>
                        <wps:spPr bwMode="auto">
                          <a:xfrm>
                            <a:off x="620" y="1248"/>
                            <a:ext cx="812"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CFE86F" w14:textId="77777777" w:rsidR="00D85876" w:rsidRDefault="00D85876">
                              <w:r>
                                <w:rPr>
                                  <w:rFonts w:cs="Arial"/>
                                  <w:b/>
                                  <w:bCs/>
                                  <w:color w:val="000000"/>
                                </w:rPr>
                                <w:t>Aspirant</w:t>
                              </w:r>
                            </w:p>
                          </w:txbxContent>
                        </wps:txbx>
                        <wps:bodyPr rot="0" vert="horz" wrap="none" lIns="0" tIns="0" rIns="0" bIns="0" anchor="t" anchorCtr="0" upright="1">
                          <a:spAutoFit/>
                        </wps:bodyPr>
                      </wps:wsp>
                      <wps:wsp>
                        <wps:cNvPr id="122" name="Rectangle 179"/>
                        <wps:cNvSpPr>
                          <a:spLocks noChangeArrowheads="1"/>
                        </wps:cNvSpPr>
                        <wps:spPr bwMode="auto">
                          <a:xfrm>
                            <a:off x="1965" y="1248"/>
                            <a:ext cx="20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F39626" w14:textId="77777777" w:rsidR="00D85876" w:rsidRDefault="00D85876">
                              <w:r>
                                <w:rPr>
                                  <w:rFonts w:cs="Arial"/>
                                  <w:b/>
                                  <w:bCs/>
                                  <w:color w:val="000000"/>
                                </w:rPr>
                                <w:t>E-</w:t>
                              </w:r>
                            </w:p>
                          </w:txbxContent>
                        </wps:txbx>
                        <wps:bodyPr rot="0" vert="horz" wrap="none" lIns="0" tIns="0" rIns="0" bIns="0" anchor="t" anchorCtr="0" upright="1">
                          <a:spAutoFit/>
                        </wps:bodyPr>
                      </wps:wsp>
                      <wps:wsp>
                        <wps:cNvPr id="123" name="Rectangle 181"/>
                        <wps:cNvSpPr>
                          <a:spLocks noChangeArrowheads="1"/>
                        </wps:cNvSpPr>
                        <wps:spPr bwMode="auto">
                          <a:xfrm>
                            <a:off x="4112" y="1248"/>
                            <a:ext cx="56"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DE7587" w14:textId="77777777" w:rsidR="00D85876" w:rsidRDefault="00D85876">
                              <w:r>
                                <w:rPr>
                                  <w:rFonts w:cs="Arial"/>
                                  <w:b/>
                                  <w:bCs/>
                                  <w:color w:val="000000"/>
                                </w:rPr>
                                <w:t xml:space="preserve"> </w:t>
                              </w:r>
                            </w:p>
                          </w:txbxContent>
                        </wps:txbx>
                        <wps:bodyPr rot="0" vert="horz" wrap="none" lIns="0" tIns="0" rIns="0" bIns="0" anchor="t" anchorCtr="0" upright="1">
                          <a:spAutoFit/>
                        </wps:bodyPr>
                      </wps:wsp>
                      <wps:wsp>
                        <wps:cNvPr id="124" name="Rectangle 182"/>
                        <wps:cNvSpPr>
                          <a:spLocks noChangeArrowheads="1"/>
                        </wps:cNvSpPr>
                        <wps:spPr bwMode="auto">
                          <a:xfrm>
                            <a:off x="5075" y="1248"/>
                            <a:ext cx="56"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B9884B" w14:textId="77777777" w:rsidR="00D85876" w:rsidRDefault="00D85876">
                              <w:r>
                                <w:rPr>
                                  <w:rFonts w:cs="Arial"/>
                                  <w:b/>
                                  <w:bCs/>
                                  <w:color w:val="000000"/>
                                </w:rPr>
                                <w:t xml:space="preserve"> </w:t>
                              </w:r>
                            </w:p>
                          </w:txbxContent>
                        </wps:txbx>
                        <wps:bodyPr rot="0" vert="horz" wrap="none" lIns="0" tIns="0" rIns="0" bIns="0" anchor="t" anchorCtr="0" upright="1">
                          <a:spAutoFit/>
                        </wps:bodyPr>
                      </wps:wsp>
                      <wps:wsp>
                        <wps:cNvPr id="125" name="Rectangle 183"/>
                        <wps:cNvSpPr>
                          <a:spLocks noChangeArrowheads="1"/>
                        </wps:cNvSpPr>
                        <wps:spPr bwMode="auto">
                          <a:xfrm>
                            <a:off x="2325" y="1230"/>
                            <a:ext cx="1179"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67C87A" w14:textId="77777777" w:rsidR="00D85876" w:rsidRDefault="00D85876">
                              <w:r>
                                <w:rPr>
                                  <w:rFonts w:cs="Arial"/>
                                  <w:b/>
                                  <w:bCs/>
                                  <w:color w:val="000000"/>
                                </w:rPr>
                                <w:t>Nearly Voter</w:t>
                              </w:r>
                            </w:p>
                          </w:txbxContent>
                        </wps:txbx>
                        <wps:bodyPr rot="0" vert="horz" wrap="none" lIns="0" tIns="0" rIns="0" bIns="0" anchor="t" anchorCtr="0" upright="1">
                          <a:spAutoFit/>
                        </wps:bodyPr>
                      </wps:wsp>
                      <wps:wsp>
                        <wps:cNvPr id="126" name="Rectangle 184"/>
                        <wps:cNvSpPr>
                          <a:spLocks noChangeArrowheads="1"/>
                        </wps:cNvSpPr>
                        <wps:spPr bwMode="auto">
                          <a:xfrm>
                            <a:off x="48" y="1741"/>
                            <a:ext cx="7270" cy="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BF7CF3" w14:textId="77777777" w:rsidR="00D85876" w:rsidRPr="00085B86" w:rsidRDefault="00D85876" w:rsidP="00085B86">
                              <w:pPr>
                                <w:rPr>
                                  <w:rFonts w:cs="Arial"/>
                                  <w:b/>
                                  <w:bCs/>
                                  <w:color w:val="000000"/>
                                </w:rPr>
                              </w:pPr>
                              <w:r w:rsidRPr="00085B86">
                                <w:rPr>
                                  <w:rFonts w:cs="Arial"/>
                                  <w:b/>
                                  <w:bCs/>
                                  <w:color w:val="000000"/>
                                </w:rPr>
                                <w:t>B - At the beginning of a session, after successful registration</w:t>
                              </w:r>
                            </w:p>
                            <w:p w14:paraId="1A293BAA" w14:textId="01AA3B99" w:rsidR="00D85876" w:rsidRPr="00085B86" w:rsidRDefault="00D85876" w:rsidP="00085B86">
                              <w:r w:rsidRPr="00085B86">
                                <w:rPr>
                                  <w:rFonts w:cs="Arial"/>
                                  <w:b/>
                                  <w:bCs/>
                                  <w:color w:val="000000"/>
                                </w:rPr>
                                <w:t xml:space="preserve">E </w:t>
                              </w:r>
                              <w:r>
                                <w:rPr>
                                  <w:rFonts w:cs="Arial"/>
                                  <w:b/>
                                  <w:bCs/>
                                  <w:color w:val="000000"/>
                                </w:rPr>
                                <w:t>-</w:t>
                              </w:r>
                              <w:r w:rsidRPr="00085B86">
                                <w:rPr>
                                  <w:rFonts w:cs="Arial"/>
                                  <w:b/>
                                  <w:bCs/>
                                  <w:color w:val="000000"/>
                                </w:rPr>
                                <w:t xml:space="preserve"> At the end of a session in which you have at least 75% attendance record </w:t>
                              </w:r>
                            </w:p>
                          </w:txbxContent>
                        </wps:txbx>
                        <wps:bodyPr rot="0" vert="horz" wrap="none" lIns="0" tIns="0" rIns="0" bIns="0" anchor="t" anchorCtr="0" upright="1">
                          <a:spAutoFit/>
                        </wps:bodyPr>
                      </wps:wsp>
                    </wpg:wgp>
                  </a:graphicData>
                </a:graphic>
              </wp:inline>
            </w:drawing>
          </mc:Choice>
          <mc:Fallback>
            <w:pict>
              <v:group id="Group 156" o:spid="_x0000_s1026" style="width:409.75pt;height:110.05pt;mso-position-horizontal-relative:char;mso-position-vertical-relative:line" coordsize="8195,220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">
                <o:lock v:ext="edit" aspectratio="t"/>
                <v:rect id="AutoShape 155" o:spid="_x0000_s1027" style="position:absolute;width:8195;height:220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5V3YxQAA&#10;ANsAAAAPAAAAZHJzL2Rvd25yZXYueG1sRI9Pa8JAFMTvgt9heUIvUjd6KCZ1FRHEUApi/HN+ZF+T&#10;0OzbmF2T9Nt3CwWPw8z8hlltBlOLjlpXWVYwn0UgiHOrKy4UXM771yUI55E11pZJwQ852KzHoxUm&#10;2vZ8oi7zhQgQdgkqKL1vEildXpJBN7MNcfC+bGvQB9kWUrfYB7ip5SKK3qTBisNCiQ3tSsq/s4dR&#10;0OfH7nb+PMjj9JZavqf3XXb9UOplMmzfQXga/DP83061gjiGvy/hB8j1L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PlXdjFAAAA2wAAAA8AAAAAAAAAAAAAAAAAlwIAAGRycy9k&#10;b3ducmV2LnhtbFBLBQYAAAAABAAEAPUAAACJAwAAAAA=&#10;" filled="f" stroked="f">
                  <o:lock v:ext="edit" aspectratio="t" text="t"/>
                </v:rect>
                <v:rect id="Rectangle 157" o:spid="_x0000_s1028" style="position:absolute;left:10;top:10;width:5860;height:24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1CPAlxAAA&#10;ANwAAAAPAAAAZHJzL2Rvd25yZXYueG1sRI9Pi8JADMXvgt9hyMLedLqCIl1HEXVhLyL+YdFb7MS2&#10;2MmUzqzWb28OgreE9/LeL5NZ6yp1oyaUng189RNQxJm3JecGDvuf3hhUiMgWK89k4EEBZtNuZ4Kp&#10;9Xfe0m0XcyUhHFI0UMRYp1qHrCCHoe9rYtEuvnEYZW1ybRu8S7ir9CBJRtphydJQYE2LgrLr7t8Z&#10;OP2NnMbzcb0K61jqRzbcLI9DYz4/2vk3qEhtfJtf179W8BPBl2dkAj19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NQjwJcQAAADcAAAADwAAAAAAAAAAAAAAAACXAgAAZHJzL2Rv&#10;d25yZXYueG1sUEsFBgAAAAAEAAQA9QAAAIgDAAAAAA==&#10;" fillcolor="#9c0" stroked="f"/>
                <v:rect id="Rectangle 158" o:spid="_x0000_s1029" style="position:absolute;left:10;top:256;width:1866;height:148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Ee6jwwAA&#10;ANwAAAAPAAAAZHJzL2Rvd25yZXYueG1sRE9La8JAEL4X/A/LFHprNmofEl3FFkq9SGiq9yE7Jkuz&#10;syG7auKvd4WCt/n4nrNY9bYRJ+q8caxgnKQgiEunDVcKdr9fzzMQPiBrbByTgoE8rJajhwVm2p35&#10;h05FqEQMYZ+hgjqENpPSlzVZ9IlriSN3cJ3FEGFXSd3hOYbbRk7S9E1aNBwbamzps6byrzhaBflu&#10;Wl7My2S/nX6/Dsf3KuTmY6vU02O/noMI1Ie7+N+90XF+OobbM/ECubw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zEe6jwwAAANwAAAAPAAAAAAAAAAAAAAAAAJcCAABkcnMvZG93&#10;bnJldi54bWxQSwUGAAAAAAQABAD1AAAAhwMAAAAA&#10;" fillcolor="#cff" stroked="f"/>
                <v:rect id="Rectangle 159" o:spid="_x0000_s1030" style="position:absolute;left:1872;top:244;width:2070;height:148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IszAwgAA&#10;ANwAAAAPAAAAZHJzL2Rvd25yZXYueG1sRE9NawIxEL0L/ocwQm81UbDIanZRS4tHa4t6HDbTzdbN&#10;ZLtJdfvvG6HgbR7vc5ZF7xpxoS7UnjVMxgoEcelNzZWGj/eXxzmIEJENNp5Jwy8FKPLhYImZ8Vd+&#10;o8s+ViKFcMhQg42xzaQMpSWHYexb4sR9+s5hTLCrpOnwmsJdI6dKPUmHNacGiy1tLJXn/Y/TcNod&#10;D2vrdtTPZuH1e+ue/UR9af0w6lcLEJH6eBf/u7cmzVdTuD2TLpD5H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IizMDCAAAA3AAAAA8AAAAAAAAAAAAAAAAAlwIAAGRycy9kb3du&#10;cmV2LnhtbFBLBQYAAAAABAAEAPUAAACGAwAAAAA=&#10;" fillcolor="yellow" stroked="f"/>
                <v:rect id="Rectangle 160" o:spid="_x0000_s1031" style="position:absolute;left:3942;top:256;width:1928;height:148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j9VPwwAA&#10;ANwAAAAPAAAAZHJzL2Rvd25yZXYueG1sRE9Na8JAEL0L/odlBG+60VgrMRuxBbEXkaq9D9lpsjQ7&#10;G7Krxv76bqHQ2zze5+Sb3jbiRp03jhXMpgkI4tJpw5WCy3k3WYHwAVlj45gUPMjDphgOcsy0u/M7&#10;3U6hEjGEfYYK6hDaTEpf1mTRT11LHLlP11kMEXaV1B3eY7ht5DxJltKi4dhQY0uvNZVfp6tVcLyk&#10;5bdZzD8O6f7pcX2uwtG8HJQaj/rtGkSgPvyL/9xvOs5PUvh9Jl4gix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sj9VPwwAAANwAAAAPAAAAAAAAAAAAAAAAAJcCAABkcnMvZG93&#10;bnJldi54bWxQSwUGAAAAAAQABAD1AAAAhwMAAAAA&#10;" fillcolor="#cff" stroked="f"/>
                <v:rect id="Rectangle 161" o:spid="_x0000_s1032" style="position:absolute;left:10;top:1736;width:5860;height:24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M6YzwwAA&#10;ANwAAAAPAAAAZHJzL2Rvd25yZXYueG1sRE9Na8JAEL0L/Q/LCL3prjWGNnWVIgiF6sGk0OuQHZPQ&#10;7GyaXU36791Cwds83uest6NtxZV63zjWsJgrEMSlMw1XGj6L/ewZhA/IBlvHpOGXPGw3D5M1ZsYN&#10;fKJrHioRQ9hnqKEOocuk9GVNFv3cdcSRO7veYoiwr6TpcYjhtpVPSqXSYsOxocaOdjWV3/nFasA0&#10;MT/H8/JQfFxSfKlGtV99Ka0fp+PbK4hAY7iL/93vJs5XCfw9Ey+Qmxs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MM6YzwwAAANwAAAAPAAAAAAAAAAAAAAAAAJcCAABkcnMvZG93&#10;bnJldi54bWxQSwUGAAAAAAQABAD1AAAAhwMAAAAA&#10;" stroked="f"/>
                <v:rect id="Rectangle 162" o:spid="_x0000_s1033" style="position:absolute;left:800;top:14;width:445;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4bBx2vwAA&#10;ANwAAAAPAAAAZHJzL2Rvd25yZXYueG1sRE/bagIxEH0X+g9hCn1zE4WKrEYpgqClL65+wLCZvdBk&#10;siTR3f59Uyj4Nodzne1+clY8KMTes4ZFoUAQ19703Gq4XY/zNYiYkA1az6ThhyLsdy+zLZbGj3yh&#10;R5VakUM4lqihS2kopYx1Rw5j4QfizDU+OEwZhlaagGMOd1YulVpJhz3nhg4HOnRUf1d3p0Feq+O4&#10;rmxQ/nPZfNnz6dKQ1/rtdfrYgEg0paf4330yeb56h79n8gVy9ws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HhsHHa/AAAA3AAAAA8AAAAAAAAAAAAAAAAAlwIAAGRycy9kb3ducmV2&#10;LnhtbFBLBQYAAAAABAAEAPUAAACDAwAAAAA=&#10;" filled="f" stroked="f">
                  <v:textbox style="mso-fit-shape-to-text:t" inset="0,0,0,0">
                    <w:txbxContent>
                      <w:p w14:paraId="16AAB350" w14:textId="77777777" w:rsidR="00D85876" w:rsidRDefault="00D85876">
                        <w:r>
                          <w:rPr>
                            <w:rFonts w:cs="Arial"/>
                            <w:b/>
                            <w:bCs/>
                            <w:color w:val="99CC00"/>
                          </w:rPr>
                          <w:t>2006</w:t>
                        </w:r>
                      </w:p>
                    </w:txbxContent>
                  </v:textbox>
                </v:rect>
                <v:rect id="Rectangle 163" o:spid="_x0000_s1034" style="position:absolute;left:2726;top:14;width:445;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" filled="f" stroked="f">
                  <v:textbox style="mso-fit-shape-to-text:t" inset="0,0,0,0">
                    <w:txbxContent>
                      <w:p w14:paraId="7D3BB13B" w14:textId="77777777" w:rsidR="00D85876" w:rsidRDefault="00D85876">
                        <w:r>
                          <w:rPr>
                            <w:rFonts w:cs="Arial"/>
                            <w:b/>
                            <w:bCs/>
                            <w:color w:val="99CC00"/>
                          </w:rPr>
                          <w:t>2006</w:t>
                        </w:r>
                      </w:p>
                    </w:txbxContent>
                  </v:textbox>
                </v:rect>
                <v:rect id="Rectangle 164" o:spid="_x0000_s1035" style="position:absolute;left:4883;top:14;width:445;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8ieavwAA&#10;ANwAAAAPAAAAZHJzL2Rvd25yZXYueG1sRE/NagIxEL4LfYcwhd7cRA9VVqMUQdDSi6sPMGxmf2gy&#10;WZLobt++KRS8zcf3O9v95Kx4UIi9Zw2LQoEgrr3pudVwux7naxAxIRu0nknDD0XY715mWyyNH/lC&#10;jyq1IodwLFFDl9JQShnrjhzGwg/EmWt8cJgyDK00Accc7qxcKvUuHfacGzoc6NBR/V3dnQZ5rY7j&#10;urJB+c9l82XPp0tDXuu31+ljAyLRlJ7if/fJ5PlqBX/P5Avk7hc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OfyJ5q/AAAA3AAAAA8AAAAAAAAAAAAAAAAAlwIAAGRycy9kb3ducmV2&#10;LnhtbFBLBQYAAAAABAAEAPUAAACDAwAAAAA=&#10;" filled="f" stroked="f">
                  <v:textbox style="mso-fit-shape-to-text:t" inset="0,0,0,0">
                    <w:txbxContent>
                      <w:p w14:paraId="24C2D061" w14:textId="77777777" w:rsidR="00D85876" w:rsidRDefault="00D85876">
                        <w:r>
                          <w:rPr>
                            <w:rFonts w:cs="Arial"/>
                            <w:b/>
                            <w:bCs/>
                            <w:color w:val="99CC00"/>
                          </w:rPr>
                          <w:t>2006</w:t>
                        </w:r>
                      </w:p>
                    </w:txbxContent>
                  </v:textbox>
                </v:rect>
                <v:rect id="Rectangle 165" o:spid="_x0000_s1036" style="position:absolute;left:725;top:261;width:590;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bbPowgAA&#10;ANwAAAAPAAAAZHJzL2Rvd25yZXYueG1sRI/NagMxDITvhbyDUaC3xk4OJWzjhBAIpKWXbPoAYq39&#10;oba82E52+/bVodCbxIxmPu0Oc/DqQSkPkS2sVwYUcRPdwJ2Fr9v5ZQsqF2SHPjJZ+KEMh/3iaYeV&#10;ixNf6VGXTkkI5wot9KWMlda56SlgXsWRWLQ2poBF1tRpl3CS8OD1xphXHXBgaehxpFNPzXd9Dxb0&#10;rT5P29onEz827ad/v1xbitY+L+fjG6hCc/k3/11fnOAboZVnZAK9/w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Zts+jCAAAA3AAAAA8AAAAAAAAAAAAAAAAAlwIAAGRycy9kb3du&#10;cmV2LnhtbFBLBQYAAAAABAAEAPUAAACGAwAAAAA=&#10;" filled="f" stroked="f">
                  <v:textbox style="mso-fit-shape-to-text:t" inset="0,0,0,0">
                    <w:txbxContent>
                      <w:p w14:paraId="5F9CD899" w14:textId="77777777" w:rsidR="00D85876" w:rsidRDefault="00D85876">
                        <w:r>
                          <w:rPr>
                            <w:rFonts w:cs="Arial"/>
                            <w:b/>
                            <w:bCs/>
                            <w:color w:val="000000"/>
                          </w:rPr>
                          <w:t>March</w:t>
                        </w:r>
                      </w:p>
                    </w:txbxContent>
                  </v:textbox>
                </v:rect>
                <v:rect id="Rectangle 166" o:spid="_x0000_s1037" style="position:absolute;left:2750;top:261;width:401;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5IRZzvwAA&#10;ANwAAAAPAAAAZHJzL2Rvd25yZXYueG1sRE/NagIxEL4XfIcwQm810UOxW6OIIGjx4toHGDazP5hM&#10;liS669ubgtDbfHy/s9qMzoo7hdh51jCfKRDElTcdNxp+L/uPJYiYkA1az6ThQRE268nbCgvjBz7T&#10;vUyNyCEcC9TQptQXUsaqJYdx5nvizNU+OEwZhkaagEMOd1YulPqUDjvODS32tGupupY3p0Feyv2w&#10;LG1Q/mdRn+zxcK7Ja/0+HbffIBKN6V/8ch9Mnq++4O+ZfIFcPwE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PkhFnO/AAAA3AAAAA8AAAAAAAAAAAAAAAAAlwIAAGRycy9kb3ducmV2&#10;LnhtbFBLBQYAAAAABAAEAPUAAACDAwAAAAA=&#10;" filled="f" stroked="f">
                  <v:textbox style="mso-fit-shape-to-text:t" inset="0,0,0,0">
                    <w:txbxContent>
                      <w:p w14:paraId="5048F59B" w14:textId="77777777" w:rsidR="00D85876" w:rsidRDefault="00D85876">
                        <w:r>
                          <w:rPr>
                            <w:rFonts w:cs="Arial"/>
                            <w:b/>
                            <w:bCs/>
                            <w:color w:val="000000"/>
                          </w:rPr>
                          <w:t>July</w:t>
                        </w:r>
                      </w:p>
                    </w:txbxContent>
                  </v:textbox>
                </v:rect>
                <v:rect id="Rectangle 167" o:spid="_x0000_s1038" style="position:absolute;left:4614;top:261;width:979;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wikzwgAA&#10;ANwAAAAPAAAAZHJzL2Rvd25yZXYueG1sRI9PawIxEMXvhX6HMIXealYPIqtRpCCoeHHtBxg2s38w&#10;mSxJ6q7f3jkUepvhvXnvN5vd5J16UEx9YAPzWQGKuA6259bAz+3wtQKVMrJFF5gMPCnBbvv+tsHS&#10;hpGv9KhyqySEU4kGupyHUutUd+QxzcJALFoToscsa2y1jThKuHd6URRL7bFnaehwoO+O6nv16w3o&#10;W3UYV5WLRTgvmos7Ha8NBWM+P6b9GlSmKf+b/66PVvDngi/PyAR6+w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3CKTPCAAAA3AAAAA8AAAAAAAAAAAAAAAAAlwIAAGRycy9kb3du&#10;cmV2LnhtbFBLBQYAAAAABAAEAPUAAACGAwAAAAA=&#10;" filled="f" stroked="f">
                  <v:textbox style="mso-fit-shape-to-text:t" inset="0,0,0,0">
                    <w:txbxContent>
                      <w:p w14:paraId="065D014E" w14:textId="77777777" w:rsidR="00D85876" w:rsidRDefault="00D85876">
                        <w:r>
                          <w:rPr>
                            <w:rFonts w:cs="Arial"/>
                            <w:b/>
                            <w:bCs/>
                            <w:color w:val="000000"/>
                          </w:rPr>
                          <w:t>November</w:t>
                        </w:r>
                      </w:p>
                    </w:txbxContent>
                  </v:textbox>
                </v:rect>
                <v:rect id="Rectangle 168" o:spid="_x0000_s1039" style="position:absolute;left:663;top:508;width:723;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" filled="f" stroked="f">
                  <v:textbox style="mso-fit-shape-to-text:t" inset="0,0,0,0">
                    <w:txbxContent>
                      <w:p w14:paraId="78298C7E" w14:textId="77777777" w:rsidR="00D85876" w:rsidRDefault="00D85876">
                        <w:r>
                          <w:rPr>
                            <w:rFonts w:cs="Arial"/>
                            <w:b/>
                            <w:bCs/>
                            <w:color w:val="000000"/>
                          </w:rPr>
                          <w:t>Plenary</w:t>
                        </w:r>
                      </w:p>
                    </w:txbxContent>
                  </v:textbox>
                </v:rect>
                <v:rect id="Rectangle 169" o:spid="_x0000_s1040" style="position:absolute;left:2589;top:508;width:723;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" filled="f" stroked="f">
                  <v:textbox style="mso-fit-shape-to-text:t" inset="0,0,0,0">
                    <w:txbxContent>
                      <w:p w14:paraId="283987D0" w14:textId="77777777" w:rsidR="00D85876" w:rsidRDefault="00D85876">
                        <w:r>
                          <w:rPr>
                            <w:rFonts w:cs="Arial"/>
                            <w:b/>
                            <w:bCs/>
                            <w:color w:val="000000"/>
                          </w:rPr>
                          <w:t>Plenary</w:t>
                        </w:r>
                      </w:p>
                    </w:txbxContent>
                  </v:textbox>
                </v:rect>
                <v:rect id="Rectangle 170" o:spid="_x0000_s1041" style="position:absolute;left:4746;top:508;width:723;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" filled="f" stroked="f">
                  <v:textbox style="mso-fit-shape-to-text:t" inset="0,0,0,0">
                    <w:txbxContent>
                      <w:p w14:paraId="47A8A85E" w14:textId="77777777" w:rsidR="00D85876" w:rsidRDefault="00D85876">
                        <w:r>
                          <w:rPr>
                            <w:rFonts w:cs="Arial"/>
                            <w:b/>
                            <w:bCs/>
                            <w:color w:val="000000"/>
                          </w:rPr>
                          <w:t>Plenary</w:t>
                        </w:r>
                      </w:p>
                    </w:txbxContent>
                  </v:textbox>
                </v:rect>
                <v:rect id="Rectangle 171" o:spid="_x0000_s1042" style="position:absolute;left:118;top:1001;width:212;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" filled="f" stroked="f">
                  <v:textbox style="mso-fit-shape-to-text:t" inset="0,0,0,0">
                    <w:txbxContent>
                      <w:p w14:paraId="14C6A11E" w14:textId="77777777" w:rsidR="00D85876" w:rsidRDefault="00D85876">
                        <w:r>
                          <w:rPr>
                            <w:rFonts w:cs="Arial"/>
                            <w:b/>
                            <w:bCs/>
                            <w:color w:val="000000"/>
                          </w:rPr>
                          <w:t>B-</w:t>
                        </w:r>
                      </w:p>
                    </w:txbxContent>
                  </v:textbox>
                </v:rect>
                <v:rect id="Rectangle 172" o:spid="_x0000_s1043" style="position:absolute;left:567;top:1001;width:967;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" filled="f" stroked="f">
                  <v:textbox style="mso-fit-shape-to-text:t" inset="0,0,0,0">
                    <w:txbxContent>
                      <w:p w14:paraId="127DBD34" w14:textId="77777777" w:rsidR="00D85876" w:rsidRDefault="00D85876">
                        <w:r>
                          <w:rPr>
                            <w:rFonts w:cs="Arial"/>
                            <w:b/>
                            <w:bCs/>
                            <w:color w:val="000000"/>
                          </w:rPr>
                          <w:t>Non-Voter</w:t>
                        </w:r>
                      </w:p>
                    </w:txbxContent>
                  </v:textbox>
                </v:rect>
                <v:rect id="Rectangle 173" o:spid="_x0000_s1044" style="position:absolute;left:1958;top:1001;width:212;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ZxTcvgAA&#10;ANwAAAAPAAAAZHJzL2Rvd25yZXYueG1sRE/LqsIwEN0L/kMY4e401YVINYoIglfuxuoHDM30gcmk&#10;JNH2/r0RBHdzOM/Z7AZrxJN8aB0rmM8yEMSl0y3XCm7X43QFIkRkjcYxKfinALvteLTBXLueL/Qs&#10;Yi1SCIccFTQxdrmUoWzIYpi5jjhxlfMWY4K+ltpjn8KtkYssW0qLLaeGBjs6NFTei4dVIK/FsV8V&#10;xmfuvKj+zO/pUpFT6mcy7NcgIg3xK/64TzrNny/h/Uy6QG5f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DWcU3L4AAADcAAAADwAAAAAAAAAAAAAAAACXAgAAZHJzL2Rvd25yZXYu&#10;eG1sUEsFBgAAAAAEAAQA9QAAAIIDAAAAAA==&#10;" filled="f" stroked="f">
                  <v:textbox style="mso-fit-shape-to-text:t" inset="0,0,0,0">
                    <w:txbxContent>
                      <w:p w14:paraId="5AC7B8B2" w14:textId="77777777" w:rsidR="00D85876" w:rsidRDefault="00D85876">
                        <w:r>
                          <w:rPr>
                            <w:rFonts w:cs="Arial"/>
                            <w:b/>
                            <w:bCs/>
                            <w:color w:val="000000"/>
                          </w:rPr>
                          <w:t>B-</w:t>
                        </w:r>
                      </w:p>
                    </w:txbxContent>
                  </v:textbox>
                </v:rect>
                <v:rect id="Rectangle 174" o:spid="_x0000_s1045" style="position:absolute;left:2546;top:1000;width:812;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K7FHvwAA&#10;ANwAAAAPAAAAZHJzL2Rvd25yZXYueG1sRE/NisIwEL4v+A5hBG9rqoddqUYRQdDFi9UHGJrpDyaT&#10;kkRb394Iwt7m4/ud1WawRjzIh9axgtk0A0FcOt1yreB62X8vQISIrNE4JgVPCrBZj75WmGvX85ke&#10;RaxFCuGQo4Imxi6XMpQNWQxT1xEnrnLeYkzQ11J77FO4NXKeZT/SYsupocGOdg2Vt+JuFchLse8X&#10;hfGZ+5tXJ3M8nCtySk3Gw3YJItIQ/8Uf90Gn+bNfeD+TLpDrF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GIrsUe/AAAA3AAAAA8AAAAAAAAAAAAAAAAAlwIAAGRycy9kb3ducmV2&#10;LnhtbFBLBQYAAAAABAAEAPUAAACDAwAAAAA=&#10;" filled="f" stroked="f">
                  <v:textbox style="mso-fit-shape-to-text:t" inset="0,0,0,0">
                    <w:txbxContent>
                      <w:p w14:paraId="59B0B965" w14:textId="77777777" w:rsidR="00D85876" w:rsidRDefault="00D85876">
                        <w:r>
                          <w:rPr>
                            <w:rFonts w:cs="Arial"/>
                            <w:b/>
                            <w:bCs/>
                            <w:color w:val="000000"/>
                          </w:rPr>
                          <w:t>Aspirant</w:t>
                        </w:r>
                      </w:p>
                    </w:txbxContent>
                  </v:textbox>
                </v:rect>
                <v:rect id="Rectangle 175" o:spid="_x0000_s1046" style="position:absolute;left:4035;top:1001;width:212;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tCU1wgAA&#10;ANwAAAAPAAAAZHJzL2Rvd25yZXYueG1sRI9PawIxEMXvhX6HMIXealYPIqtRpCCoeHHtBxg2s38w&#10;mSxJ6q7f3jkUepvhvXnvN5vd5J16UEx9YAPzWQGKuA6259bAz+3wtQKVMrJFF5gMPCnBbvv+tsHS&#10;hpGv9KhyqySEU4kGupyHUutUd+QxzcJALFoToscsa2y1jThKuHd6URRL7bFnaehwoO+O6nv16w3o&#10;W3UYV5WLRTgvmos7Ha8NBWM+P6b9GlSmKf+b/66PVvDnQivPyAR6+w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O0JTXCAAAA3AAAAA8AAAAAAAAAAAAAAAAAlwIAAGRycy9kb3du&#10;cmV2LnhtbFBLBQYAAAAABAAEAPUAAACGAwAAAAA=&#10;" filled="f" stroked="f">
                  <v:textbox style="mso-fit-shape-to-text:t" inset="0,0,0,0">
                    <w:txbxContent>
                      <w:p w14:paraId="078E3A22" w14:textId="77777777" w:rsidR="00D85876" w:rsidRDefault="00D85876">
                        <w:r>
                          <w:rPr>
                            <w:rFonts w:cs="Arial"/>
                            <w:b/>
                            <w:bCs/>
                            <w:color w:val="000000"/>
                          </w:rPr>
                          <w:t>B-</w:t>
                        </w:r>
                      </w:p>
                    </w:txbxContent>
                  </v:textbox>
                </v:rect>
                <v:rect id="Rectangle 176" o:spid="_x0000_s1047" style="position:absolute;left:4850;top:1001;width:512;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8+ICuvwAA&#10;ANwAAAAPAAAAZHJzL2Rvd25yZXYueG1sRE/NisIwEL4v+A5hBG9rqofFrUYRQdDFi9UHGJrpDyaT&#10;kkRb394Iwt7m4/ud1WawRjzIh9axgtk0A0FcOt1yreB62X8vQISIrNE4JgVPCrBZj75WmGvX85ke&#10;RaxFCuGQo4Imxi6XMpQNWQxT1xEnrnLeYkzQ11J77FO4NXKeZT/SYsupocGOdg2Vt+JuFchLse8X&#10;hfGZ+5tXJ3M8nCtySk3Gw3YJItIQ/8Uf90Gn+bNfeD+TLpDrF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Hz4gK6/AAAA3AAAAA8AAAAAAAAAAAAAAAAAlwIAAGRycy9kb3ducmV2&#10;LnhtbFBLBQYAAAAABAAEAPUAAACDAwAAAAA=&#10;" filled="f" stroked="f">
                  <v:textbox style="mso-fit-shape-to-text:t" inset="0,0,0,0">
                    <w:txbxContent>
                      <w:p w14:paraId="4A87DC95" w14:textId="77777777" w:rsidR="00D85876" w:rsidRDefault="00D85876">
                        <w:r>
                          <w:rPr>
                            <w:rFonts w:cs="Arial"/>
                            <w:b/>
                            <w:bCs/>
                            <w:color w:val="000000"/>
                          </w:rPr>
                          <w:t>Voter</w:t>
                        </w:r>
                      </w:p>
                    </w:txbxContent>
                  </v:textbox>
                </v:rect>
                <v:rect id="Rectangle 177" o:spid="_x0000_s1048" style="position:absolute;left:125;top:1248;width:201;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ruOOwwAA&#10;ANwAAAAPAAAAZHJzL2Rvd25yZXYueG1sRI/NasMwEITvhb6D2EJujVwfSnCjhFIwuKWXOHmAxVr/&#10;UGllJDV23757COS2y8zOfLs/rt6pK8U0BTbwsi1AEXfBTjwYuJzr5x2olJEtusBk4I8SHA+PD3us&#10;bFj4RNc2D0pCOFVoYMx5rrRO3Uge0zbMxKL1IXrMssZB24iLhHuny6J41R4nloYRZ/oYqftpf70B&#10;fW7rZde6WISvsv92n82pp2DM5ml9fwOVac138+26sYJfCr48IxPow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jruOOwwAAANwAAAAPAAAAAAAAAAAAAAAAAJcCAABkcnMvZG93&#10;bnJldi54bWxQSwUGAAAAAAQABAD1AAAAhwMAAAAA&#10;" filled="f" stroked="f">
                  <v:textbox style="mso-fit-shape-to-text:t" inset="0,0,0,0">
                    <w:txbxContent>
                      <w:p w14:paraId="2820755A" w14:textId="77777777" w:rsidR="00D85876" w:rsidRDefault="00D85876">
                        <w:r>
                          <w:rPr>
                            <w:rFonts w:cs="Arial"/>
                            <w:b/>
                            <w:bCs/>
                            <w:color w:val="000000"/>
                          </w:rPr>
                          <w:t>E-</w:t>
                        </w:r>
                      </w:p>
                    </w:txbxContent>
                  </v:textbox>
                </v:rect>
                <v:rect id="Rectangle 178" o:spid="_x0000_s1049" style="position:absolute;left:620;top:1248;width:812;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" filled="f" stroked="f">
                  <v:textbox style="mso-fit-shape-to-text:t" inset="0,0,0,0">
                    <w:txbxContent>
                      <w:p w14:paraId="1ACFE86F" w14:textId="77777777" w:rsidR="00D85876" w:rsidRDefault="00D85876">
                        <w:r>
                          <w:rPr>
                            <w:rFonts w:cs="Arial"/>
                            <w:b/>
                            <w:bCs/>
                            <w:color w:val="000000"/>
                          </w:rPr>
                          <w:t>Aspirant</w:t>
                        </w:r>
                      </w:p>
                    </w:txbxContent>
                  </v:textbox>
                </v:rect>
                <v:rect id="Rectangle 179" o:spid="_x0000_s1050" style="position:absolute;left:1965;top:1248;width:201;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8MNhivwAA&#10;ANwAAAAPAAAAZHJzL2Rvd25yZXYueG1sRE/NisIwEL4LvkMYYW823R4WqUaRBcFdvFh9gKGZ/mAy&#10;KUnWdt/eCIK3+fh+Z7ObrBF38qF3rOAzy0EQ10733Cq4Xg7LFYgQkTUax6TgnwLstvPZBkvtRj7T&#10;vYqtSCEcSlTQxTiUUoa6I4shcwNx4hrnLcYEfSu1xzGFWyOLPP+SFntODR0O9N1Rfav+rAJ5qQ7j&#10;qjI+d79FczI/x3NDTqmPxbRfg4g0xbf45T7qNL8o4PlMukBuH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Lww2GK/AAAA3AAAAA8AAAAAAAAAAAAAAAAAlwIAAGRycy9kb3ducmV2&#10;LnhtbFBLBQYAAAAABAAEAPUAAACDAwAAAAA=&#10;" filled="f" stroked="f">
                  <v:textbox style="mso-fit-shape-to-text:t" inset="0,0,0,0">
                    <w:txbxContent>
                      <w:p w14:paraId="73F39626" w14:textId="77777777" w:rsidR="00D85876" w:rsidRDefault="00D85876">
                        <w:r>
                          <w:rPr>
                            <w:rFonts w:cs="Arial"/>
                            <w:b/>
                            <w:bCs/>
                            <w:color w:val="000000"/>
                          </w:rPr>
                          <w:t>E-</w:t>
                        </w:r>
                      </w:p>
                    </w:txbxContent>
                  </v:textbox>
                </v:rect>
                <v:rect id="Rectangle 181" o:spid="_x0000_s1051" style="position:absolute;left:4112;top:1248;width:56;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fH35vwAA&#10;ANwAAAAPAAAAZHJzL2Rvd25yZXYueG1sRE/bisIwEH0X/Icwwr5paoVFukYRQVDZF+t+wNBML5hM&#10;ShJt/XuzsLBvczjX2exGa8STfOgcK1guMhDEldMdNwp+bsf5GkSIyBqNY1LwogC77XSywUK7ga/0&#10;LGMjUgiHAhW0MfaFlKFqyWJYuJ44cbXzFmOCvpHa45DCrZF5ln1Kix2nhhZ7OrRU3cuHVSBv5XFY&#10;l8Zn7pLX3+Z8utbklPqYjfsvEJHG+C/+c590mp+v4PeZdIHcvgE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NN8ffm/AAAA3AAAAA8AAAAAAAAAAAAAAAAAlwIAAGRycy9kb3ducmV2&#10;LnhtbFBLBQYAAAAABAAEAPUAAACDAwAAAAA=&#10;" filled="f" stroked="f">
                  <v:textbox style="mso-fit-shape-to-text:t" inset="0,0,0,0">
                    <w:txbxContent>
                      <w:p w14:paraId="7DDE7587" w14:textId="77777777" w:rsidR="00D85876" w:rsidRDefault="00D85876">
                        <w:r>
                          <w:rPr>
                            <w:rFonts w:cs="Arial"/>
                            <w:b/>
                            <w:bCs/>
                            <w:color w:val="000000"/>
                          </w:rPr>
                          <w:t xml:space="preserve"> </w:t>
                        </w:r>
                      </w:p>
                    </w:txbxContent>
                  </v:textbox>
                </v:rect>
                <v:rect id="Rectangle 182" o:spid="_x0000_s1052" style="position:absolute;left:5075;top:1248;width:56;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leWNvwAA&#10;ANwAAAAPAAAAZHJzL2Rvd25yZXYueG1sRE/bisIwEH0X/Icwwr5papFFukYRQVDZF+t+wNBML5hM&#10;ShJt/XuzsLBvczjX2exGa8STfOgcK1guMhDEldMdNwp+bsf5GkSIyBqNY1LwogC77XSywUK7ga/0&#10;LGMjUgiHAhW0MfaFlKFqyWJYuJ44cbXzFmOCvpHa45DCrZF5ln1Kix2nhhZ7OrRU3cuHVSBv5XFY&#10;l8Zn7pLX3+Z8utbklPqYjfsvEJHG+C/+c590mp+v4PeZdIHcvgE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FyV5Y2/AAAA3AAAAA8AAAAAAAAAAAAAAAAAlwIAAGRycy9kb3ducmV2&#10;LnhtbFBLBQYAAAAABAAEAPUAAACDAwAAAAA=&#10;" filled="f" stroked="f">
                  <v:textbox style="mso-fit-shape-to-text:t" inset="0,0,0,0">
                    <w:txbxContent>
                      <w:p w14:paraId="3DB9884B" w14:textId="77777777" w:rsidR="00D85876" w:rsidRDefault="00D85876">
                        <w:r>
                          <w:rPr>
                            <w:rFonts w:cs="Arial"/>
                            <w:b/>
                            <w:bCs/>
                            <w:color w:val="000000"/>
                          </w:rPr>
                          <w:t xml:space="preserve"> </w:t>
                        </w:r>
                      </w:p>
                    </w:txbxContent>
                  </v:textbox>
                </v:rect>
                <v:rect id="Rectangle 183" o:spid="_x0000_s1053" style="position:absolute;left:2325;top:1230;width:1179;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2UAWvwAA&#10;ANwAAAAPAAAAZHJzL2Rvd25yZXYueG1sRE/bisIwEH0X/Icwwr5pasFFukYRQVDZF+t+wNBML5hM&#10;ShJt/XuzsLBvczjX2exGa8STfOgcK1guMhDEldMdNwp+bsf5GkSIyBqNY1LwogC77XSywUK7ga/0&#10;LGMjUgiHAhW0MfaFlKFqyWJYuJ44cbXzFmOCvpHa45DCrZF5ln1Kix2nhhZ7OrRU3cuHVSBv5XFY&#10;l8Zn7pLX3+Z8utbklPqYjfsvEJHG+C/+c590mp+v4PeZdIHcvgE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DPZQBa/AAAA3AAAAA8AAAAAAAAAAAAAAAAAlwIAAGRycy9kb3ducmV2&#10;LnhtbFBLBQYAAAAABAAEAPUAAACDAwAAAAA=&#10;" filled="f" stroked="f">
                  <v:textbox style="mso-fit-shape-to-text:t" inset="0,0,0,0">
                    <w:txbxContent>
                      <w:p w14:paraId="7067C87A" w14:textId="77777777" w:rsidR="00D85876" w:rsidRDefault="00D85876">
                        <w:r>
                          <w:rPr>
                            <w:rFonts w:cs="Arial"/>
                            <w:b/>
                            <w:bCs/>
                            <w:color w:val="000000"/>
                          </w:rPr>
                          <w:t>Nearly Voter</w:t>
                        </w:r>
                      </w:p>
                    </w:txbxContent>
                  </v:textbox>
                </v:rect>
                <v:rect id="Rectangle 184" o:spid="_x0000_s1054" style="position:absolute;left:48;top:1741;width:7270;height:46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" filled="f" stroked="f">
                  <v:textbox style="mso-fit-shape-to-text:t" inset="0,0,0,0">
                    <w:txbxContent>
                      <w:p w14:paraId="31BF7CF3" w14:textId="77777777" w:rsidR="00D85876" w:rsidRPr="00085B86" w:rsidRDefault="00D85876" w:rsidP="00085B86">
                        <w:pPr>
                          <w:rPr>
                            <w:rFonts w:cs="Arial"/>
                            <w:b/>
                            <w:bCs/>
                            <w:color w:val="000000"/>
                          </w:rPr>
                        </w:pPr>
                        <w:r w:rsidRPr="00085B86">
                          <w:rPr>
                            <w:rFonts w:cs="Arial"/>
                            <w:b/>
                            <w:bCs/>
                            <w:color w:val="000000"/>
                          </w:rPr>
                          <w:t>B - At the beginning of a session, after successful registration</w:t>
                        </w:r>
                      </w:p>
                      <w:p w14:paraId="1A293BAA" w14:textId="01AA3B99" w:rsidR="00D85876" w:rsidRPr="00085B86" w:rsidRDefault="00D85876" w:rsidP="00085B86">
                        <w:r w:rsidRPr="00085B86">
                          <w:rPr>
                            <w:rFonts w:cs="Arial"/>
                            <w:b/>
                            <w:bCs/>
                            <w:color w:val="000000"/>
                          </w:rPr>
                          <w:t xml:space="preserve">E </w:t>
                        </w:r>
                        <w:r>
                          <w:rPr>
                            <w:rFonts w:cs="Arial"/>
                            <w:b/>
                            <w:bCs/>
                            <w:color w:val="000000"/>
                          </w:rPr>
                          <w:t>-</w:t>
                        </w:r>
                        <w:r w:rsidRPr="00085B86">
                          <w:rPr>
                            <w:rFonts w:cs="Arial"/>
                            <w:b/>
                            <w:bCs/>
                            <w:color w:val="000000"/>
                          </w:rPr>
                          <w:t xml:space="preserve"> At the end of a session in which you have at least 75% attendance record </w:t>
                        </w:r>
                      </w:p>
                    </w:txbxContent>
                  </v:textbox>
                </v:rect>
                <w10:anchorlock/>
              </v:group>
            </w:pict>
          </mc:Fallback>
        </mc:AlternateContent>
      </w:r>
    </w:p>
    <w:p w14:paraId="1841A922" w14:textId="55E90D18" w:rsidR="00B92E0B" w:rsidRPr="00D065DD" w:rsidRDefault="00B92E0B" w:rsidP="00B92E0B">
      <w:pPr>
        <w:pStyle w:val="FIGURE-title"/>
      </w:pPr>
      <w:bookmarkStart w:id="1253" w:name="_Ref207612693"/>
      <w:bookmarkStart w:id="1254" w:name="_Toc153034560"/>
      <w:bookmarkStart w:id="1255" w:name="_Toc245980284"/>
      <w:r w:rsidRPr="00086ED4">
        <w:lastRenderedPageBreak/>
        <w:t xml:space="preserve">Figure </w:t>
      </w:r>
      <w:r w:rsidRPr="00086ED4">
        <w:fldChar w:fldCharType="begin"/>
      </w:r>
      <w:r w:rsidRPr="00086ED4">
        <w:instrText xml:space="preserve"> SEQ Figure \* ARABIC </w:instrText>
      </w:r>
      <w:r w:rsidRPr="00086ED4">
        <w:fldChar w:fldCharType="separate"/>
      </w:r>
      <w:r w:rsidR="007B5545">
        <w:rPr>
          <w:noProof/>
        </w:rPr>
        <w:t>5</w:t>
      </w:r>
      <w:r w:rsidRPr="00086ED4">
        <w:fldChar w:fldCharType="end"/>
      </w:r>
      <w:bookmarkEnd w:id="1253"/>
      <w:r w:rsidRPr="00086ED4">
        <w:t xml:space="preserve"> – </w:t>
      </w:r>
      <w:bookmarkEnd w:id="1254"/>
      <w:r w:rsidRPr="00086ED4">
        <w:t>New Participant Attending Plenary</w:t>
      </w:r>
      <w:r>
        <w:t xml:space="preserve"> Sessions</w:t>
      </w:r>
      <w:bookmarkEnd w:id="1255"/>
    </w:p>
    <w:p w14:paraId="7160AC6B" w14:textId="77777777" w:rsidR="00BD5ACD" w:rsidRPr="00BD5ACD" w:rsidRDefault="00BD5ACD" w:rsidP="00BD5ACD"/>
    <w:p w14:paraId="3B39243B" w14:textId="68BA10D7" w:rsidR="00CB470D" w:rsidRDefault="00CB470D">
      <w:pPr>
        <w:rPr>
          <w:rFonts w:cs="Arial"/>
        </w:rPr>
      </w:pPr>
      <w:r>
        <w:rPr>
          <w:noProof/>
        </w:rPr>
        <mc:AlternateContent>
          <mc:Choice Requires="wpg">
            <w:drawing>
              <wp:inline distT="0" distB="0" distL="0" distR="0" wp14:anchorId="33FB5DA1" wp14:editId="350DBACA">
                <wp:extent cx="5309235" cy="1457960"/>
                <wp:effectExtent l="0" t="0" r="0" b="15240"/>
                <wp:docPr id="9" name="Group 15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309235" cy="1457960"/>
                          <a:chOff x="0" y="-37"/>
                          <a:chExt cx="8195" cy="2296"/>
                        </a:xfrm>
                      </wpg:grpSpPr>
                      <wps:wsp>
                        <wps:cNvPr id="50" name="AutoShape 155"/>
                        <wps:cNvSpPr>
                          <a:spLocks noChangeAspect="1" noChangeArrowheads="1" noTextEdit="1"/>
                        </wps:cNvSpPr>
                        <wps:spPr bwMode="auto">
                          <a:xfrm>
                            <a:off x="0" y="0"/>
                            <a:ext cx="8195" cy="2201"/>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Rectangle 157"/>
                        <wps:cNvSpPr>
                          <a:spLocks noChangeArrowheads="1"/>
                        </wps:cNvSpPr>
                        <wps:spPr bwMode="auto">
                          <a:xfrm>
                            <a:off x="864" y="-37"/>
                            <a:ext cx="5860" cy="249"/>
                          </a:xfrm>
                          <a:prstGeom prst="rect">
                            <a:avLst/>
                          </a:prstGeom>
                          <a:solidFill>
                            <a:srgbClr val="99CC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 name="Rectangle 158"/>
                        <wps:cNvSpPr>
                          <a:spLocks noChangeArrowheads="1"/>
                        </wps:cNvSpPr>
                        <wps:spPr bwMode="auto">
                          <a:xfrm>
                            <a:off x="864" y="209"/>
                            <a:ext cx="1866" cy="1483"/>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 name="Rectangle 159"/>
                        <wps:cNvSpPr>
                          <a:spLocks noChangeArrowheads="1"/>
                        </wps:cNvSpPr>
                        <wps:spPr bwMode="auto">
                          <a:xfrm>
                            <a:off x="2726" y="197"/>
                            <a:ext cx="2070" cy="1483"/>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 name="Rectangle 160"/>
                        <wps:cNvSpPr>
                          <a:spLocks noChangeArrowheads="1"/>
                        </wps:cNvSpPr>
                        <wps:spPr bwMode="auto">
                          <a:xfrm>
                            <a:off x="4796" y="209"/>
                            <a:ext cx="1928" cy="1483"/>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 name="Rectangle 161"/>
                        <wps:cNvSpPr>
                          <a:spLocks noChangeArrowheads="1"/>
                        </wps:cNvSpPr>
                        <wps:spPr bwMode="auto">
                          <a:xfrm>
                            <a:off x="10" y="1736"/>
                            <a:ext cx="5860" cy="24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 name="Rectangle 163"/>
                        <wps:cNvSpPr>
                          <a:spLocks noChangeArrowheads="1"/>
                        </wps:cNvSpPr>
                        <wps:spPr bwMode="auto">
                          <a:xfrm>
                            <a:off x="2726" y="14"/>
                            <a:ext cx="445"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B2DFDE" w14:textId="77777777" w:rsidR="00D85876" w:rsidRDefault="00D85876" w:rsidP="00CB470D">
                              <w:r>
                                <w:rPr>
                                  <w:rFonts w:cs="Arial"/>
                                  <w:b/>
                                  <w:bCs/>
                                  <w:color w:val="99CC00"/>
                                </w:rPr>
                                <w:t>2006</w:t>
                              </w:r>
                            </w:p>
                          </w:txbxContent>
                        </wps:txbx>
                        <wps:bodyPr rot="0" vert="horz" wrap="square" lIns="0" tIns="0" rIns="0" bIns="0" anchor="t" anchorCtr="0" upright="1">
                          <a:noAutofit/>
                        </wps:bodyPr>
                      </wps:wsp>
                      <wps:wsp>
                        <wps:cNvPr id="138" name="Rectangle 164"/>
                        <wps:cNvSpPr>
                          <a:spLocks noChangeArrowheads="1"/>
                        </wps:cNvSpPr>
                        <wps:spPr bwMode="auto">
                          <a:xfrm>
                            <a:off x="4883" y="14"/>
                            <a:ext cx="445"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433160" w14:textId="77777777" w:rsidR="00D85876" w:rsidRDefault="00D85876" w:rsidP="00CB470D">
                              <w:r>
                                <w:rPr>
                                  <w:rFonts w:cs="Arial"/>
                                  <w:b/>
                                  <w:bCs/>
                                  <w:color w:val="99CC00"/>
                                </w:rPr>
                                <w:t>2006</w:t>
                              </w:r>
                            </w:p>
                          </w:txbxContent>
                        </wps:txbx>
                        <wps:bodyPr rot="0" vert="horz" wrap="square" lIns="0" tIns="0" rIns="0" bIns="0" anchor="t" anchorCtr="0" upright="1">
                          <a:noAutofit/>
                        </wps:bodyPr>
                      </wps:wsp>
                      <wps:wsp>
                        <wps:cNvPr id="145" name="Rectangle 165"/>
                        <wps:cNvSpPr>
                          <a:spLocks noChangeArrowheads="1"/>
                        </wps:cNvSpPr>
                        <wps:spPr bwMode="auto">
                          <a:xfrm>
                            <a:off x="1376" y="341"/>
                            <a:ext cx="590"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C9EEBD" w14:textId="77777777" w:rsidR="00D85876" w:rsidRDefault="00D85876" w:rsidP="00CB470D">
                              <w:r>
                                <w:rPr>
                                  <w:rFonts w:cs="Arial"/>
                                  <w:b/>
                                  <w:bCs/>
                                  <w:color w:val="000000"/>
                                </w:rPr>
                                <w:t>March</w:t>
                              </w:r>
                            </w:p>
                          </w:txbxContent>
                        </wps:txbx>
                        <wps:bodyPr rot="0" vert="horz" wrap="square" lIns="0" tIns="0" rIns="0" bIns="0" anchor="t" anchorCtr="0" upright="1">
                          <a:noAutofit/>
                        </wps:bodyPr>
                      </wps:wsp>
                      <wps:wsp>
                        <wps:cNvPr id="152" name="Rectangle 166"/>
                        <wps:cNvSpPr>
                          <a:spLocks noChangeArrowheads="1"/>
                        </wps:cNvSpPr>
                        <wps:spPr bwMode="auto">
                          <a:xfrm>
                            <a:off x="3608" y="340"/>
                            <a:ext cx="40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D8B1B6" w14:textId="3187133F" w:rsidR="00D85876" w:rsidRDefault="00D85876" w:rsidP="00CB470D">
                              <w:proofErr w:type="spellStart"/>
                              <w:r>
                                <w:rPr>
                                  <w:rFonts w:cs="Arial"/>
                                  <w:b/>
                                  <w:bCs/>
                                  <w:color w:val="000000"/>
                                </w:rPr>
                                <w:t>MayJuly</w:t>
                              </w:r>
                              <w:proofErr w:type="spellEnd"/>
                            </w:p>
                          </w:txbxContent>
                        </wps:txbx>
                        <wps:bodyPr rot="0" vert="horz" wrap="square" lIns="0" tIns="0" rIns="0" bIns="0" anchor="t" anchorCtr="0" upright="1">
                          <a:noAutofit/>
                        </wps:bodyPr>
                      </wps:wsp>
                      <wps:wsp>
                        <wps:cNvPr id="153" name="Rectangle 167"/>
                        <wps:cNvSpPr>
                          <a:spLocks noChangeArrowheads="1"/>
                        </wps:cNvSpPr>
                        <wps:spPr bwMode="auto">
                          <a:xfrm>
                            <a:off x="5524" y="340"/>
                            <a:ext cx="582" cy="2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265FEC" w14:textId="6616B5AD" w:rsidR="00D85876" w:rsidRDefault="00D85876" w:rsidP="00CB470D">
                              <w:r>
                                <w:rPr>
                                  <w:rFonts w:cs="Arial"/>
                                  <w:b/>
                                  <w:bCs/>
                                  <w:color w:val="000000"/>
                                </w:rPr>
                                <w:t>July</w:t>
                              </w:r>
                            </w:p>
                          </w:txbxContent>
                        </wps:txbx>
                        <wps:bodyPr rot="0" vert="horz" wrap="square" lIns="0" tIns="0" rIns="0" bIns="0" anchor="t" anchorCtr="0" upright="1">
                          <a:noAutofit/>
                        </wps:bodyPr>
                      </wps:wsp>
                      <wps:wsp>
                        <wps:cNvPr id="156" name="Rectangle 168"/>
                        <wps:cNvSpPr>
                          <a:spLocks noChangeArrowheads="1"/>
                        </wps:cNvSpPr>
                        <wps:spPr bwMode="auto">
                          <a:xfrm>
                            <a:off x="1314" y="587"/>
                            <a:ext cx="723"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3A9B2D" w14:textId="77777777" w:rsidR="00D85876" w:rsidRDefault="00D85876" w:rsidP="00CB470D">
                              <w:r>
                                <w:rPr>
                                  <w:rFonts w:cs="Arial"/>
                                  <w:b/>
                                  <w:bCs/>
                                  <w:color w:val="000000"/>
                                </w:rPr>
                                <w:t>Plenary</w:t>
                              </w:r>
                            </w:p>
                          </w:txbxContent>
                        </wps:txbx>
                        <wps:bodyPr rot="0" vert="horz" wrap="square" lIns="0" tIns="0" rIns="0" bIns="0" anchor="t" anchorCtr="0" upright="1">
                          <a:noAutofit/>
                        </wps:bodyPr>
                      </wps:wsp>
                      <wps:wsp>
                        <wps:cNvPr id="163" name="Rectangle 169"/>
                        <wps:cNvSpPr>
                          <a:spLocks noChangeArrowheads="1"/>
                        </wps:cNvSpPr>
                        <wps:spPr bwMode="auto">
                          <a:xfrm>
                            <a:off x="3447" y="587"/>
                            <a:ext cx="723"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600143" w14:textId="11B05BD7" w:rsidR="00D85876" w:rsidRDefault="00D85876" w:rsidP="00CB470D">
                              <w:r>
                                <w:rPr>
                                  <w:rFonts w:cs="Arial"/>
                                  <w:b/>
                                  <w:bCs/>
                                  <w:color w:val="000000"/>
                                </w:rPr>
                                <w:t>Interim</w:t>
                              </w:r>
                            </w:p>
                          </w:txbxContent>
                        </wps:txbx>
                        <wps:bodyPr rot="0" vert="horz" wrap="square" lIns="0" tIns="0" rIns="0" bIns="0" anchor="t" anchorCtr="0" upright="1">
                          <a:noAutofit/>
                        </wps:bodyPr>
                      </wps:wsp>
                      <wps:wsp>
                        <wps:cNvPr id="166" name="Rectangle 170"/>
                        <wps:cNvSpPr>
                          <a:spLocks noChangeArrowheads="1"/>
                        </wps:cNvSpPr>
                        <wps:spPr bwMode="auto">
                          <a:xfrm>
                            <a:off x="5375" y="587"/>
                            <a:ext cx="723"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1D411A" w14:textId="77777777" w:rsidR="00D85876" w:rsidRDefault="00D85876" w:rsidP="00CB470D">
                              <w:r>
                                <w:rPr>
                                  <w:rFonts w:cs="Arial"/>
                                  <w:b/>
                                  <w:bCs/>
                                  <w:color w:val="000000"/>
                                </w:rPr>
                                <w:t>Plenary</w:t>
                              </w:r>
                            </w:p>
                          </w:txbxContent>
                        </wps:txbx>
                        <wps:bodyPr rot="0" vert="horz" wrap="square" lIns="0" tIns="0" rIns="0" bIns="0" anchor="t" anchorCtr="0" upright="1">
                          <a:noAutofit/>
                        </wps:bodyPr>
                      </wps:wsp>
                      <wps:wsp>
                        <wps:cNvPr id="174" name="Rectangle 171"/>
                        <wps:cNvSpPr>
                          <a:spLocks noChangeArrowheads="1"/>
                        </wps:cNvSpPr>
                        <wps:spPr bwMode="auto">
                          <a:xfrm>
                            <a:off x="1042" y="1060"/>
                            <a:ext cx="212"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577382" w14:textId="77777777" w:rsidR="00D85876" w:rsidRDefault="00D85876" w:rsidP="00CB470D">
                              <w:r>
                                <w:rPr>
                                  <w:rFonts w:cs="Arial"/>
                                  <w:b/>
                                  <w:bCs/>
                                  <w:color w:val="000000"/>
                                </w:rPr>
                                <w:t>B-</w:t>
                              </w:r>
                            </w:p>
                          </w:txbxContent>
                        </wps:txbx>
                        <wps:bodyPr rot="0" vert="horz" wrap="square" lIns="0" tIns="0" rIns="0" bIns="0" anchor="t" anchorCtr="0" upright="1">
                          <a:noAutofit/>
                        </wps:bodyPr>
                      </wps:wsp>
                      <wps:wsp>
                        <wps:cNvPr id="175" name="Rectangle 172"/>
                        <wps:cNvSpPr>
                          <a:spLocks noChangeArrowheads="1"/>
                        </wps:cNvSpPr>
                        <wps:spPr bwMode="auto">
                          <a:xfrm>
                            <a:off x="1491" y="1060"/>
                            <a:ext cx="967"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F7462D" w14:textId="77777777" w:rsidR="00D85876" w:rsidRDefault="00D85876" w:rsidP="00CB470D">
                              <w:r>
                                <w:rPr>
                                  <w:rFonts w:cs="Arial"/>
                                  <w:b/>
                                  <w:bCs/>
                                  <w:color w:val="000000"/>
                                </w:rPr>
                                <w:t>Non-Voter</w:t>
                              </w:r>
                            </w:p>
                          </w:txbxContent>
                        </wps:txbx>
                        <wps:bodyPr rot="0" vert="horz" wrap="square" lIns="0" tIns="0" rIns="0" bIns="0" anchor="t" anchorCtr="0" upright="1">
                          <a:noAutofit/>
                        </wps:bodyPr>
                      </wps:wsp>
                      <wps:wsp>
                        <wps:cNvPr id="176" name="Rectangle 173"/>
                        <wps:cNvSpPr>
                          <a:spLocks noChangeArrowheads="1"/>
                        </wps:cNvSpPr>
                        <wps:spPr bwMode="auto">
                          <a:xfrm>
                            <a:off x="2882" y="1060"/>
                            <a:ext cx="212"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4C013D" w14:textId="77777777" w:rsidR="00D85876" w:rsidRDefault="00D85876" w:rsidP="00CB470D">
                              <w:r>
                                <w:rPr>
                                  <w:rFonts w:cs="Arial"/>
                                  <w:b/>
                                  <w:bCs/>
                                  <w:color w:val="000000"/>
                                </w:rPr>
                                <w:t>B-</w:t>
                              </w:r>
                            </w:p>
                          </w:txbxContent>
                        </wps:txbx>
                        <wps:bodyPr rot="0" vert="horz" wrap="square" lIns="0" tIns="0" rIns="0" bIns="0" anchor="t" anchorCtr="0" upright="1">
                          <a:noAutofit/>
                        </wps:bodyPr>
                      </wps:wsp>
                      <wps:wsp>
                        <wps:cNvPr id="177" name="Rectangle 174"/>
                        <wps:cNvSpPr>
                          <a:spLocks noChangeArrowheads="1"/>
                        </wps:cNvSpPr>
                        <wps:spPr bwMode="auto">
                          <a:xfrm>
                            <a:off x="3470" y="1059"/>
                            <a:ext cx="812"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D879A5" w14:textId="77777777" w:rsidR="00D85876" w:rsidRDefault="00D85876" w:rsidP="00CB470D">
                              <w:r>
                                <w:rPr>
                                  <w:rFonts w:cs="Arial"/>
                                  <w:b/>
                                  <w:bCs/>
                                  <w:color w:val="000000"/>
                                </w:rPr>
                                <w:t>Aspirant</w:t>
                              </w:r>
                            </w:p>
                          </w:txbxContent>
                        </wps:txbx>
                        <wps:bodyPr rot="0" vert="horz" wrap="square" lIns="0" tIns="0" rIns="0" bIns="0" anchor="t" anchorCtr="0" upright="1">
                          <a:noAutofit/>
                        </wps:bodyPr>
                      </wps:wsp>
                      <wps:wsp>
                        <wps:cNvPr id="178" name="Rectangle 175"/>
                        <wps:cNvSpPr>
                          <a:spLocks noChangeArrowheads="1"/>
                        </wps:cNvSpPr>
                        <wps:spPr bwMode="auto">
                          <a:xfrm>
                            <a:off x="4843" y="1060"/>
                            <a:ext cx="212"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BF8BC8" w14:textId="77777777" w:rsidR="00D85876" w:rsidRDefault="00D85876" w:rsidP="00CB470D">
                              <w:r>
                                <w:rPr>
                                  <w:rFonts w:cs="Arial"/>
                                  <w:b/>
                                  <w:bCs/>
                                  <w:color w:val="000000"/>
                                </w:rPr>
                                <w:t>B-</w:t>
                              </w:r>
                            </w:p>
                          </w:txbxContent>
                        </wps:txbx>
                        <wps:bodyPr rot="0" vert="horz" wrap="square" lIns="0" tIns="0" rIns="0" bIns="0" anchor="t" anchorCtr="0" upright="1">
                          <a:noAutofit/>
                        </wps:bodyPr>
                      </wps:wsp>
                      <wps:wsp>
                        <wps:cNvPr id="179" name="Rectangle 176"/>
                        <wps:cNvSpPr>
                          <a:spLocks noChangeArrowheads="1"/>
                        </wps:cNvSpPr>
                        <wps:spPr bwMode="auto">
                          <a:xfrm>
                            <a:off x="5549" y="1060"/>
                            <a:ext cx="512"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622D27" w14:textId="77777777" w:rsidR="00D85876" w:rsidRDefault="00D85876" w:rsidP="00CB470D">
                              <w:r>
                                <w:rPr>
                                  <w:rFonts w:cs="Arial"/>
                                  <w:b/>
                                  <w:bCs/>
                                  <w:color w:val="000000"/>
                                </w:rPr>
                                <w:t>Voter</w:t>
                              </w:r>
                            </w:p>
                          </w:txbxContent>
                        </wps:txbx>
                        <wps:bodyPr rot="0" vert="horz" wrap="square" lIns="0" tIns="0" rIns="0" bIns="0" anchor="t" anchorCtr="0" upright="1">
                          <a:noAutofit/>
                        </wps:bodyPr>
                      </wps:wsp>
                      <wps:wsp>
                        <wps:cNvPr id="180" name="Rectangle 177"/>
                        <wps:cNvSpPr>
                          <a:spLocks noChangeArrowheads="1"/>
                        </wps:cNvSpPr>
                        <wps:spPr bwMode="auto">
                          <a:xfrm>
                            <a:off x="1060" y="1307"/>
                            <a:ext cx="20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BAF9E" w14:textId="77777777" w:rsidR="00D85876" w:rsidRDefault="00D85876" w:rsidP="00CB470D">
                              <w:r>
                                <w:rPr>
                                  <w:rFonts w:cs="Arial"/>
                                  <w:b/>
                                  <w:bCs/>
                                  <w:color w:val="000000"/>
                                </w:rPr>
                                <w:t>E-</w:t>
                              </w:r>
                            </w:p>
                          </w:txbxContent>
                        </wps:txbx>
                        <wps:bodyPr rot="0" vert="horz" wrap="square" lIns="0" tIns="0" rIns="0" bIns="0" anchor="t" anchorCtr="0" upright="1">
                          <a:noAutofit/>
                        </wps:bodyPr>
                      </wps:wsp>
                      <wps:wsp>
                        <wps:cNvPr id="181" name="Rectangle 178"/>
                        <wps:cNvSpPr>
                          <a:spLocks noChangeArrowheads="1"/>
                        </wps:cNvSpPr>
                        <wps:spPr bwMode="auto">
                          <a:xfrm>
                            <a:off x="1544" y="1307"/>
                            <a:ext cx="812"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0AEA6C" w14:textId="77777777" w:rsidR="00D85876" w:rsidRDefault="00D85876" w:rsidP="00CB470D">
                              <w:r>
                                <w:rPr>
                                  <w:rFonts w:cs="Arial"/>
                                  <w:b/>
                                  <w:bCs/>
                                  <w:color w:val="000000"/>
                                </w:rPr>
                                <w:t>Aspirant</w:t>
                              </w:r>
                            </w:p>
                          </w:txbxContent>
                        </wps:txbx>
                        <wps:bodyPr rot="0" vert="horz" wrap="square" lIns="0" tIns="0" rIns="0" bIns="0" anchor="t" anchorCtr="0" upright="1">
                          <a:noAutofit/>
                        </wps:bodyPr>
                      </wps:wsp>
                      <wps:wsp>
                        <wps:cNvPr id="182" name="Rectangle 179"/>
                        <wps:cNvSpPr>
                          <a:spLocks noChangeArrowheads="1"/>
                        </wps:cNvSpPr>
                        <wps:spPr bwMode="auto">
                          <a:xfrm>
                            <a:off x="2889" y="1307"/>
                            <a:ext cx="20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4F22BD" w14:textId="77777777" w:rsidR="00D85876" w:rsidRDefault="00D85876" w:rsidP="00CB470D">
                              <w:r>
                                <w:rPr>
                                  <w:rFonts w:cs="Arial"/>
                                  <w:b/>
                                  <w:bCs/>
                                  <w:color w:val="000000"/>
                                </w:rPr>
                                <w:t>E-</w:t>
                              </w:r>
                            </w:p>
                          </w:txbxContent>
                        </wps:txbx>
                        <wps:bodyPr rot="0" vert="horz" wrap="square" lIns="0" tIns="0" rIns="0" bIns="0" anchor="t" anchorCtr="0" upright="1">
                          <a:noAutofit/>
                        </wps:bodyPr>
                      </wps:wsp>
                      <wps:wsp>
                        <wps:cNvPr id="183" name="Rectangle 181"/>
                        <wps:cNvSpPr>
                          <a:spLocks noChangeArrowheads="1"/>
                        </wps:cNvSpPr>
                        <wps:spPr bwMode="auto">
                          <a:xfrm>
                            <a:off x="4112" y="1248"/>
                            <a:ext cx="56"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CAD15A" w14:textId="77777777" w:rsidR="00D85876" w:rsidRDefault="00D85876" w:rsidP="00CB470D">
                              <w:r>
                                <w:rPr>
                                  <w:rFonts w:cs="Arial"/>
                                  <w:b/>
                                  <w:bCs/>
                                  <w:color w:val="000000"/>
                                </w:rPr>
                                <w:t xml:space="preserve"> </w:t>
                              </w:r>
                            </w:p>
                          </w:txbxContent>
                        </wps:txbx>
                        <wps:bodyPr rot="0" vert="horz" wrap="square" lIns="0" tIns="0" rIns="0" bIns="0" anchor="t" anchorCtr="0" upright="1">
                          <a:noAutofit/>
                        </wps:bodyPr>
                      </wps:wsp>
                      <wps:wsp>
                        <wps:cNvPr id="184" name="Rectangle 182"/>
                        <wps:cNvSpPr>
                          <a:spLocks noChangeArrowheads="1"/>
                        </wps:cNvSpPr>
                        <wps:spPr bwMode="auto">
                          <a:xfrm>
                            <a:off x="5075" y="1248"/>
                            <a:ext cx="56"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72A4F2" w14:textId="77777777" w:rsidR="00D85876" w:rsidRDefault="00D85876" w:rsidP="00CB470D">
                              <w:r>
                                <w:rPr>
                                  <w:rFonts w:cs="Arial"/>
                                  <w:b/>
                                  <w:bCs/>
                                  <w:color w:val="000000"/>
                                </w:rPr>
                                <w:t xml:space="preserve"> </w:t>
                              </w:r>
                            </w:p>
                          </w:txbxContent>
                        </wps:txbx>
                        <wps:bodyPr rot="0" vert="horz" wrap="square" lIns="0" tIns="0" rIns="0" bIns="0" anchor="t" anchorCtr="0" upright="1">
                          <a:noAutofit/>
                        </wps:bodyPr>
                      </wps:wsp>
                      <wps:wsp>
                        <wps:cNvPr id="185" name="Rectangle 183"/>
                        <wps:cNvSpPr>
                          <a:spLocks noChangeArrowheads="1"/>
                        </wps:cNvSpPr>
                        <wps:spPr bwMode="auto">
                          <a:xfrm>
                            <a:off x="3249" y="1289"/>
                            <a:ext cx="1179"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DB62F4" w14:textId="77777777" w:rsidR="00D85876" w:rsidRDefault="00D85876" w:rsidP="00CB470D">
                              <w:r>
                                <w:rPr>
                                  <w:rFonts w:cs="Arial"/>
                                  <w:b/>
                                  <w:bCs/>
                                  <w:color w:val="000000"/>
                                </w:rPr>
                                <w:t>Nearly Voter</w:t>
                              </w:r>
                            </w:p>
                          </w:txbxContent>
                        </wps:txbx>
                        <wps:bodyPr rot="0" vert="horz" wrap="square" lIns="0" tIns="0" rIns="0" bIns="0" anchor="t" anchorCtr="0" upright="1">
                          <a:noAutofit/>
                        </wps:bodyPr>
                      </wps:wsp>
                      <wps:wsp>
                        <wps:cNvPr id="186" name="Rectangle 184"/>
                        <wps:cNvSpPr>
                          <a:spLocks noChangeArrowheads="1"/>
                        </wps:cNvSpPr>
                        <wps:spPr bwMode="auto">
                          <a:xfrm>
                            <a:off x="81" y="1799"/>
                            <a:ext cx="7314" cy="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D8FAD3" w14:textId="77777777" w:rsidR="00D85876" w:rsidRPr="00085B86" w:rsidRDefault="00D85876" w:rsidP="00CB470D">
                              <w:pPr>
                                <w:rPr>
                                  <w:rFonts w:cs="Arial"/>
                                  <w:b/>
                                  <w:bCs/>
                                  <w:color w:val="000000"/>
                                </w:rPr>
                              </w:pPr>
                              <w:r w:rsidRPr="00085B86">
                                <w:rPr>
                                  <w:rFonts w:cs="Arial"/>
                                  <w:b/>
                                  <w:bCs/>
                                  <w:color w:val="000000"/>
                                </w:rPr>
                                <w:t>B - At the beginning of a session, after successful registration</w:t>
                              </w:r>
                            </w:p>
                            <w:p w14:paraId="4B1B31EA" w14:textId="76159C52" w:rsidR="00D85876" w:rsidRPr="00085B86" w:rsidRDefault="00D85876" w:rsidP="00CB470D">
                              <w:r>
                                <w:rPr>
                                  <w:rFonts w:cs="Arial"/>
                                  <w:b/>
                                  <w:bCs/>
                                  <w:color w:val="000000"/>
                                </w:rPr>
                                <w:t>E -</w:t>
                              </w:r>
                              <w:r w:rsidRPr="00085B86">
                                <w:rPr>
                                  <w:rFonts w:cs="Arial"/>
                                  <w:b/>
                                  <w:bCs/>
                                  <w:color w:val="000000"/>
                                </w:rPr>
                                <w:t xml:space="preserve"> At the end of a session in which you have at least 75% attendance record </w:t>
                              </w:r>
                            </w:p>
                          </w:txbxContent>
                        </wps:txbx>
                        <wps:bodyPr rot="0" vert="horz" wrap="square" lIns="0" tIns="0" rIns="0" bIns="0" anchor="t" anchorCtr="0" upright="1">
                          <a:noAutofit/>
                        </wps:bodyPr>
                      </wps:wsp>
                    </wpg:wgp>
                  </a:graphicData>
                </a:graphic>
              </wp:inline>
            </w:drawing>
          </mc:Choice>
          <mc:Fallback>
            <w:pict>
              <v:group id="_x0000_s1055" style="width:418.05pt;height:114.8pt;mso-position-horizontal-relative:char;mso-position-vertical-relative:line" coordorigin=",-37" coordsize="8195,229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">
                <o:lock v:ext="edit" aspectratio="t"/>
                <v:rect id="AutoShape 155" o:spid="_x0000_s1056" style="position:absolute;width:8195;height:220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Zk7fwgAA&#10;ANsAAAAPAAAAZHJzL2Rvd25yZXYueG1sRE9Na4NAEL0H+h+WKeQS4ppCSzCuUgIlEgqhps15cKcq&#10;dWeNu1X777uHQI6P953ms+nESINrLSvYRDEI4srqlmsFn+e39RaE88gaO8uk4I8c5NnDIsVE24k/&#10;aCx9LUIIuwQVNN73iZSuasigi2xPHLhvOxj0AQ611ANOIdx08imOX6TBlkNDgz3tG6p+yl+jYKpO&#10;4+X8fpCn1aWwfC2u+/LrqNTycX7dgfA0+7v45i60guewPnwJP0Bm/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lmTt/CAAAA2wAAAA8AAAAAAAAAAAAAAAAAlwIAAGRycy9kb3du&#10;cmV2LnhtbFBLBQYAAAAABAAEAPUAAACGAwAAAAA=&#10;" filled="f" stroked="f">
                  <o:lock v:ext="edit" aspectratio="t" text="t"/>
                </v:rect>
                <v:rect id="Rectangle 157" o:spid="_x0000_s1057" style="position:absolute;left:864;top:-37;width:5860;height:24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EzSAxAAA&#10;ANsAAAAPAAAAZHJzL2Rvd25yZXYueG1sRI9Ba8JAFITvQv/D8gq96aaBiKTZhNIqeJFSlWJvr9nX&#10;JDT7NmTXJP77riB4HGbmGyYrJtOKgXrXWFbwvIhAEJdWN1wpOB428xUI55E1tpZJwYUcFPnDLMNU&#10;25E/adj7SgQIuxQV1N53qZSurMmgW9iOOHi/tjfog+wrqXscA9y0Mo6ipTTYcFiosaO3msq//dko&#10;+P5aGok/p93a7XwjL2Xy8X5KlHp6nF5fQHia/D18a2+1giSG65fwA2T+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7RM0gMQAAADbAAAADwAAAAAAAAAAAAAAAACXAgAAZHJzL2Rv&#10;d25yZXYueG1sUEsFBgAAAAAEAAQA9QAAAIgDAAAAAA==&#10;" fillcolor="#9c0" stroked="f"/>
                <v:rect id="Rectangle 158" o:spid="_x0000_s1058" style="position:absolute;left:864;top:209;width:1866;height:148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9fSQewgAA&#10;ANwAAAAPAAAAZHJzL2Rvd25yZXYueG1sRE9Li8IwEL4v+B/CCHtbU+36oBrFXVh2LyK+7kMztsFm&#10;Upqo1V9vFgRv8/E9Z7ZobSUu1HjjWEG/l4Agzp02XCjY734+JiB8QNZYOSYFN/KwmHfeZphpd+UN&#10;XbahEDGEfYYKyhDqTEqfl2TR91xNHLmjayyGCJtC6gavMdxWcpAkI2nRcGwosabvkvLT9mwVrPdp&#10;fjefg8Mq/R3ezuMirM3XSqn3brucggjUhpf46f7TcX7ah/9n4gVy/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19JB7CAAAA3AAAAA8AAAAAAAAAAAAAAAAAlwIAAGRycy9kb3du&#10;cmV2LnhtbFBLBQYAAAAABAAEAPUAAACGAwAAAAA=&#10;" fillcolor="#cff" stroked="f"/>
                <v:rect id="Rectangle 159" o:spid="_x0000_s1059" style="position:absolute;left:2726;top:197;width:2070;height:148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8TgZ9wgAA&#10;ANwAAAAPAAAAZHJzL2Rvd25yZXYueG1sRE9LawIxEL4L/ocwgjc3q6KUrVF8YPFobWl7HDbTzepm&#10;sm5SXf+9KQje5uN7zmzR2kpcqPGlYwXDJAVBnDtdcqHg82M7eAHhA7LGyjEpuJGHxbzbmWGm3ZXf&#10;6XIIhYgh7DNUYEKoMyl9bsiiT1xNHLlf11gMETaF1A1eY7it5ChNp9JiybHBYE1rQ/np8GcV/Oy/&#10;v1bG7qmdTPzbeWc3bpgeler32uUriEBteIof7p2O88cj+H8mXiDn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xOBn3CAAAA3AAAAA8AAAAAAAAAAAAAAAAAlwIAAGRycy9kb3du&#10;cmV2LnhtbFBLBQYAAAAABAAEAPUAAACGAwAAAAA=&#10;" fillcolor="yellow" stroked="f"/>
                <v:rect id="Rectangle 160" o:spid="_x0000_s1060" style="position:absolute;left:4796;top:209;width:1928;height:148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4x/ywwAA&#10;ANwAAAAPAAAAZHJzL2Rvd25yZXYueG1sRE9Na8JAEL0L/odlBG+60VgrMRuxBbEXkaq9D9lpsjQ7&#10;G7Krxv76bqHQ2zze5+Sb3jbiRp03jhXMpgkI4tJpw5WCy3k3WYHwAVlj45gUPMjDphgOcsy0u/M7&#10;3U6hEjGEfYYK6hDaTEpf1mTRT11LHLlP11kMEXaV1B3eY7ht5DxJltKi4dhQY0uvNZVfp6tVcLyk&#10;5bdZzD8O6f7pcX2uwtG8HJQaj/rtGkSgPvyL/9xvOs5PU/h9Jl4gix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i4x/ywwAAANwAAAAPAAAAAAAAAAAAAAAAAJcCAABkcnMvZG93&#10;bnJldi54bWxQSwUGAAAAAAQABAD1AAAAhwMAAAAA&#10;" fillcolor="#cff" stroked="f"/>
                <v:rect id="Rectangle 161" o:spid="_x0000_s1061" style="position:absolute;left:10;top:1736;width:5860;height:24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X2yOwwAA&#10;ANwAAAAPAAAAZHJzL2Rvd25yZXYueG1sRE9La8JAEL4X/A/LCN7qbo0NNbqGIgSEtgcf0OuQHZPQ&#10;7Gya3Wj677uFgrf5+J6zyUfbiiv1vnGs4WmuQBCXzjRcaTifiscXED4gG2wdk4Yf8pBvJw8bzIy7&#10;8YGux1CJGMI+Qw11CF0mpS9rsujnriOO3MX1FkOEfSVNj7cYblu5UCqVFhuODTV2tKup/DoOVgOm&#10;S/P9cUneT29DiqtqVMXzp9J6Nh1f1yACjeEu/nfvTZyfLOHvmXiB3P4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CX2yOwwAAANwAAAAPAAAAAAAAAAAAAAAAAJcCAABkcnMvZG93&#10;bnJldi54bWxQSwUGAAAAAAQABAD1AAAAhwMAAAAA&#10;" stroked="f"/>
                <v:rect id="Rectangle 163" o:spid="_x0000_s1062" style="position:absolute;left:2726;top:14;width:445;height:2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8hsYwgAA&#10;ANwAAAAPAAAAZHJzL2Rvd25yZXYueG1sRE9Ni8IwEL0v7H8Is+BtTVdBtBpF1EWPagX1NjRjW7aZ&#10;lCZrq7/eCIK3ebzPmcxaU4or1a6wrOCnG4EgTq0uOFNwSH6/hyCcR9ZYWiYFN3Iwm35+TDDWtuEd&#10;Xfc+EyGEXYwKcu+rWEqX5mTQdW1FHLiLrQ36AOtM6hqbEG5K2YuigTRYcGjIsaJFTunf/t8oWA+r&#10;+Wlj701Wrs7r4/Y4WiYjr1Tnq52PQXhq/Vv8cm90mN8fwPOZcIGcP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HyGxjCAAAA3AAAAA8AAAAAAAAAAAAAAAAAlwIAAGRycy9kb3du&#10;cmV2LnhtbFBLBQYAAAAABAAEAPUAAACGAwAAAAA=&#10;" filled="f" stroked="f">
                  <v:textbox inset="0,0,0,0">
                    <w:txbxContent>
                      <w:p w14:paraId="77B2DFDE" w14:textId="77777777" w:rsidR="00D85876" w:rsidRDefault="00D85876" w:rsidP="00CB470D">
                        <w:r>
                          <w:rPr>
                            <w:rFonts w:cs="Arial"/>
                            <w:b/>
                            <w:bCs/>
                            <w:color w:val="99CC00"/>
                          </w:rPr>
                          <w:t>2006</w:t>
                        </w:r>
                      </w:p>
                    </w:txbxContent>
                  </v:textbox>
                </v:rect>
                <v:rect id="Rectangle 164" o:spid="_x0000_s1063" style="position:absolute;left:4883;top:14;width:445;height:2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SrxxgAA&#10;ANwAAAAPAAAAZHJzL2Rvd25yZXYueG1sRI9Ba8JAEIXvBf/DMkJvdaOFojEbEW3RY9WC9TZkp0lo&#10;djZktybtr+8cBG8zvDfvfZOtBteoK3Wh9mxgOklAERfe1lwa+Di9Pc1BhYhssfFMBn4pwCofPWSY&#10;Wt/zga7HWCoJ4ZCigSrGNtU6FBU5DBPfEov25TuHUdau1LbDXsJdo2dJ8qId1iwNFba0qaj4Pv44&#10;A7t5u/7c+7++bF4vu/P7ebE9LaIxj+NhvQQVaYh38+16bwX/WWjlGZlA5/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ISrxxgAAANwAAAAPAAAAAAAAAAAAAAAAAJcCAABkcnMv&#10;ZG93bnJldi54bWxQSwUGAAAAAAQABAD1AAAAigMAAAAA&#10;" filled="f" stroked="f">
                  <v:textbox inset="0,0,0,0">
                    <w:txbxContent>
                      <w:p w14:paraId="24433160" w14:textId="77777777" w:rsidR="00D85876" w:rsidRDefault="00D85876" w:rsidP="00CB470D">
                        <w:r>
                          <w:rPr>
                            <w:rFonts w:cs="Arial"/>
                            <w:b/>
                            <w:bCs/>
                            <w:color w:val="99CC00"/>
                          </w:rPr>
                          <w:t>2006</w:t>
                        </w:r>
                      </w:p>
                    </w:txbxContent>
                  </v:textbox>
                </v:rect>
                <v:rect id="Rectangle 165" o:spid="_x0000_s1064" style="position:absolute;left:1376;top:341;width:590;height:2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" filled="f" stroked="f">
                  <v:textbox inset="0,0,0,0">
                    <w:txbxContent>
                      <w:p w14:paraId="40C9EEBD" w14:textId="77777777" w:rsidR="00D85876" w:rsidRDefault="00D85876" w:rsidP="00CB470D">
                        <w:r>
                          <w:rPr>
                            <w:rFonts w:cs="Arial"/>
                            <w:b/>
                            <w:bCs/>
                            <w:color w:val="000000"/>
                          </w:rPr>
                          <w:t>March</w:t>
                        </w:r>
                      </w:p>
                    </w:txbxContent>
                  </v:textbox>
                </v:rect>
                <v:rect id="Rectangle 166" o:spid="_x0000_s1065" style="position:absolute;left:3608;top:340;width:401;height:2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Fvi7wgAA&#10;ANwAAAAPAAAAZHJzL2Rvd25yZXYueG1sRE9Ni8IwEL0L+x/CLHjTdIUVrUYR3UWPagX1NjRjW7aZ&#10;lCZrq7/eCIK3ebzPmc5bU4or1a6wrOCrH4EgTq0uOFNwSH57IxDOI2ssLZOCGzmYzz46U4y1bXhH&#10;173PRAhhF6OC3PsqltKlORl0fVsRB+5ia4M+wDqTusYmhJtSDqJoKA0WHBpyrGiZU/q3/zcK1qNq&#10;cdrYe5OVP+f1cXscr5KxV6r72S4mIDy1/i1+uTc6zP8ewPOZcIGcPQ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MW+LvCAAAA3AAAAA8AAAAAAAAAAAAAAAAAlwIAAGRycy9kb3du&#10;cmV2LnhtbFBLBQYAAAAABAAEAPUAAACGAwAAAAA=&#10;" filled="f" stroked="f">
                  <v:textbox inset="0,0,0,0">
                    <w:txbxContent>
                      <w:p w14:paraId="1DD8B1B6" w14:textId="3187133F" w:rsidR="00D85876" w:rsidRDefault="00D85876" w:rsidP="00CB470D">
                        <w:proofErr w:type="spellStart"/>
                        <w:r>
                          <w:rPr>
                            <w:rFonts w:cs="Arial"/>
                            <w:b/>
                            <w:bCs/>
                            <w:color w:val="000000"/>
                          </w:rPr>
                          <w:t>MayJuly</w:t>
                        </w:r>
                        <w:proofErr w:type="spellEnd"/>
                      </w:p>
                    </w:txbxContent>
                  </v:textbox>
                </v:rect>
                <v:rect id="Rectangle 167" o:spid="_x0000_s1066" style="position:absolute;left:5524;top:340;width:582;height:29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" filled="f" stroked="f">
                  <v:textbox inset="0,0,0,0">
                    <w:txbxContent>
                      <w:p w14:paraId="1D265FEC" w14:textId="6616B5AD" w:rsidR="00D85876" w:rsidRDefault="00D85876" w:rsidP="00CB470D">
                        <w:r>
                          <w:rPr>
                            <w:rFonts w:cs="Arial"/>
                            <w:b/>
                            <w:bCs/>
                            <w:color w:val="000000"/>
                          </w:rPr>
                          <w:t>July</w:t>
                        </w:r>
                      </w:p>
                    </w:txbxContent>
                  </v:textbox>
                </v:rect>
                <v:rect id="Rectangle 168" o:spid="_x0000_s1067" style="position:absolute;left:1314;top:587;width:723;height:2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8Lf64wgAA&#10;ANwAAAAPAAAAZHJzL2Rvd25yZXYueG1sRE9Ni8IwEL0v7H8Is+BtTVdQtBpF1EWPagX1NjRjW7aZ&#10;lCZrq7/eCIK3ebzPmcxaU4or1a6wrOCnG4EgTq0uOFNwSH6/hyCcR9ZYWiYFN3Iwm35+TDDWtuEd&#10;Xfc+EyGEXYwKcu+rWEqX5mTQdW1FHLiLrQ36AOtM6hqbEG5K2YuigTRYcGjIsaJFTunf/t8oWA+r&#10;+Wlj701Wrs7r4/Y4WiYjr1Tnq52PQXhq/Vv8cm90mN8fwPOZcIGcP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wt/rjCAAAA3AAAAA8AAAAAAAAAAAAAAAAAlwIAAGRycy9kb3du&#10;cmV2LnhtbFBLBQYAAAAABAAEAPUAAACGAwAAAAA=&#10;" filled="f" stroked="f">
                  <v:textbox inset="0,0,0,0">
                    <w:txbxContent>
                      <w:p w14:paraId="643A9B2D" w14:textId="77777777" w:rsidR="00D85876" w:rsidRDefault="00D85876" w:rsidP="00CB470D">
                        <w:r>
                          <w:rPr>
                            <w:rFonts w:cs="Arial"/>
                            <w:b/>
                            <w:bCs/>
                            <w:color w:val="000000"/>
                          </w:rPr>
                          <w:t>Plenary</w:t>
                        </w:r>
                      </w:p>
                    </w:txbxContent>
                  </v:textbox>
                </v:rect>
                <v:rect id="Rectangle 169" o:spid="_x0000_s1068" style="position:absolute;left:3447;top:587;width:723;height:2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NpedwgAA&#10;ANwAAAAPAAAAZHJzL2Rvd25yZXYueG1sRE9Ni8IwEL0v7H8Is+BtTVdBtBpF1EWPagX1NjRjW7aZ&#10;lCZrq7/eCIK3ebzPmcxaU4or1a6wrOCnG4EgTq0uOFNwSH6/hyCcR9ZYWiYFN3Iwm35+TDDWtuEd&#10;Xfc+EyGEXYwKcu+rWEqX5mTQdW1FHLiLrQ36AOtM6hqbEG5K2YuigTRYcGjIsaJFTunf/t8oWA+r&#10;+Wlj701Wrs7r4/Y4WiYjr1Tnq52PQXhq/Vv8cm90mD/ow/OZcIGcP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I2l53CAAAA3AAAAA8AAAAAAAAAAAAAAAAAlwIAAGRycy9kb3du&#10;cmV2LnhtbFBLBQYAAAAABAAEAPUAAACGAwAAAAA=&#10;" filled="f" stroked="f">
                  <v:textbox inset="0,0,0,0">
                    <w:txbxContent>
                      <w:p w14:paraId="37600143" w14:textId="11B05BD7" w:rsidR="00D85876" w:rsidRDefault="00D85876" w:rsidP="00CB470D">
                        <w:r>
                          <w:rPr>
                            <w:rFonts w:cs="Arial"/>
                            <w:b/>
                            <w:bCs/>
                            <w:color w:val="000000"/>
                          </w:rPr>
                          <w:t>Interim</w:t>
                        </w:r>
                      </w:p>
                    </w:txbxContent>
                  </v:textbox>
                </v:rect>
                <v:rect id="Rectangle 170" o:spid="_x0000_s1069" style="position:absolute;left:5375;top:587;width:723;height:2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QTQFwgAA&#10;ANwAAAAPAAAAZHJzL2Rvd25yZXYueG1sRE9Li8IwEL4v+B/CCN7WVA9Fq1HEB3r0saB7G5rZtthM&#10;ShNt9dcbQdjbfHzPmc5bU4o71a6wrGDQj0AQp1YXnCn4OW2+RyCcR9ZYWiYFD3Iwn3W+ppho2/CB&#10;7kefiRDCLkEFufdVIqVLczLo+rYiDtyfrQ36AOtM6hqbEG5KOYyiWBosODTkWNEyp/R6vBkF21G1&#10;uOzss8nK9e/2vD+PV6exV6rXbRcTEJ5a/y/+uHc6zI9jeD8TLpCz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JBNAXCAAAA3AAAAA8AAAAAAAAAAAAAAAAAlwIAAGRycy9kb3du&#10;cmV2LnhtbFBLBQYAAAAABAAEAPUAAACGAwAAAAA=&#10;" filled="f" stroked="f">
                  <v:textbox inset="0,0,0,0">
                    <w:txbxContent>
                      <w:p w14:paraId="791D411A" w14:textId="77777777" w:rsidR="00D85876" w:rsidRDefault="00D85876" w:rsidP="00CB470D">
                        <w:r>
                          <w:rPr>
                            <w:rFonts w:cs="Arial"/>
                            <w:b/>
                            <w:bCs/>
                            <w:color w:val="000000"/>
                          </w:rPr>
                          <w:t>Plenary</w:t>
                        </w:r>
                      </w:p>
                    </w:txbxContent>
                  </v:textbox>
                </v:rect>
                <v:rect id="Rectangle 171" o:spid="_x0000_s1070" style="position:absolute;left:1042;top:1060;width:212;height:2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Bpk0wgAA&#10;ANwAAAAPAAAAZHJzL2Rvd25yZXYueG1sRE9Li8IwEL4L/ocwgjdNXcRHNYrsAz36AvU2NGNbbCal&#10;ydq6v34jCN7m43vOfNmYQtypcrllBYN+BII4sTrnVMHx8NObgHAeWWNhmRQ8yMFy0W7NMda25h3d&#10;9z4VIYRdjAoy78tYSpdkZND1bUkcuKutDPoAq1TqCusQbgr5EUUjaTDn0JBhSZ8ZJbf9r1GwnpSr&#10;88b+1WnxfVmftqfp12Hqlep2mtUMhKfGv8Uv90aH+eMhPJ8JF8jF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gGmTTCAAAA3AAAAA8AAAAAAAAAAAAAAAAAlwIAAGRycy9kb3du&#10;cmV2LnhtbFBLBQYAAAAABAAEAPUAAACGAwAAAAA=&#10;" filled="f" stroked="f">
                  <v:textbox inset="0,0,0,0">
                    <w:txbxContent>
                      <w:p w14:paraId="72577382" w14:textId="77777777" w:rsidR="00D85876" w:rsidRDefault="00D85876" w:rsidP="00CB470D">
                        <w:r>
                          <w:rPr>
                            <w:rFonts w:cs="Arial"/>
                            <w:b/>
                            <w:bCs/>
                            <w:color w:val="000000"/>
                          </w:rPr>
                          <w:t>B-</w:t>
                        </w:r>
                      </w:p>
                    </w:txbxContent>
                  </v:textbox>
                </v:rect>
                <v:rect id="Rectangle 172" o:spid="_x0000_s1071" style="position:absolute;left:1491;top:1060;width:967;height:2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" filled="f" stroked="f">
                  <v:textbox inset="0,0,0,0">
                    <w:txbxContent>
                      <w:p w14:paraId="1FF7462D" w14:textId="77777777" w:rsidR="00D85876" w:rsidRDefault="00D85876" w:rsidP="00CB470D">
                        <w:r>
                          <w:rPr>
                            <w:rFonts w:cs="Arial"/>
                            <w:b/>
                            <w:bCs/>
                            <w:color w:val="000000"/>
                          </w:rPr>
                          <w:t>Non-Voter</w:t>
                        </w:r>
                      </w:p>
                    </w:txbxContent>
                  </v:textbox>
                </v:rect>
                <v:rect id="Rectangle 173" o:spid="_x0000_s1072" style="position:absolute;left:2882;top:1060;width:212;height:2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3mKLYwwAA&#10;ANwAAAAPAAAAZHJzL2Rvd25yZXYueG1sRE9Na8JAEL0X/A/LCL01G3uImrqKaEWPrQppb0N2mgSz&#10;syG7Jqm/vlsQvM3jfc5iNZhadNS6yrKCSRSDIM6trrhQcD7tXmYgnEfWWFsmBb/kYLUcPS0w1bbn&#10;T+qOvhAhhF2KCkrvm1RKl5dk0EW2IQ7cj20N+gDbQuoW+xBuavkax4k0WHFoKLGhTUn55Xg1Cvaz&#10;Zv11sLe+qN+/99lHNt+e5l6p5/GwfgPhafAP8d190GH+NIH/Z8IFcvk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3mKLYwwAAANwAAAAPAAAAAAAAAAAAAAAAAJcCAABkcnMvZG93&#10;bnJldi54bWxQSwUGAAAAAAQABAD1AAAAhwMAAAAA&#10;" filled="f" stroked="f">
                  <v:textbox inset="0,0,0,0">
                    <w:txbxContent>
                      <w:p w14:paraId="6C4C013D" w14:textId="77777777" w:rsidR="00D85876" w:rsidRDefault="00D85876" w:rsidP="00CB470D">
                        <w:r>
                          <w:rPr>
                            <w:rFonts w:cs="Arial"/>
                            <w:b/>
                            <w:bCs/>
                            <w:color w:val="000000"/>
                          </w:rPr>
                          <w:t>B-</w:t>
                        </w:r>
                      </w:p>
                    </w:txbxContent>
                  </v:textbox>
                </v:rect>
                <v:rect id="Rectangle 174" o:spid="_x0000_s1073" style="position:absolute;left:3470;top:1059;width:812;height:2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1AdDwgAA&#10;ANwAAAAPAAAAZHJzL2Rvd25yZXYueG1sRE9Li8IwEL4v7H8Is+BtTdeDj2oUURc9qhXU29CMbdlm&#10;Upqsrf56Iwje5uN7zmTWmlJcqXaFZQU/3QgEcWp1wZmCQ/L7PQThPLLG0jIpuJGD2fTzY4Kxtg3v&#10;6Lr3mQgh7GJUkHtfxVK6NCeDrmsr4sBdbG3QB1hnUtfYhHBTyl4U9aXBgkNDjhUtckr/9v9GwXpY&#10;zU8be2+ycnVeH7fH0TIZeaU6X+18DMJT69/il3ujw/zBAJ7PhAvk9A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jUB0PCAAAA3AAAAA8AAAAAAAAAAAAAAAAAlwIAAGRycy9kb3du&#10;cmV2LnhtbFBLBQYAAAAABAAEAPUAAACGAwAAAAA=&#10;" filled="f" stroked="f">
                  <v:textbox inset="0,0,0,0">
                    <w:txbxContent>
                      <w:p w14:paraId="3AD879A5" w14:textId="77777777" w:rsidR="00D85876" w:rsidRDefault="00D85876" w:rsidP="00CB470D">
                        <w:r>
                          <w:rPr>
                            <w:rFonts w:cs="Arial"/>
                            <w:b/>
                            <w:bCs/>
                            <w:color w:val="000000"/>
                          </w:rPr>
                          <w:t>Aspirant</w:t>
                        </w:r>
                      </w:p>
                    </w:txbxContent>
                  </v:textbox>
                </v:rect>
                <v:rect id="Rectangle 175" o:spid="_x0000_s1074" style="position:absolute;left:4843;top:1060;width:212;height:2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S5MxxgAA&#10;ANwAAAAPAAAAZHJzL2Rvd25yZXYueG1sRI9Bb8IwDIXvk/gPkZF2GykcNihNEYJNcBwwiXGzGq+t&#10;1jhVk9Fuv34+IHGz9Z7f+5ytBteoK3Wh9mxgOklAERfe1lwa+Di9Pc1BhYhssfFMBn4pwCofPWSY&#10;Wt/zga7HWCoJ4ZCigSrGNtU6FBU5DBPfEov25TuHUdau1LbDXsJdo2dJ8qwd1iwNFba0qaj4Pv44&#10;A7t5u/7c+7++bF4vu/P7ebE9LaIxj+NhvQQVaYh38+16bwX/RWjlGZlA5/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pS5MxxgAAANwAAAAPAAAAAAAAAAAAAAAAAJcCAABkcnMv&#10;ZG93bnJldi54bWxQSwUGAAAAAAQABAD1AAAAigMAAAAA&#10;" filled="f" stroked="f">
                  <v:textbox inset="0,0,0,0">
                    <w:txbxContent>
                      <w:p w14:paraId="1DBF8BC8" w14:textId="77777777" w:rsidR="00D85876" w:rsidRDefault="00D85876" w:rsidP="00CB470D">
                        <w:r>
                          <w:rPr>
                            <w:rFonts w:cs="Arial"/>
                            <w:b/>
                            <w:bCs/>
                            <w:color w:val="000000"/>
                          </w:rPr>
                          <w:t>B-</w:t>
                        </w:r>
                      </w:p>
                    </w:txbxContent>
                  </v:textbox>
                </v:rect>
                <v:rect id="Rectangle 176" o:spid="_x0000_s1075" style="position:absolute;left:5549;top:1060;width:512;height:2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BzaqwgAA&#10;ANwAAAAPAAAAZHJzL2Rvd25yZXYueG1sRE9Ni8IwEL0L/ocwgjdN3YParlHEVfToqqB7G5rZtmwz&#10;KU201V9vFgRv83ifM1u0phQ3ql1hWcFoGIEgTq0uOFNwOm4GUxDOI2ssLZOCOzlYzLudGSbaNvxN&#10;t4PPRAhhl6CC3PsqkdKlORl0Q1sRB+7X1gZ9gHUmdY1NCDel/IiisTRYcGjIsaJVTunf4WoUbKfV&#10;8rKzjyYr1z/b8/4cfx1jr1S/1y4/QXhq/Vv8cu90mD+J4f+ZcIGcPw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YHNqrCAAAA3AAAAA8AAAAAAAAAAAAAAAAAlwIAAGRycy9kb3du&#10;cmV2LnhtbFBLBQYAAAAABAAEAPUAAACGAwAAAAA=&#10;" filled="f" stroked="f">
                  <v:textbox inset="0,0,0,0">
                    <w:txbxContent>
                      <w:p w14:paraId="58622D27" w14:textId="77777777" w:rsidR="00D85876" w:rsidRDefault="00D85876" w:rsidP="00CB470D">
                        <w:r>
                          <w:rPr>
                            <w:rFonts w:cs="Arial"/>
                            <w:b/>
                            <w:bCs/>
                            <w:color w:val="000000"/>
                          </w:rPr>
                          <w:t>Voter</w:t>
                        </w:r>
                      </w:p>
                    </w:txbxContent>
                  </v:textbox>
                </v:rect>
                <v:rect id="Rectangle 177" o:spid="_x0000_s1076" style="position:absolute;left:1060;top:1307;width:201;height:2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6O8QxQAA&#10;ANwAAAAPAAAAZHJzL2Rvd25yZXYueG1sRI9Bb8IwDIXvk/YfIk/iNlI4oFIICLEhODKYxLhZjWkr&#10;GqdqAi38+vkwaTdb7/m9z/Nl72p1pzZUng2Mhgko4tzbigsD38fNewoqRGSLtWcy8KAAy8Xryxwz&#10;6zv+ovshFkpCOGRooIyxybQOeUkOw9A3xKJdfOswytoW2rbYSbir9ThJJtphxdJQYkPrkvLr4eYM&#10;bNNm9bPzz66oP8/b0/40/ThOozGDt341AxWpj//mv+udFfxU8OUZmUAvfg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Lo7xDFAAAA3AAAAA8AAAAAAAAAAAAAAAAAlwIAAGRycy9k&#10;b3ducmV2LnhtbFBLBQYAAAAABAAEAPUAAACJAwAAAAA=&#10;" filled="f" stroked="f">
                  <v:textbox inset="0,0,0,0">
                    <w:txbxContent>
                      <w:p w14:paraId="2E8BAF9E" w14:textId="77777777" w:rsidR="00D85876" w:rsidRDefault="00D85876" w:rsidP="00CB470D">
                        <w:r>
                          <w:rPr>
                            <w:rFonts w:cs="Arial"/>
                            <w:b/>
                            <w:bCs/>
                            <w:color w:val="000000"/>
                          </w:rPr>
                          <w:t>E-</w:t>
                        </w:r>
                      </w:p>
                    </w:txbxContent>
                  </v:textbox>
                </v:rect>
                <v:rect id="Rectangle 178" o:spid="_x0000_s1077" style="position:absolute;left:1544;top:1307;width:812;height:2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pEqLwwAA&#10;ANwAAAAPAAAAZHJzL2Rvd25yZXYueG1sRE9Na8JAEL0L/odlhN7MRg8lpllFqmKOrRHS3obsNAnN&#10;zobs1qT99d1Cwds83udku8l04kaDay0rWEUxCOLK6pZrBdfitExAOI+ssbNMCr7JwW47n2WYajvy&#10;K90uvhYhhF2KChrv+1RKVzVk0EW2Jw7chx0M+gCHWuoBxxBuOrmO40dpsOXQ0GBPzw1Vn5cvo+Cc&#10;9Pu33P6MdXd8P5cv5eZQbLxSD4tp/wTC0+Tv4n93rsP8ZAV/z4QL5PY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NpEqLwwAAANwAAAAPAAAAAAAAAAAAAAAAAJcCAABkcnMvZG93&#10;bnJldi54bWxQSwUGAAAAAAQABAD1AAAAhwMAAAAA&#10;" filled="f" stroked="f">
                  <v:textbox inset="0,0,0,0">
                    <w:txbxContent>
                      <w:p w14:paraId="200AEA6C" w14:textId="77777777" w:rsidR="00D85876" w:rsidRDefault="00D85876" w:rsidP="00CB470D">
                        <w:r>
                          <w:rPr>
                            <w:rFonts w:cs="Arial"/>
                            <w:b/>
                            <w:bCs/>
                            <w:color w:val="000000"/>
                          </w:rPr>
                          <w:t>Aspirant</w:t>
                        </w:r>
                      </w:p>
                    </w:txbxContent>
                  </v:textbox>
                </v:rect>
                <v:rect id="Rectangle 179" o:spid="_x0000_s1078" style="position:absolute;left:2889;top:1307;width:201;height:2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9dtT8wwAA&#10;ANwAAAAPAAAAZHJzL2Rvd25yZXYueG1sRE9Na8JAEL0X/A/LCN6ajR5KTLOK1BZzbI2QehuyYxKa&#10;nQ3ZrYn99d1Cwds83udk28l04kqDay0rWEYxCOLK6pZrBafi7TEB4Tyyxs4yKbiRg+1m9pBhqu3I&#10;H3Q9+lqEEHYpKmi871MpXdWQQRfZnjhwFzsY9AEOtdQDjiHcdHIVx0/SYMuhocGeXhqqvo7fRsEh&#10;6Xefuf0Z6+71fCjfy/W+WHulFvNp9wzC0+Tv4n93rsP8ZAV/z4QL5OY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9dtT8wwAAANwAAAAPAAAAAAAAAAAAAAAAAJcCAABkcnMvZG93&#10;bnJldi54bWxQSwUGAAAAAAQABAD1AAAAhwMAAAAA&#10;" filled="f" stroked="f">
                  <v:textbox inset="0,0,0,0">
                    <w:txbxContent>
                      <w:p w14:paraId="0C4F22BD" w14:textId="77777777" w:rsidR="00D85876" w:rsidRDefault="00D85876" w:rsidP="00CB470D">
                        <w:r>
                          <w:rPr>
                            <w:rFonts w:cs="Arial"/>
                            <w:b/>
                            <w:bCs/>
                            <w:color w:val="000000"/>
                          </w:rPr>
                          <w:t>E-</w:t>
                        </w:r>
                      </w:p>
                    </w:txbxContent>
                  </v:textbox>
                </v:rect>
                <v:rect id="Rectangle 181" o:spid="_x0000_s1079" style="position:absolute;left:4112;top:1248;width:56;height:2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OnFnwgAA&#10;ANwAAAAPAAAAZHJzL2Rvd25yZXYueG1sRE9Li8IwEL4v7H8II3hbU11YajWKrC569AXqbWjGtthM&#10;ShNt3V9vBMHbfHzPGU9bU4ob1a6wrKDfi0AQp1YXnCnY7/6+YhDOI2ssLZOCOzmYTj4/xpho2/CG&#10;blufiRDCLkEFufdVIqVLczLoerYiDtzZ1gZ9gHUmdY1NCDelHETRjzRYcGjIsaLfnNLL9moULONq&#10;dlzZ/yYrF6flYX0YzndDr1S3085GIDy1/i1+uVc6zI+/4flMuEBOH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I6cWfCAAAA3AAAAA8AAAAAAAAAAAAAAAAAlwIAAGRycy9kb3du&#10;cmV2LnhtbFBLBQYAAAAABAAEAPUAAACGAwAAAAA=&#10;" filled="f" stroked="f">
                  <v:textbox inset="0,0,0,0">
                    <w:txbxContent>
                      <w:p w14:paraId="06CAD15A" w14:textId="77777777" w:rsidR="00D85876" w:rsidRDefault="00D85876" w:rsidP="00CB470D">
                        <w:r>
                          <w:rPr>
                            <w:rFonts w:cs="Arial"/>
                            <w:b/>
                            <w:bCs/>
                            <w:color w:val="000000"/>
                          </w:rPr>
                          <w:t xml:space="preserve"> </w:t>
                        </w:r>
                      </w:p>
                    </w:txbxContent>
                  </v:textbox>
                </v:rect>
                <v:rect id="Rectangle 182" o:spid="_x0000_s1080" style="position:absolute;left:5075;top:1248;width:56;height:2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0+kTwgAA&#10;ANwAAAAPAAAAZHJzL2Rvd25yZXYueG1sRE9Li8IwEL4v7H8II3hbU2VZajWKrC569AXqbWjGtthM&#10;ShNt3V9vBMHbfHzPGU9bU4ob1a6wrKDfi0AQp1YXnCnY7/6+YhDOI2ssLZOCOzmYTj4/xpho2/CG&#10;blufiRDCLkEFufdVIqVLczLoerYiDtzZ1gZ9gHUmdY1NCDelHETRjzRYcGjIsaLfnNLL9moULONq&#10;dlzZ/yYrF6flYX0YzndDr1S3085GIDy1/i1+uVc6zI+/4flMuEBOH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3T6RPCAAAA3AAAAA8AAAAAAAAAAAAAAAAAlwIAAGRycy9kb3du&#10;cmV2LnhtbFBLBQYAAAAABAAEAPUAAACGAwAAAAA=&#10;" filled="f" stroked="f">
                  <v:textbox inset="0,0,0,0">
                    <w:txbxContent>
                      <w:p w14:paraId="5872A4F2" w14:textId="77777777" w:rsidR="00D85876" w:rsidRDefault="00D85876" w:rsidP="00CB470D">
                        <w:r>
                          <w:rPr>
                            <w:rFonts w:cs="Arial"/>
                            <w:b/>
                            <w:bCs/>
                            <w:color w:val="000000"/>
                          </w:rPr>
                          <w:t xml:space="preserve"> </w:t>
                        </w:r>
                      </w:p>
                    </w:txbxContent>
                  </v:textbox>
                </v:rect>
                <v:rect id="Rectangle 183" o:spid="_x0000_s1081" style="position:absolute;left:3249;top:1289;width:1179;height:2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n0yIwgAA&#10;ANwAAAAPAAAAZHJzL2Rvd25yZXYueG1sRE9Li8IwEL4v7H8II3hbU4VdajWKrC569AXqbWjGtthM&#10;ShNt3V9vBMHbfHzPGU9bU4ob1a6wrKDfi0AQp1YXnCnY7/6+YhDOI2ssLZOCOzmYTj4/xpho2/CG&#10;blufiRDCLkEFufdVIqVLczLoerYiDtzZ1gZ9gHUmdY1NCDelHETRjzRYcGjIsaLfnNLL9moULONq&#10;dlzZ/yYrF6flYX0YzndDr1S3085GIDy1/i1+uVc6zI+/4flMuEBOH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KfTIjCAAAA3AAAAA8AAAAAAAAAAAAAAAAAlwIAAGRycy9kb3du&#10;cmV2LnhtbFBLBQYAAAAABAAEAPUAAACGAwAAAAA=&#10;" filled="f" stroked="f">
                  <v:textbox inset="0,0,0,0">
                    <w:txbxContent>
                      <w:p w14:paraId="3ADB62F4" w14:textId="77777777" w:rsidR="00D85876" w:rsidRDefault="00D85876" w:rsidP="00CB470D">
                        <w:r>
                          <w:rPr>
                            <w:rFonts w:cs="Arial"/>
                            <w:b/>
                            <w:bCs/>
                            <w:color w:val="000000"/>
                          </w:rPr>
                          <w:t>Nearly Voter</w:t>
                        </w:r>
                      </w:p>
                    </w:txbxContent>
                  </v:textbox>
                </v:rect>
                <v:rect id="Rectangle 184" o:spid="_x0000_s1082" style="position:absolute;left:81;top:1799;width:7314;height:4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TdL/wgAA&#10;ANwAAAAPAAAAZHJzL2Rvd25yZXYueG1sRE9Li8IwEL4L/ocwC3vTdD1I7RpF1EWPvqDrbWjGtthM&#10;SpO1XX+9EQRv8/E9ZzrvTCVu1LjSsoKvYQSCOLO65FzB6fgziEE4j6yxskwK/snBfNbvTTHRtuU9&#10;3Q4+FyGEXYIKCu/rREqXFWTQDW1NHLiLbQz6AJtc6gbbEG4qOYqisTRYcmgosKZlQdn18GcUbOJ6&#10;8bu19zav1udNuksnq+PEK/X50S2+QXjq/Fv8cm91mB+P4flMuEDOH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JN0v/CAAAA3AAAAA8AAAAAAAAAAAAAAAAAlwIAAGRycy9kb3du&#10;cmV2LnhtbFBLBQYAAAAABAAEAPUAAACGAwAAAAA=&#10;" filled="f" stroked="f">
                  <v:textbox inset="0,0,0,0">
                    <w:txbxContent>
                      <w:p w14:paraId="1CD8FAD3" w14:textId="77777777" w:rsidR="00D85876" w:rsidRPr="00085B86" w:rsidRDefault="00D85876" w:rsidP="00CB470D">
                        <w:pPr>
                          <w:rPr>
                            <w:rFonts w:cs="Arial"/>
                            <w:b/>
                            <w:bCs/>
                            <w:color w:val="000000"/>
                          </w:rPr>
                        </w:pPr>
                        <w:r w:rsidRPr="00085B86">
                          <w:rPr>
                            <w:rFonts w:cs="Arial"/>
                            <w:b/>
                            <w:bCs/>
                            <w:color w:val="000000"/>
                          </w:rPr>
                          <w:t>B - At the beginning of a session, after successful registration</w:t>
                        </w:r>
                      </w:p>
                      <w:p w14:paraId="4B1B31EA" w14:textId="76159C52" w:rsidR="00D85876" w:rsidRPr="00085B86" w:rsidRDefault="00D85876" w:rsidP="00CB470D">
                        <w:r>
                          <w:rPr>
                            <w:rFonts w:cs="Arial"/>
                            <w:b/>
                            <w:bCs/>
                            <w:color w:val="000000"/>
                          </w:rPr>
                          <w:t>E -</w:t>
                        </w:r>
                        <w:r w:rsidRPr="00085B86">
                          <w:rPr>
                            <w:rFonts w:cs="Arial"/>
                            <w:b/>
                            <w:bCs/>
                            <w:color w:val="000000"/>
                          </w:rPr>
                          <w:t xml:space="preserve"> At the end of a session in which you have at least 75% attendance record </w:t>
                        </w:r>
                      </w:p>
                    </w:txbxContent>
                  </v:textbox>
                </v:rect>
                <w10:anchorlock/>
              </v:group>
            </w:pict>
          </mc:Fallback>
        </mc:AlternateContent>
      </w:r>
    </w:p>
    <w:p w14:paraId="5673A791" w14:textId="2CB05799" w:rsidR="00B92E0B" w:rsidRPr="00D065DD" w:rsidRDefault="00B92E0B" w:rsidP="00086ED4">
      <w:pPr>
        <w:pStyle w:val="FIGURE-title"/>
      </w:pPr>
      <w:bookmarkStart w:id="1256" w:name="_Ref159910592"/>
      <w:bookmarkStart w:id="1257" w:name="_Toc245980285"/>
      <w:r w:rsidRPr="00D065DD">
        <w:t xml:space="preserve">Figure </w:t>
      </w:r>
      <w:r w:rsidRPr="00D065DD">
        <w:fldChar w:fldCharType="begin"/>
      </w:r>
      <w:r w:rsidRPr="00D065DD">
        <w:instrText xml:space="preserve"> SEQ Figure \* ARABIC </w:instrText>
      </w:r>
      <w:r w:rsidRPr="00D065DD">
        <w:fldChar w:fldCharType="separate"/>
      </w:r>
      <w:r w:rsidR="007B5545">
        <w:rPr>
          <w:noProof/>
        </w:rPr>
        <w:t>6</w:t>
      </w:r>
      <w:r w:rsidRPr="00D065DD">
        <w:fldChar w:fldCharType="end"/>
      </w:r>
      <w:bookmarkEnd w:id="1256"/>
      <w:r w:rsidRPr="00D065DD">
        <w:t xml:space="preserve"> –</w:t>
      </w:r>
      <w:r w:rsidR="00433C54">
        <w:t xml:space="preserve"> </w:t>
      </w:r>
      <w:r>
        <w:t>Starting at a Plenary Session and Attending an Interim</w:t>
      </w:r>
      <w:r w:rsidR="005428DE">
        <w:t xml:space="preserve"> Session</w:t>
      </w:r>
      <w:bookmarkEnd w:id="1257"/>
    </w:p>
    <w:p w14:paraId="4864D0C0" w14:textId="01100419" w:rsidR="006C2386" w:rsidRDefault="006C2386">
      <w:pPr>
        <w:rPr>
          <w:rFonts w:cs="Arial"/>
        </w:rPr>
      </w:pPr>
      <w:r>
        <w:rPr>
          <w:rFonts w:cs="Arial"/>
        </w:rPr>
        <w:t xml:space="preserve">However, </w:t>
      </w:r>
      <w:r w:rsidR="00BD5ACD">
        <w:rPr>
          <w:rFonts w:cs="Arial"/>
        </w:rPr>
        <w:t xml:space="preserve">since an interim </w:t>
      </w:r>
      <w:r w:rsidR="003D3FC5">
        <w:rPr>
          <w:rFonts w:cs="Arial"/>
        </w:rPr>
        <w:t>session</w:t>
      </w:r>
      <w:r w:rsidR="00D03849">
        <w:rPr>
          <w:rFonts w:cs="Arial"/>
        </w:rPr>
        <w:t xml:space="preserve"> </w:t>
      </w:r>
      <w:r w:rsidR="00BD5ACD">
        <w:rPr>
          <w:rFonts w:cs="Arial"/>
        </w:rPr>
        <w:t>m</w:t>
      </w:r>
      <w:r w:rsidR="0086423B">
        <w:rPr>
          <w:rFonts w:cs="Arial"/>
        </w:rPr>
        <w:t>ay be substituted for only one P</w:t>
      </w:r>
      <w:r w:rsidR="00BD5ACD">
        <w:rPr>
          <w:rFonts w:cs="Arial"/>
        </w:rPr>
        <w:t>lenary</w:t>
      </w:r>
      <w:r w:rsidR="0086423B">
        <w:rPr>
          <w:rFonts w:cs="Arial"/>
        </w:rPr>
        <w:t xml:space="preserve"> S</w:t>
      </w:r>
      <w:r w:rsidR="00D03849">
        <w:rPr>
          <w:rFonts w:cs="Arial"/>
        </w:rPr>
        <w:t>ession</w:t>
      </w:r>
      <w:r w:rsidR="00BD5ACD">
        <w:rPr>
          <w:rFonts w:cs="Arial"/>
        </w:rPr>
        <w:t xml:space="preserve">, </w:t>
      </w:r>
      <w:r>
        <w:rPr>
          <w:rFonts w:cs="Arial"/>
        </w:rPr>
        <w:t>if the new participant attends for the first time at an interim</w:t>
      </w:r>
      <w:r w:rsidR="00D03849">
        <w:rPr>
          <w:rFonts w:cs="Arial"/>
        </w:rPr>
        <w:t xml:space="preserve"> session</w:t>
      </w:r>
      <w:r>
        <w:rPr>
          <w:rFonts w:cs="Arial"/>
        </w:rPr>
        <w:t xml:space="preserve">, </w:t>
      </w:r>
      <w:r w:rsidR="00BD5ACD">
        <w:rPr>
          <w:rFonts w:cs="Arial"/>
        </w:rPr>
        <w:t>v</w:t>
      </w:r>
      <w:r>
        <w:rPr>
          <w:rFonts w:cs="Arial"/>
        </w:rPr>
        <w:t>oting rights are</w:t>
      </w:r>
      <w:r w:rsidR="009319A1">
        <w:rPr>
          <w:rFonts w:cs="Arial"/>
        </w:rPr>
        <w:t xml:space="preserve"> not</w:t>
      </w:r>
      <w:r>
        <w:rPr>
          <w:rFonts w:cs="Arial"/>
        </w:rPr>
        <w:t xml:space="preserve"> granted </w:t>
      </w:r>
      <w:r w:rsidR="009319A1">
        <w:rPr>
          <w:rFonts w:cs="Arial"/>
        </w:rPr>
        <w:t>until</w:t>
      </w:r>
      <w:r>
        <w:rPr>
          <w:rFonts w:cs="Arial"/>
        </w:rPr>
        <w:t xml:space="preserve"> the </w:t>
      </w:r>
      <w:r w:rsidR="00D03849">
        <w:rPr>
          <w:rFonts w:cs="Arial"/>
        </w:rPr>
        <w:t>second</w:t>
      </w:r>
      <w:r w:rsidR="0086423B">
        <w:rPr>
          <w:rFonts w:cs="Arial"/>
        </w:rPr>
        <w:t xml:space="preserve"> Plenary S</w:t>
      </w:r>
      <w:r>
        <w:rPr>
          <w:rFonts w:cs="Arial"/>
        </w:rPr>
        <w:t xml:space="preserve">ession as illustrated in </w:t>
      </w:r>
      <w:r w:rsidR="00B92E0B">
        <w:rPr>
          <w:rFonts w:cs="Arial"/>
        </w:rPr>
        <w:fldChar w:fldCharType="begin"/>
      </w:r>
      <w:r w:rsidR="00B92E0B">
        <w:rPr>
          <w:rFonts w:cs="Arial"/>
        </w:rPr>
        <w:instrText xml:space="preserve"> REF _Ref159910622 \h </w:instrText>
      </w:r>
      <w:r w:rsidR="00B92E0B">
        <w:rPr>
          <w:rFonts w:cs="Arial"/>
        </w:rPr>
      </w:r>
      <w:r w:rsidR="00B92E0B">
        <w:rPr>
          <w:rFonts w:cs="Arial"/>
        </w:rPr>
        <w:fldChar w:fldCharType="separate"/>
      </w:r>
      <w:r w:rsidR="007B5545" w:rsidRPr="00D065DD">
        <w:t xml:space="preserve">Figure </w:t>
      </w:r>
      <w:r w:rsidR="007B5545">
        <w:rPr>
          <w:noProof/>
        </w:rPr>
        <w:t>7</w:t>
      </w:r>
      <w:r w:rsidR="00B92E0B">
        <w:rPr>
          <w:rFonts w:cs="Arial"/>
        </w:rPr>
        <w:fldChar w:fldCharType="end"/>
      </w:r>
      <w:r>
        <w:rPr>
          <w:rFonts w:cs="Arial"/>
        </w:rPr>
        <w:t>.</w:t>
      </w:r>
    </w:p>
    <w:p w14:paraId="5EA93A27" w14:textId="77777777" w:rsidR="006C2386" w:rsidRDefault="006C2386">
      <w:pPr>
        <w:ind w:left="720"/>
        <w:jc w:val="both"/>
        <w:rPr>
          <w:rFonts w:cs="Arial"/>
        </w:rPr>
      </w:pPr>
    </w:p>
    <w:p w14:paraId="423EB804" w14:textId="4524EFBB" w:rsidR="006C2386" w:rsidRPr="00BA28E4" w:rsidRDefault="00A70BE0" w:rsidP="00BA28E4">
      <w:pPr>
        <w:ind w:left="-360"/>
        <w:jc w:val="center"/>
      </w:pPr>
      <w:r>
        <w:rPr>
          <w:noProof/>
        </w:rPr>
        <mc:AlternateContent>
          <mc:Choice Requires="wps">
            <w:drawing>
              <wp:anchor distT="0" distB="0" distL="114300" distR="114300" simplePos="0" relativeHeight="251689984" behindDoc="0" locked="0" layoutInCell="1" allowOverlap="1" wp14:anchorId="47BDD292" wp14:editId="7AA2F42D">
                <wp:simplePos x="0" y="0"/>
                <wp:positionH relativeFrom="column">
                  <wp:posOffset>2548255</wp:posOffset>
                </wp:positionH>
                <wp:positionV relativeFrom="paragraph">
                  <wp:posOffset>789305</wp:posOffset>
                </wp:positionV>
                <wp:extent cx="783590" cy="237490"/>
                <wp:effectExtent l="0" t="0" r="3810" b="16510"/>
                <wp:wrapThrough wrapText="bothSides">
                  <wp:wrapPolygon edited="0">
                    <wp:start x="0" y="0"/>
                    <wp:lineTo x="0" y="20791"/>
                    <wp:lineTo x="21005" y="20791"/>
                    <wp:lineTo x="21005" y="0"/>
                    <wp:lineTo x="0" y="0"/>
                  </wp:wrapPolygon>
                </wp:wrapThrough>
                <wp:docPr id="12" name="Rectangl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359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3AE921" w14:textId="20E565D7" w:rsidR="00D85876" w:rsidRPr="00A70BE0" w:rsidRDefault="00D85876" w:rsidP="00A70BE0">
                            <w:pPr>
                              <w:jc w:val="center"/>
                              <w:rPr>
                                <w:b/>
                              </w:rPr>
                            </w:pPr>
                            <w:r w:rsidRPr="00A70BE0">
                              <w:rPr>
                                <w:b/>
                              </w:rPr>
                              <w:t>Nearly  Voter</w:t>
                            </w:r>
                          </w:p>
                        </w:txbxContent>
                      </wps:txbx>
                      <wps:bodyPr rot="0" vert="horz" wrap="none" lIns="0" tIns="0" rIns="0" bIns="0" anchor="t" anchorCtr="0" upright="1">
                        <a:noAutofit/>
                      </wps:bodyPr>
                    </wps:wsp>
                  </a:graphicData>
                </a:graphic>
                <wp14:sizeRelV relativeFrom="margin">
                  <wp14:pctHeight>0</wp14:pctHeight>
                </wp14:sizeRelV>
              </wp:anchor>
            </w:drawing>
          </mc:Choice>
          <mc:Fallback>
            <w:pict>
              <v:rect id="Rectangle 249" o:spid="_x0000_s1083" style="position:absolute;left:0;text-align:left;margin-left:200.65pt;margin-top:62.15pt;width:61.7pt;height:18.7pt;z-index:25168998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" filled="f" stroked="f">
                <v:textbox inset="0,0,0,0">
                  <w:txbxContent>
                    <w:p w14:paraId="563AE921" w14:textId="20E565D7" w:rsidR="00D85876" w:rsidRPr="00A70BE0" w:rsidRDefault="00D85876" w:rsidP="00A70BE0">
                      <w:pPr>
                        <w:jc w:val="center"/>
                        <w:rPr>
                          <w:b/>
                        </w:rPr>
                      </w:pPr>
                      <w:r w:rsidRPr="00A70BE0">
                        <w:rPr>
                          <w:b/>
                        </w:rPr>
                        <w:t>Nearly  Voter</w:t>
                      </w:r>
                    </w:p>
                  </w:txbxContent>
                </v:textbox>
                <w10:wrap type="through"/>
              </v:rect>
            </w:pict>
          </mc:Fallback>
        </mc:AlternateContent>
      </w:r>
      <w:r w:rsidR="006B5C30">
        <w:rPr>
          <w:noProof/>
        </w:rPr>
        <mc:AlternateContent>
          <mc:Choice Requires="wpg">
            <w:drawing>
              <wp:inline distT="0" distB="0" distL="0" distR="0" wp14:anchorId="2C851CBC" wp14:editId="015FECB1">
                <wp:extent cx="5203825" cy="1397635"/>
                <wp:effectExtent l="0" t="0" r="0" b="24765"/>
                <wp:docPr id="62" name="Group 21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203825" cy="1397635"/>
                          <a:chOff x="0" y="0"/>
                          <a:chExt cx="8195" cy="2201"/>
                        </a:xfrm>
                      </wpg:grpSpPr>
                      <wps:wsp>
                        <wps:cNvPr id="63" name="AutoShape 216"/>
                        <wps:cNvSpPr>
                          <a:spLocks noChangeAspect="1" noChangeArrowheads="1" noTextEdit="1"/>
                        </wps:cNvSpPr>
                        <wps:spPr bwMode="auto">
                          <a:xfrm>
                            <a:off x="0" y="0"/>
                            <a:ext cx="8195" cy="2201"/>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Rectangle 218"/>
                        <wps:cNvSpPr>
                          <a:spLocks noChangeArrowheads="1"/>
                        </wps:cNvSpPr>
                        <wps:spPr bwMode="auto">
                          <a:xfrm>
                            <a:off x="10" y="10"/>
                            <a:ext cx="8005" cy="249"/>
                          </a:xfrm>
                          <a:prstGeom prst="rect">
                            <a:avLst/>
                          </a:prstGeom>
                          <a:solidFill>
                            <a:srgbClr val="99CC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Rectangle 219"/>
                        <wps:cNvSpPr>
                          <a:spLocks noChangeArrowheads="1"/>
                        </wps:cNvSpPr>
                        <wps:spPr bwMode="auto">
                          <a:xfrm>
                            <a:off x="10" y="256"/>
                            <a:ext cx="1865" cy="1483"/>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Rectangle 220"/>
                        <wps:cNvSpPr>
                          <a:spLocks noChangeArrowheads="1"/>
                        </wps:cNvSpPr>
                        <wps:spPr bwMode="auto">
                          <a:xfrm>
                            <a:off x="1873" y="256"/>
                            <a:ext cx="2070" cy="1483"/>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Rectangle 221"/>
                        <wps:cNvSpPr>
                          <a:spLocks noChangeArrowheads="1"/>
                        </wps:cNvSpPr>
                        <wps:spPr bwMode="auto">
                          <a:xfrm>
                            <a:off x="3940" y="256"/>
                            <a:ext cx="1929" cy="1483"/>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Rectangle 222"/>
                        <wps:cNvSpPr>
                          <a:spLocks noChangeArrowheads="1"/>
                        </wps:cNvSpPr>
                        <wps:spPr bwMode="auto">
                          <a:xfrm>
                            <a:off x="5866" y="256"/>
                            <a:ext cx="2149" cy="1483"/>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Rectangle 223"/>
                        <wps:cNvSpPr>
                          <a:spLocks noChangeArrowheads="1"/>
                        </wps:cNvSpPr>
                        <wps:spPr bwMode="auto">
                          <a:xfrm>
                            <a:off x="10" y="1736"/>
                            <a:ext cx="8005" cy="24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 name="Rectangle 224"/>
                        <wps:cNvSpPr>
                          <a:spLocks noChangeArrowheads="1"/>
                        </wps:cNvSpPr>
                        <wps:spPr bwMode="auto">
                          <a:xfrm>
                            <a:off x="800" y="14"/>
                            <a:ext cx="445"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B5AE48" w14:textId="77777777" w:rsidR="00D85876" w:rsidRDefault="00D85876">
                              <w:r>
                                <w:rPr>
                                  <w:rFonts w:cs="Arial"/>
                                  <w:b/>
                                  <w:bCs/>
                                  <w:color w:val="99CC00"/>
                                </w:rPr>
                                <w:t>2006</w:t>
                              </w:r>
                            </w:p>
                          </w:txbxContent>
                        </wps:txbx>
                        <wps:bodyPr rot="0" vert="horz" wrap="none" lIns="0" tIns="0" rIns="0" bIns="0" anchor="t" anchorCtr="0" upright="1">
                          <a:spAutoFit/>
                        </wps:bodyPr>
                      </wps:wsp>
                      <wps:wsp>
                        <wps:cNvPr id="71" name="Rectangle 225"/>
                        <wps:cNvSpPr>
                          <a:spLocks noChangeArrowheads="1"/>
                        </wps:cNvSpPr>
                        <wps:spPr bwMode="auto">
                          <a:xfrm>
                            <a:off x="2725" y="14"/>
                            <a:ext cx="445"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851D74" w14:textId="77777777" w:rsidR="00D85876" w:rsidRDefault="00D85876">
                              <w:r>
                                <w:rPr>
                                  <w:rFonts w:cs="Arial"/>
                                  <w:b/>
                                  <w:bCs/>
                                  <w:color w:val="99CC00"/>
                                </w:rPr>
                                <w:t>2006</w:t>
                              </w:r>
                            </w:p>
                          </w:txbxContent>
                        </wps:txbx>
                        <wps:bodyPr rot="0" vert="horz" wrap="none" lIns="0" tIns="0" rIns="0" bIns="0" anchor="t" anchorCtr="0" upright="1">
                          <a:spAutoFit/>
                        </wps:bodyPr>
                      </wps:wsp>
                      <wps:wsp>
                        <wps:cNvPr id="72" name="Rectangle 226"/>
                        <wps:cNvSpPr>
                          <a:spLocks noChangeArrowheads="1"/>
                        </wps:cNvSpPr>
                        <wps:spPr bwMode="auto">
                          <a:xfrm>
                            <a:off x="4882" y="14"/>
                            <a:ext cx="445"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695116" w14:textId="77777777" w:rsidR="00D85876" w:rsidRDefault="00D85876">
                              <w:r>
                                <w:rPr>
                                  <w:rFonts w:cs="Arial"/>
                                  <w:b/>
                                  <w:bCs/>
                                  <w:color w:val="99CC00"/>
                                </w:rPr>
                                <w:t>2006</w:t>
                              </w:r>
                            </w:p>
                          </w:txbxContent>
                        </wps:txbx>
                        <wps:bodyPr rot="0" vert="horz" wrap="none" lIns="0" tIns="0" rIns="0" bIns="0" anchor="t" anchorCtr="0" upright="1">
                          <a:spAutoFit/>
                        </wps:bodyPr>
                      </wps:wsp>
                      <wps:wsp>
                        <wps:cNvPr id="73" name="Rectangle 227"/>
                        <wps:cNvSpPr>
                          <a:spLocks noChangeArrowheads="1"/>
                        </wps:cNvSpPr>
                        <wps:spPr bwMode="auto">
                          <a:xfrm>
                            <a:off x="6750" y="14"/>
                            <a:ext cx="445"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42D260" w14:textId="77777777" w:rsidR="00D85876" w:rsidRDefault="00D85876">
                              <w:r>
                                <w:rPr>
                                  <w:rFonts w:cs="Arial"/>
                                  <w:b/>
                                  <w:bCs/>
                                  <w:color w:val="99CC00"/>
                                </w:rPr>
                                <w:t>2006</w:t>
                              </w:r>
                            </w:p>
                          </w:txbxContent>
                        </wps:txbx>
                        <wps:bodyPr rot="0" vert="horz" wrap="none" lIns="0" tIns="0" rIns="0" bIns="0" anchor="t" anchorCtr="0" upright="1">
                          <a:spAutoFit/>
                        </wps:bodyPr>
                      </wps:wsp>
                      <wps:wsp>
                        <wps:cNvPr id="74" name="Rectangle 228"/>
                        <wps:cNvSpPr>
                          <a:spLocks noChangeArrowheads="1"/>
                        </wps:cNvSpPr>
                        <wps:spPr bwMode="auto">
                          <a:xfrm>
                            <a:off x="620" y="244"/>
                            <a:ext cx="768"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508DD6" w14:textId="77777777" w:rsidR="00D85876" w:rsidRDefault="00D85876">
                              <w:r>
                                <w:rPr>
                                  <w:rFonts w:cs="Arial"/>
                                  <w:b/>
                                  <w:bCs/>
                                  <w:color w:val="000000"/>
                                </w:rPr>
                                <w:t>January</w:t>
                              </w:r>
                            </w:p>
                          </w:txbxContent>
                        </wps:txbx>
                        <wps:bodyPr rot="0" vert="horz" wrap="none" lIns="0" tIns="0" rIns="0" bIns="0" anchor="t" anchorCtr="0" upright="1">
                          <a:spAutoFit/>
                        </wps:bodyPr>
                      </wps:wsp>
                      <wps:wsp>
                        <wps:cNvPr id="75" name="Rectangle 229"/>
                        <wps:cNvSpPr>
                          <a:spLocks noChangeArrowheads="1"/>
                        </wps:cNvSpPr>
                        <wps:spPr bwMode="auto">
                          <a:xfrm>
                            <a:off x="2651" y="261"/>
                            <a:ext cx="590"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27A269" w14:textId="77777777" w:rsidR="00D85876" w:rsidRDefault="00D85876">
                              <w:r>
                                <w:rPr>
                                  <w:rFonts w:cs="Arial"/>
                                  <w:b/>
                                  <w:bCs/>
                                  <w:color w:val="000000"/>
                                </w:rPr>
                                <w:t>March</w:t>
                              </w:r>
                            </w:p>
                          </w:txbxContent>
                        </wps:txbx>
                        <wps:bodyPr rot="0" vert="horz" wrap="none" lIns="0" tIns="0" rIns="0" bIns="0" anchor="t" anchorCtr="0" upright="1">
                          <a:spAutoFit/>
                        </wps:bodyPr>
                      </wps:wsp>
                      <wps:wsp>
                        <wps:cNvPr id="76" name="Rectangle 230"/>
                        <wps:cNvSpPr>
                          <a:spLocks noChangeArrowheads="1"/>
                        </wps:cNvSpPr>
                        <wps:spPr bwMode="auto">
                          <a:xfrm>
                            <a:off x="4908" y="261"/>
                            <a:ext cx="390"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CCFAD7" w14:textId="77777777" w:rsidR="00D85876" w:rsidRDefault="00D85876">
                              <w:r>
                                <w:rPr>
                                  <w:rFonts w:cs="Arial"/>
                                  <w:b/>
                                  <w:bCs/>
                                  <w:color w:val="000000"/>
                                </w:rPr>
                                <w:t>May</w:t>
                              </w:r>
                            </w:p>
                          </w:txbxContent>
                        </wps:txbx>
                        <wps:bodyPr rot="0" vert="horz" wrap="none" lIns="0" tIns="0" rIns="0" bIns="0" anchor="t" anchorCtr="0" upright="1">
                          <a:spAutoFit/>
                        </wps:bodyPr>
                      </wps:wsp>
                      <wps:wsp>
                        <wps:cNvPr id="77" name="Rectangle 231"/>
                        <wps:cNvSpPr>
                          <a:spLocks noChangeArrowheads="1"/>
                        </wps:cNvSpPr>
                        <wps:spPr bwMode="auto">
                          <a:xfrm>
                            <a:off x="6774" y="261"/>
                            <a:ext cx="40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392E52" w14:textId="77777777" w:rsidR="00D85876" w:rsidRDefault="00D85876">
                              <w:r>
                                <w:rPr>
                                  <w:rFonts w:cs="Arial"/>
                                  <w:b/>
                                  <w:bCs/>
                                  <w:color w:val="000000"/>
                                </w:rPr>
                                <w:t>July</w:t>
                              </w:r>
                            </w:p>
                          </w:txbxContent>
                        </wps:txbx>
                        <wps:bodyPr rot="0" vert="horz" wrap="none" lIns="0" tIns="0" rIns="0" bIns="0" anchor="t" anchorCtr="0" upright="1">
                          <a:spAutoFit/>
                        </wps:bodyPr>
                      </wps:wsp>
                      <wps:wsp>
                        <wps:cNvPr id="78" name="Rectangle 232"/>
                        <wps:cNvSpPr>
                          <a:spLocks noChangeArrowheads="1"/>
                        </wps:cNvSpPr>
                        <wps:spPr bwMode="auto">
                          <a:xfrm>
                            <a:off x="689" y="508"/>
                            <a:ext cx="667"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390EDA" w14:textId="77777777" w:rsidR="00D85876" w:rsidRDefault="00D85876">
                              <w:r>
                                <w:rPr>
                                  <w:rFonts w:cs="Arial"/>
                                  <w:b/>
                                  <w:bCs/>
                                  <w:color w:val="000000"/>
                                </w:rPr>
                                <w:t>Interim</w:t>
                              </w:r>
                            </w:p>
                          </w:txbxContent>
                        </wps:txbx>
                        <wps:bodyPr rot="0" vert="horz" wrap="none" lIns="0" tIns="0" rIns="0" bIns="0" anchor="t" anchorCtr="0" upright="1">
                          <a:spAutoFit/>
                        </wps:bodyPr>
                      </wps:wsp>
                      <wps:wsp>
                        <wps:cNvPr id="79" name="Rectangle 233"/>
                        <wps:cNvSpPr>
                          <a:spLocks noChangeArrowheads="1"/>
                        </wps:cNvSpPr>
                        <wps:spPr bwMode="auto">
                          <a:xfrm>
                            <a:off x="2589" y="508"/>
                            <a:ext cx="723"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A3460A" w14:textId="77777777" w:rsidR="00D85876" w:rsidRDefault="00D85876">
                              <w:r>
                                <w:rPr>
                                  <w:rFonts w:cs="Arial"/>
                                  <w:b/>
                                  <w:bCs/>
                                  <w:color w:val="000000"/>
                                </w:rPr>
                                <w:t>Plenary</w:t>
                              </w:r>
                            </w:p>
                          </w:txbxContent>
                        </wps:txbx>
                        <wps:bodyPr rot="0" vert="horz" wrap="none" lIns="0" tIns="0" rIns="0" bIns="0" anchor="t" anchorCtr="0" upright="1">
                          <a:spAutoFit/>
                        </wps:bodyPr>
                      </wps:wsp>
                      <wps:wsp>
                        <wps:cNvPr id="80" name="Rectangle 234"/>
                        <wps:cNvSpPr>
                          <a:spLocks noChangeArrowheads="1"/>
                        </wps:cNvSpPr>
                        <wps:spPr bwMode="auto">
                          <a:xfrm>
                            <a:off x="4769" y="508"/>
                            <a:ext cx="667"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FA75A1" w14:textId="77777777" w:rsidR="00D85876" w:rsidRDefault="00D85876">
                              <w:r>
                                <w:rPr>
                                  <w:rFonts w:cs="Arial"/>
                                  <w:b/>
                                  <w:bCs/>
                                  <w:color w:val="000000"/>
                                </w:rPr>
                                <w:t>Interim</w:t>
                              </w:r>
                            </w:p>
                          </w:txbxContent>
                        </wps:txbx>
                        <wps:bodyPr rot="0" vert="horz" wrap="none" lIns="0" tIns="0" rIns="0" bIns="0" anchor="t" anchorCtr="0" upright="1">
                          <a:spAutoFit/>
                        </wps:bodyPr>
                      </wps:wsp>
                      <wps:wsp>
                        <wps:cNvPr id="81" name="Rectangle 235"/>
                        <wps:cNvSpPr>
                          <a:spLocks noChangeArrowheads="1"/>
                        </wps:cNvSpPr>
                        <wps:spPr bwMode="auto">
                          <a:xfrm>
                            <a:off x="6613" y="508"/>
                            <a:ext cx="723"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0BF965" w14:textId="77777777" w:rsidR="00D85876" w:rsidRDefault="00D85876">
                              <w:r>
                                <w:rPr>
                                  <w:rFonts w:cs="Arial"/>
                                  <w:b/>
                                  <w:bCs/>
                                  <w:color w:val="000000"/>
                                </w:rPr>
                                <w:t>Plenary</w:t>
                              </w:r>
                            </w:p>
                          </w:txbxContent>
                        </wps:txbx>
                        <wps:bodyPr rot="0" vert="horz" wrap="none" lIns="0" tIns="0" rIns="0" bIns="0" anchor="t" anchorCtr="0" upright="1">
                          <a:spAutoFit/>
                        </wps:bodyPr>
                      </wps:wsp>
                      <wps:wsp>
                        <wps:cNvPr id="82" name="Rectangle 236"/>
                        <wps:cNvSpPr>
                          <a:spLocks noChangeArrowheads="1"/>
                        </wps:cNvSpPr>
                        <wps:spPr bwMode="auto">
                          <a:xfrm>
                            <a:off x="118" y="1001"/>
                            <a:ext cx="212"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9A0904" w14:textId="77777777" w:rsidR="00D85876" w:rsidRDefault="00D85876">
                              <w:r>
                                <w:rPr>
                                  <w:rFonts w:cs="Arial"/>
                                  <w:b/>
                                  <w:bCs/>
                                  <w:color w:val="000000"/>
                                </w:rPr>
                                <w:t>B-</w:t>
                              </w:r>
                            </w:p>
                          </w:txbxContent>
                        </wps:txbx>
                        <wps:bodyPr rot="0" vert="horz" wrap="none" lIns="0" tIns="0" rIns="0" bIns="0" anchor="t" anchorCtr="0" upright="1">
                          <a:spAutoFit/>
                        </wps:bodyPr>
                      </wps:wsp>
                      <wps:wsp>
                        <wps:cNvPr id="83" name="Rectangle 237"/>
                        <wps:cNvSpPr>
                          <a:spLocks noChangeArrowheads="1"/>
                        </wps:cNvSpPr>
                        <wps:spPr bwMode="auto">
                          <a:xfrm>
                            <a:off x="567" y="1001"/>
                            <a:ext cx="967"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F5C0A3" w14:textId="77777777" w:rsidR="00D85876" w:rsidRDefault="00D85876">
                              <w:r>
                                <w:rPr>
                                  <w:rFonts w:cs="Arial"/>
                                  <w:b/>
                                  <w:bCs/>
                                  <w:color w:val="000000"/>
                                </w:rPr>
                                <w:t>Non-Voter</w:t>
                              </w:r>
                            </w:p>
                          </w:txbxContent>
                        </wps:txbx>
                        <wps:bodyPr rot="0" vert="horz" wrap="none" lIns="0" tIns="0" rIns="0" bIns="0" anchor="t" anchorCtr="0" upright="1">
                          <a:spAutoFit/>
                        </wps:bodyPr>
                      </wps:wsp>
                      <wps:wsp>
                        <wps:cNvPr id="84" name="Rectangle 238"/>
                        <wps:cNvSpPr>
                          <a:spLocks noChangeArrowheads="1"/>
                        </wps:cNvSpPr>
                        <wps:spPr bwMode="auto">
                          <a:xfrm>
                            <a:off x="1957" y="1001"/>
                            <a:ext cx="212"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F6E8D3" w14:textId="77777777" w:rsidR="00D85876" w:rsidRDefault="00D85876">
                              <w:r>
                                <w:rPr>
                                  <w:rFonts w:cs="Arial"/>
                                  <w:b/>
                                  <w:bCs/>
                                  <w:color w:val="000000"/>
                                </w:rPr>
                                <w:t>B-</w:t>
                              </w:r>
                            </w:p>
                          </w:txbxContent>
                        </wps:txbx>
                        <wps:bodyPr rot="0" vert="horz" wrap="none" lIns="0" tIns="0" rIns="0" bIns="0" anchor="t" anchorCtr="0" upright="1">
                          <a:spAutoFit/>
                        </wps:bodyPr>
                      </wps:wsp>
                      <wps:wsp>
                        <wps:cNvPr id="85" name="Rectangle 239"/>
                        <wps:cNvSpPr>
                          <a:spLocks noChangeArrowheads="1"/>
                        </wps:cNvSpPr>
                        <wps:spPr bwMode="auto">
                          <a:xfrm>
                            <a:off x="2545" y="1001"/>
                            <a:ext cx="812"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A5A326" w14:textId="77777777" w:rsidR="00D85876" w:rsidRDefault="00D85876">
                              <w:r>
                                <w:rPr>
                                  <w:rFonts w:cs="Arial"/>
                                  <w:b/>
                                  <w:bCs/>
                                  <w:color w:val="000000"/>
                                </w:rPr>
                                <w:t>Aspirant</w:t>
                              </w:r>
                            </w:p>
                          </w:txbxContent>
                        </wps:txbx>
                        <wps:bodyPr rot="0" vert="horz" wrap="none" lIns="0" tIns="0" rIns="0" bIns="0" anchor="t" anchorCtr="0" upright="1">
                          <a:spAutoFit/>
                        </wps:bodyPr>
                      </wps:wsp>
                      <wps:wsp>
                        <wps:cNvPr id="86" name="Rectangle 240"/>
                        <wps:cNvSpPr>
                          <a:spLocks noChangeArrowheads="1"/>
                        </wps:cNvSpPr>
                        <wps:spPr bwMode="auto">
                          <a:xfrm>
                            <a:off x="3974" y="1001"/>
                            <a:ext cx="212"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82E79C" w14:textId="2259030B" w:rsidR="00D85876" w:rsidRDefault="00D85876">
                              <w:r>
                                <w:rPr>
                                  <w:rFonts w:cs="Arial"/>
                                  <w:b/>
                                  <w:bCs/>
                                  <w:color w:val="000000"/>
                                </w:rPr>
                                <w:t>B-</w:t>
                              </w:r>
                            </w:p>
                          </w:txbxContent>
                        </wps:txbx>
                        <wps:bodyPr rot="0" vert="horz" wrap="none" lIns="0" tIns="0" rIns="0" bIns="0" anchor="t" anchorCtr="0" upright="1">
                          <a:spAutoFit/>
                        </wps:bodyPr>
                      </wps:wsp>
                      <wps:wsp>
                        <wps:cNvPr id="87" name="Rectangle 242"/>
                        <wps:cNvSpPr>
                          <a:spLocks noChangeArrowheads="1"/>
                        </wps:cNvSpPr>
                        <wps:spPr bwMode="auto">
                          <a:xfrm>
                            <a:off x="5982" y="1001"/>
                            <a:ext cx="212"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9F5F9A" w14:textId="77777777" w:rsidR="00D85876" w:rsidRDefault="00D85876">
                              <w:r>
                                <w:rPr>
                                  <w:rFonts w:cs="Arial"/>
                                  <w:b/>
                                  <w:bCs/>
                                  <w:color w:val="000000"/>
                                </w:rPr>
                                <w:t>B-</w:t>
                              </w:r>
                            </w:p>
                          </w:txbxContent>
                        </wps:txbx>
                        <wps:bodyPr rot="0" vert="horz" wrap="none" lIns="0" tIns="0" rIns="0" bIns="0" anchor="t" anchorCtr="0" upright="1">
                          <a:spAutoFit/>
                        </wps:bodyPr>
                      </wps:wsp>
                      <wps:wsp>
                        <wps:cNvPr id="88" name="Rectangle 243"/>
                        <wps:cNvSpPr>
                          <a:spLocks noChangeArrowheads="1"/>
                        </wps:cNvSpPr>
                        <wps:spPr bwMode="auto">
                          <a:xfrm>
                            <a:off x="6716" y="1001"/>
                            <a:ext cx="512"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1C9688" w14:textId="77777777" w:rsidR="00D85876" w:rsidRDefault="00D85876">
                              <w:r>
                                <w:rPr>
                                  <w:rFonts w:cs="Arial"/>
                                  <w:b/>
                                  <w:bCs/>
                                  <w:color w:val="000000"/>
                                </w:rPr>
                                <w:t>Voter</w:t>
                              </w:r>
                            </w:p>
                          </w:txbxContent>
                        </wps:txbx>
                        <wps:bodyPr rot="0" vert="horz" wrap="none" lIns="0" tIns="0" rIns="0" bIns="0" anchor="t" anchorCtr="0" upright="1">
                          <a:spAutoFit/>
                        </wps:bodyPr>
                      </wps:wsp>
                      <wps:wsp>
                        <wps:cNvPr id="89" name="Rectangle 244"/>
                        <wps:cNvSpPr>
                          <a:spLocks noChangeArrowheads="1"/>
                        </wps:cNvSpPr>
                        <wps:spPr bwMode="auto">
                          <a:xfrm>
                            <a:off x="125" y="1248"/>
                            <a:ext cx="20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08B5CF" w14:textId="77777777" w:rsidR="00D85876" w:rsidRDefault="00D85876">
                              <w:r>
                                <w:rPr>
                                  <w:rFonts w:cs="Arial"/>
                                  <w:b/>
                                  <w:bCs/>
                                  <w:color w:val="000000"/>
                                </w:rPr>
                                <w:t>E-</w:t>
                              </w:r>
                            </w:p>
                          </w:txbxContent>
                        </wps:txbx>
                        <wps:bodyPr rot="0" vert="horz" wrap="none" lIns="0" tIns="0" rIns="0" bIns="0" anchor="t" anchorCtr="0" upright="1">
                          <a:spAutoFit/>
                        </wps:bodyPr>
                      </wps:wsp>
                      <wps:wsp>
                        <wps:cNvPr id="90" name="Rectangle 245"/>
                        <wps:cNvSpPr>
                          <a:spLocks noChangeArrowheads="1"/>
                        </wps:cNvSpPr>
                        <wps:spPr bwMode="auto">
                          <a:xfrm>
                            <a:off x="620" y="1248"/>
                            <a:ext cx="812"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87D6C1" w14:textId="77777777" w:rsidR="00D85876" w:rsidRDefault="00D85876">
                              <w:r>
                                <w:rPr>
                                  <w:rFonts w:cs="Arial"/>
                                  <w:b/>
                                  <w:bCs/>
                                  <w:color w:val="000000"/>
                                </w:rPr>
                                <w:t>Aspirant</w:t>
                              </w:r>
                            </w:p>
                          </w:txbxContent>
                        </wps:txbx>
                        <wps:bodyPr rot="0" vert="horz" wrap="none" lIns="0" tIns="0" rIns="0" bIns="0" anchor="t" anchorCtr="0" upright="1">
                          <a:spAutoFit/>
                        </wps:bodyPr>
                      </wps:wsp>
                      <wps:wsp>
                        <wps:cNvPr id="91" name="Rectangle 246"/>
                        <wps:cNvSpPr>
                          <a:spLocks noChangeArrowheads="1"/>
                        </wps:cNvSpPr>
                        <wps:spPr bwMode="auto">
                          <a:xfrm>
                            <a:off x="1964" y="1248"/>
                            <a:ext cx="20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60EEE9" w14:textId="77777777" w:rsidR="00D85876" w:rsidRDefault="00D85876">
                              <w:r>
                                <w:rPr>
                                  <w:rFonts w:cs="Arial"/>
                                  <w:b/>
                                  <w:bCs/>
                                  <w:color w:val="000000"/>
                                </w:rPr>
                                <w:t>E-</w:t>
                              </w:r>
                            </w:p>
                          </w:txbxContent>
                        </wps:txbx>
                        <wps:bodyPr rot="0" vert="horz" wrap="none" lIns="0" tIns="0" rIns="0" bIns="0" anchor="t" anchorCtr="0" upright="1">
                          <a:spAutoFit/>
                        </wps:bodyPr>
                      </wps:wsp>
                      <wps:wsp>
                        <wps:cNvPr id="92" name="Rectangle 248"/>
                        <wps:cNvSpPr>
                          <a:spLocks noChangeArrowheads="1"/>
                        </wps:cNvSpPr>
                        <wps:spPr bwMode="auto">
                          <a:xfrm>
                            <a:off x="3999" y="1247"/>
                            <a:ext cx="20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F81D81" w14:textId="587E6D43" w:rsidR="00D85876" w:rsidRDefault="00D85876">
                              <w:r>
                                <w:rPr>
                                  <w:rFonts w:cs="Arial"/>
                                  <w:b/>
                                  <w:bCs/>
                                  <w:color w:val="000000"/>
                                </w:rPr>
                                <w:t xml:space="preserve">E- </w:t>
                              </w:r>
                            </w:p>
                          </w:txbxContent>
                        </wps:txbx>
                        <wps:bodyPr rot="0" vert="horz" wrap="none" lIns="0" tIns="0" rIns="0" bIns="0" anchor="t" anchorCtr="0" upright="1">
                          <a:spAutoFit/>
                        </wps:bodyPr>
                      </wps:wsp>
                      <wps:wsp>
                        <wps:cNvPr id="93" name="Rectangle 249"/>
                        <wps:cNvSpPr>
                          <a:spLocks noChangeArrowheads="1"/>
                        </wps:cNvSpPr>
                        <wps:spPr bwMode="auto">
                          <a:xfrm>
                            <a:off x="4399" y="1008"/>
                            <a:ext cx="1179" cy="2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509602" w14:textId="77777777" w:rsidR="00D85876" w:rsidRDefault="00D85876" w:rsidP="00A70BE0">
                              <w:r>
                                <w:rPr>
                                  <w:rFonts w:cs="Arial"/>
                                  <w:b/>
                                  <w:bCs/>
                                  <w:color w:val="000000"/>
                                </w:rPr>
                                <w:t>Nearly Voter</w:t>
                              </w:r>
                            </w:p>
                            <w:p w14:paraId="7FADA884" w14:textId="140AEDC7" w:rsidR="00D85876" w:rsidRDefault="00D85876"/>
                          </w:txbxContent>
                        </wps:txbx>
                        <wps:bodyPr rot="0" vert="horz" wrap="none" lIns="0" tIns="0" rIns="0" bIns="0" anchor="t" anchorCtr="0" upright="1">
                          <a:noAutofit/>
                        </wps:bodyPr>
                      </wps:wsp>
                      <wps:wsp>
                        <wps:cNvPr id="94" name="Rectangle 250"/>
                        <wps:cNvSpPr>
                          <a:spLocks noChangeArrowheads="1"/>
                        </wps:cNvSpPr>
                        <wps:spPr bwMode="auto">
                          <a:xfrm>
                            <a:off x="6061" y="1248"/>
                            <a:ext cx="56"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377E6A" w14:textId="77777777" w:rsidR="00D85876" w:rsidRDefault="00D85876">
                              <w:r>
                                <w:rPr>
                                  <w:rFonts w:cs="Arial"/>
                                  <w:b/>
                                  <w:bCs/>
                                  <w:color w:val="000000"/>
                                </w:rPr>
                                <w:t xml:space="preserve"> </w:t>
                              </w:r>
                            </w:p>
                          </w:txbxContent>
                        </wps:txbx>
                        <wps:bodyPr rot="0" vert="horz" wrap="none" lIns="0" tIns="0" rIns="0" bIns="0" anchor="t" anchorCtr="0" upright="1">
                          <a:spAutoFit/>
                        </wps:bodyPr>
                      </wps:wsp>
                      <wps:wsp>
                        <wps:cNvPr id="95" name="Rectangle 251"/>
                        <wps:cNvSpPr>
                          <a:spLocks noChangeArrowheads="1"/>
                        </wps:cNvSpPr>
                        <wps:spPr bwMode="auto">
                          <a:xfrm>
                            <a:off x="6944" y="1248"/>
                            <a:ext cx="56"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8C1333" w14:textId="77777777" w:rsidR="00D85876" w:rsidRDefault="00D85876">
                              <w:r>
                                <w:rPr>
                                  <w:rFonts w:cs="Arial"/>
                                  <w:b/>
                                  <w:bCs/>
                                  <w:color w:val="000000"/>
                                </w:rPr>
                                <w:t xml:space="preserve"> </w:t>
                              </w:r>
                            </w:p>
                          </w:txbxContent>
                        </wps:txbx>
                        <wps:bodyPr rot="0" vert="horz" wrap="none" lIns="0" tIns="0" rIns="0" bIns="0" anchor="t" anchorCtr="0" upright="1">
                          <a:spAutoFit/>
                        </wps:bodyPr>
                      </wps:wsp>
                      <wps:wsp>
                        <wps:cNvPr id="96" name="Rectangle 252"/>
                        <wps:cNvSpPr>
                          <a:spLocks noChangeArrowheads="1"/>
                        </wps:cNvSpPr>
                        <wps:spPr bwMode="auto">
                          <a:xfrm>
                            <a:off x="2258" y="1239"/>
                            <a:ext cx="1179"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97A45E" w14:textId="77777777" w:rsidR="00D85876" w:rsidRDefault="00D85876">
                              <w:r>
                                <w:rPr>
                                  <w:rFonts w:cs="Arial"/>
                                  <w:b/>
                                  <w:bCs/>
                                  <w:color w:val="000000"/>
                                </w:rPr>
                                <w:t>Nearly Voter</w:t>
                              </w:r>
                            </w:p>
                          </w:txbxContent>
                        </wps:txbx>
                        <wps:bodyPr rot="0" vert="horz" wrap="none" lIns="0" tIns="0" rIns="0" bIns="0" anchor="t" anchorCtr="0" upright="1">
                          <a:spAutoFit/>
                        </wps:bodyPr>
                      </wps:wsp>
                      <wps:wsp>
                        <wps:cNvPr id="97" name="Rectangle 253"/>
                        <wps:cNvSpPr>
                          <a:spLocks noChangeArrowheads="1"/>
                        </wps:cNvSpPr>
                        <wps:spPr bwMode="auto">
                          <a:xfrm>
                            <a:off x="48" y="1741"/>
                            <a:ext cx="7270" cy="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703AD8" w14:textId="77777777" w:rsidR="00D85876" w:rsidRPr="00085B86" w:rsidRDefault="00D85876" w:rsidP="00085B86">
                              <w:pPr>
                                <w:rPr>
                                  <w:rFonts w:cs="Arial"/>
                                  <w:b/>
                                  <w:bCs/>
                                  <w:color w:val="000000"/>
                                </w:rPr>
                              </w:pPr>
                              <w:r w:rsidRPr="00085B86">
                                <w:rPr>
                                  <w:rFonts w:cs="Arial"/>
                                  <w:b/>
                                  <w:bCs/>
                                  <w:color w:val="000000"/>
                                </w:rPr>
                                <w:t>B - At the beginning of a session</w:t>
                              </w:r>
                              <w:r>
                                <w:rPr>
                                  <w:rFonts w:cs="Arial"/>
                                  <w:b/>
                                  <w:bCs/>
                                  <w:color w:val="000000"/>
                                </w:rPr>
                                <w:t>, after successful registration</w:t>
                              </w:r>
                            </w:p>
                            <w:p w14:paraId="438E3E65" w14:textId="43BA6CFC" w:rsidR="00D85876" w:rsidRPr="00085B86" w:rsidRDefault="00D85876" w:rsidP="00085B86">
                              <w:r w:rsidRPr="00085B86">
                                <w:rPr>
                                  <w:rFonts w:cs="Arial"/>
                                  <w:b/>
                                  <w:bCs/>
                                  <w:color w:val="000000"/>
                                </w:rPr>
                                <w:t xml:space="preserve">E </w:t>
                              </w:r>
                              <w:r>
                                <w:rPr>
                                  <w:rFonts w:cs="Arial"/>
                                  <w:b/>
                                  <w:bCs/>
                                  <w:color w:val="000000"/>
                                </w:rPr>
                                <w:t>-</w:t>
                              </w:r>
                              <w:r w:rsidRPr="00085B86">
                                <w:rPr>
                                  <w:rFonts w:cs="Arial"/>
                                  <w:b/>
                                  <w:bCs/>
                                  <w:color w:val="000000"/>
                                </w:rPr>
                                <w:t xml:space="preserve"> At the end of a session in which you have at least 75% attendance record</w:t>
                              </w:r>
                            </w:p>
                          </w:txbxContent>
                        </wps:txbx>
                        <wps:bodyPr rot="0" vert="horz" wrap="none" lIns="0" tIns="0" rIns="0" bIns="0" anchor="t" anchorCtr="0" upright="1">
                          <a:spAutoFit/>
                        </wps:bodyPr>
                      </wps:wsp>
                    </wpg:wgp>
                  </a:graphicData>
                </a:graphic>
              </wp:inline>
            </w:drawing>
          </mc:Choice>
          <mc:Fallback>
            <w:pict>
              <v:group id="Group 217" o:spid="_x0000_s1084" style="width:409.75pt;height:110.05pt;mso-position-horizontal-relative:char;mso-position-vertical-relative:line" coordsize="8195,220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">
                <o:lock v:ext="edit" aspectratio="t"/>
                <v:rect id="AutoShape 216" o:spid="_x0000_s1085" style="position:absolute;width:8195;height:220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2BoVxQAA&#10;ANsAAAAPAAAAZHJzL2Rvd25yZXYueG1sRI9Ba8JAFITvBf/D8oReSt1YQSTNRkSQhiJIE+v5kX1N&#10;gtm3MbtN0n/fLRQ8DjPzDZNsJ9OKgXrXWFawXEQgiEurG64UnIvD8waE88gaW8uk4IccbNPZQ4Kx&#10;tiN/0JD7SgQIuxgV1N53sZSurMmgW9iOOHhftjfog+wrqXscA9y08iWK1tJgw2Ghxo72NZXX/Nso&#10;GMvTcCmOb/L0dMks37LbPv98V+pxPu1eQXia/D383860gvUK/r6EHyDTX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fYGhXFAAAA2wAAAA8AAAAAAAAAAAAAAAAAlwIAAGRycy9k&#10;b3ducmV2LnhtbFBLBQYAAAAABAAEAPUAAACJAwAAAAA=&#10;" filled="f" stroked="f">
                  <o:lock v:ext="edit" aspectratio="t" text="t"/>
                </v:rect>
                <v:rect id="Rectangle 218" o:spid="_x0000_s1086" style="position:absolute;left:10;top:10;width:8005;height:24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2sPSwwAA&#10;ANsAAAAPAAAAZHJzL2Rvd25yZXYueG1sRI9Pi8IwFMTvC36H8ARv21TRIl2jiH/Ai4iuLO7tbfNs&#10;i81LaaLWb28EYY/DzPyGmcxaU4kbNa60rKAfxSCIM6tLzhUcv9efYxDOI2usLJOCBzmYTTsfE0y1&#10;vfOebgefiwBhl6KCwvs6ldJlBRl0ka2Jg3e2jUEfZJNL3eA9wE0lB3GcSIMlh4UCa1oUlF0OV6Pg&#10;9ycxEv9O25Xb+lI+stFueRop1eu28y8Qnlr/H363N1pBMoTXl/AD5PQJ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D2sPSwwAAANsAAAAPAAAAAAAAAAAAAAAAAJcCAABkcnMvZG93&#10;bnJldi54bWxQSwUGAAAAAAQABAD1AAAAhwMAAAAA&#10;" fillcolor="#9c0" stroked="f"/>
                <v:rect id="Rectangle 219" o:spid="_x0000_s1087" style="position:absolute;left:10;top:256;width:1865;height:148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8WyNFwwAA&#10;ANsAAAAPAAAAZHJzL2Rvd25yZXYueG1sRI9Pi8IwFMTvwn6H8Ba8aerflWqUXUHci4iu3h/Nsw02&#10;L6WJWv30G0HwOMzMb5jZorGluFLtjWMFvW4Cgjhz2nCu4PC36kxA+ICssXRMCu7kYTH/aM0w1e7G&#10;O7ruQy4ihH2KCooQqlRKnxVk0XddRRy9k6sthijrXOoabxFuS9lPkrG0aDguFFjRsqDsvL9YBdvD&#10;IHuYYf+4GaxH98tXHrbmZ6NU+7P5noII1IR3+NX+1QrGI3h+iT9Azv8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8WyNFwwAAANsAAAAPAAAAAAAAAAAAAAAAAJcCAABkcnMvZG93&#10;bnJldi54bWxQSwUGAAAAAAQABAD1AAAAhwMAAAAA&#10;" fillcolor="#cff" stroked="f"/>
                <v:rect id="Rectangle 220" o:spid="_x0000_s1088" style="position:absolute;left:1873;top:256;width:2070;height:148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twCPwwAA&#10;ANsAAAAPAAAAZHJzL2Rvd25yZXYueG1sRI9Pa8JAFMTvhX6H5Qm9mY2CoURX0UqLR//Renxkn9lo&#10;9m2aXTV+e7cg9DjMzG+YyayztbhS6yvHCgZJCoK4cLriUsF+99l/B+EDssbaMSm4k4fZ9PVlgrl2&#10;N97QdRtKESHsc1RgQmhyKX1hyKJPXEMcvaNrLYYo21LqFm8Rbms5TNNMWqw4Lhhs6MNQcd5erILD&#10;+ud7YeyautHIf/2u7NIN0pNSb71uPgYRqAv/4Wd7pRVkGfx9iT9ATh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QtwCPwwAAANsAAAAPAAAAAAAAAAAAAAAAAJcCAABkcnMvZG93&#10;bnJldi54bWxQSwUGAAAAAAQABAD1AAAAhwMAAAAA&#10;" fillcolor="yellow" stroked="f"/>
                <v:rect id="Rectangle 221" o:spid="_x0000_s1089" style="position:absolute;left:3940;top:256;width:1929;height:148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xRipwwAA&#10;ANsAAAAPAAAAZHJzL2Rvd25yZXYueG1sRI9Pi8IwFMTvwn6H8Bb2pun6n2qUVVj0IqLr3h/Nsw02&#10;L6WJWv30RhA8DjPzG2Y6b2wpLlR741jBdycBQZw5bThXcPj7bY9B+ICssXRMCm7kYT77aE0x1e7K&#10;O7rsQy4ihH2KCooQqlRKnxVk0XdcRRy9o6sthijrXOoarxFuS9lNkqG0aDguFFjRsqDstD9bBdtD&#10;L7ubfvd/01sNbudRHrZmsVHq67P5mYAI1IR3+NVeawXDETy/xB8gZw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jxRipwwAAANsAAAAPAAAAAAAAAAAAAAAAAJcCAABkcnMvZG93&#10;bnJldi54bWxQSwUGAAAAAAQABAD1AAAAhwMAAAAA&#10;" fillcolor="#cff" stroked="f"/>
                <v:rect id="Rectangle 222" o:spid="_x0000_s1090" style="position:absolute;left:5866;top:256;width:2149;height:148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ZDFmwQAA&#10;ANsAAAAPAAAAZHJzL2Rvd25yZXYueG1sRE/Pa8IwFL4L/g/hCd7W1IEyuqYyNzY8dnVsHh/Ns+ls&#10;Xromav3vzWHg8eP7na9H24kzDb51rGCRpCCIa6dbbhR87d4fnkD4gKyxc0wKruRhXUwnOWbaXfiT&#10;zlVoRAxhn6ECE0KfSelrQxZ94nriyB3cYDFEODRSD3iJ4baTj2m6khZbjg0Ge3o1VB+rk1WwL3++&#10;N8aWNC6X/uNva9/cIv1Vaj4bX55BBBrDXfzv3moFqzg2fok/QBY3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TmQxZsEAAADbAAAADwAAAAAAAAAAAAAAAACXAgAAZHJzL2Rvd25y&#10;ZXYueG1sUEsFBgAAAAAEAAQA9QAAAIUDAAAAAA==&#10;" fillcolor="yellow" stroked="f"/>
                <v:rect id="Rectangle 223" o:spid="_x0000_s1091" style="position:absolute;left:10;top:1736;width:8005;height:24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1EHGwgAA&#10;ANsAAAAPAAAAZHJzL2Rvd25yZXYueG1sRI9Bi8IwFITvwv6H8Bb2pomulrUaRQRBcD2oC14fzbMt&#10;Ni+1iVr//UYQPA4z8w0znbe2EjdqfOlYQ7+nQBBnzpSca/g7rLo/IHxANlg5Jg0P8jCffXSmmBp3&#10;5x3d9iEXEcI+RQ1FCHUqpc8Ksuh7riaO3sk1FkOUTS5Ng/cIt5UcKJVIiyXHhQJrWhaUnfdXqwGT&#10;oblsT9+/h801wXHeqtXoqLT++mwXExCB2vAOv9proyEZw/NL/AFy9g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DUQcbCAAAA2wAAAA8AAAAAAAAAAAAAAAAAlwIAAGRycy9kb3du&#10;cmV2LnhtbFBLBQYAAAAABAAEAPUAAACGAwAAAAA=&#10;" stroked="f"/>
                <v:rect id="Rectangle 224" o:spid="_x0000_s1092" style="position:absolute;left:800;top:14;width:445;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6fMivwAA&#10;ANsAAAAPAAAAZHJzL2Rvd25yZXYueG1sRE9LasMwEN0XcgcxhexquV6kwbESSiGQhm7i5ACDNf4Q&#10;aWQkxXZvHy0KXT7evzos1oiJfBgcK3jPchDEjdMDdwpu1+PbFkSIyBqNY1LwSwEO+9VLhaV2M19o&#10;qmMnUgiHEhX0MY6llKHpyWLI3EicuNZ5izFB30ntcU7h1sgizzfS4sCpoceRvnpq7vXDKpDX+jhv&#10;a+Nzdy7aH/N9urTklFq/Lp87EJGW+C/+c5+0go+0Pn1JP0Dun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Inp8yK/AAAA2wAAAA8AAAAAAAAAAAAAAAAAlwIAAGRycy9kb3ducmV2&#10;LnhtbFBLBQYAAAAABAAEAPUAAACDAwAAAAA=&#10;" filled="f" stroked="f">
                  <v:textbox style="mso-fit-shape-to-text:t" inset="0,0,0,0">
                    <w:txbxContent>
                      <w:p w14:paraId="23B5AE48" w14:textId="77777777" w:rsidR="00D85876" w:rsidRDefault="00D85876">
                        <w:r>
                          <w:rPr>
                            <w:rFonts w:cs="Arial"/>
                            <w:b/>
                            <w:bCs/>
                            <w:color w:val="99CC00"/>
                          </w:rPr>
                          <w:t>2006</w:t>
                        </w:r>
                      </w:p>
                    </w:txbxContent>
                  </v:textbox>
                </v:rect>
                <v:rect id="Rectangle 225" o:spid="_x0000_s1093" style="position:absolute;left:2725;top:14;width:445;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pVa5wAAA&#10;ANsAAAAPAAAAZHJzL2Rvd25yZXYueG1sRI/NigIxEITvC75DaMHbmtHDroxGEUHQxYujD9BMen4w&#10;6QxJdMa3N4Kwx6KqvqJWm8Ea8SAfWscKZtMMBHHpdMu1gutl/70AESKyRuOYFDwpwGY9+lphrl3P&#10;Z3oUsRYJwiFHBU2MXS5lKBuyGKauI05e5bzFmKSvpfbYJ7g1cp5lP9Jiy2mhwY52DZW34m4VyEux&#10;7xeF8Zn7m1cnczycK3JKTcbDdgki0hD/w5/2QSv4ncH7S/oBcv0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mpVa5wAAAANsAAAAPAAAAAAAAAAAAAAAAAJcCAABkcnMvZG93bnJl&#10;di54bWxQSwUGAAAAAAQABAD1AAAAhAMAAAAA&#10;" filled="f" stroked="f">
                  <v:textbox style="mso-fit-shape-to-text:t" inset="0,0,0,0">
                    <w:txbxContent>
                      <w:p w14:paraId="6C851D74" w14:textId="77777777" w:rsidR="00D85876" w:rsidRDefault="00D85876">
                        <w:r>
                          <w:rPr>
                            <w:rFonts w:cs="Arial"/>
                            <w:b/>
                            <w:bCs/>
                            <w:color w:val="99CC00"/>
                          </w:rPr>
                          <w:t>2006</w:t>
                        </w:r>
                      </w:p>
                    </w:txbxContent>
                  </v:textbox>
                </v:rect>
                <v:rect id="Rectangle 226" o:spid="_x0000_s1094" style="position:absolute;left:4882;top:14;width:445;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d8jOwQAA&#10;ANsAAAAPAAAAZHJzL2Rvd25yZXYueG1sRI/NigIxEITvgu8QWtibZpyDK7NGEUFQ2YvjPkAz6fnB&#10;pDMk0Rnf3iws7LGoqq+ozW60RjzJh86xguUiA0FcOd1xo+DndpyvQYSIrNE4JgUvCrDbTicbLLQb&#10;+ErPMjYiQTgUqKCNsS+kDFVLFsPC9cTJq523GJP0jdQehwS3RuZZtpIWO04LLfZ0aKm6lw+rQN7K&#10;47Aujc/cJa+/zfl0rckp9TEb918gIo3xP/zXPmkFnzn8fkk/QG7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FnfIzsEAAADbAAAADwAAAAAAAAAAAAAAAACXAgAAZHJzL2Rvd25y&#10;ZXYueG1sUEsFBgAAAAAEAAQA9QAAAIUDAAAAAA==&#10;" filled="f" stroked="f">
                  <v:textbox style="mso-fit-shape-to-text:t" inset="0,0,0,0">
                    <w:txbxContent>
                      <w:p w14:paraId="11695116" w14:textId="77777777" w:rsidR="00D85876" w:rsidRDefault="00D85876">
                        <w:r>
                          <w:rPr>
                            <w:rFonts w:cs="Arial"/>
                            <w:b/>
                            <w:bCs/>
                            <w:color w:val="99CC00"/>
                          </w:rPr>
                          <w:t>2006</w:t>
                        </w:r>
                      </w:p>
                    </w:txbxContent>
                  </v:textbox>
                </v:rect>
                <v:rect id="Rectangle 227" o:spid="_x0000_s1095" style="position:absolute;left:6750;top:14;width:445;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5O21VwQAA&#10;ANsAAAAPAAAAZHJzL2Rvd25yZXYueG1sRI/NigIxEITvgu8QWvCmGRV2ZTSKCIIue3H0AZpJzw8m&#10;nSGJzvj2m4WFPRZV9RW13Q/WiBf50DpWsJhnIIhLp1uuFdxvp9kaRIjIGo1jUvCmAPvdeLTFXLue&#10;r/QqYi0ShEOOCpoYu1zKUDZkMcxdR5y8ynmLMUlfS+2xT3Br5DLLPqTFltNCgx0dGyofxdMqkLfi&#10;1K8L4zP3tay+zeV8rcgpNZ0Mhw2ISEP8D/+1z1rB5wp+v6QfIHc/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eTttVcEAAADbAAAADwAAAAAAAAAAAAAAAACXAgAAZHJzL2Rvd25y&#10;ZXYueG1sUEsFBgAAAAAEAAQA9QAAAIUDAAAAAA==&#10;" filled="f" stroked="f">
                  <v:textbox style="mso-fit-shape-to-text:t" inset="0,0,0,0">
                    <w:txbxContent>
                      <w:p w14:paraId="2D42D260" w14:textId="77777777" w:rsidR="00D85876" w:rsidRDefault="00D85876">
                        <w:r>
                          <w:rPr>
                            <w:rFonts w:cs="Arial"/>
                            <w:b/>
                            <w:bCs/>
                            <w:color w:val="99CC00"/>
                          </w:rPr>
                          <w:t>2006</w:t>
                        </w:r>
                      </w:p>
                    </w:txbxContent>
                  </v:textbox>
                </v:rect>
                <v:rect id="Rectangle 228" o:spid="_x0000_s1096" style="position:absolute;left:620;top:244;width:768;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20vUhwQAA&#10;ANsAAAAPAAAAZHJzL2Rvd25yZXYueG1sRI/NigIxEITvgu8QWvCmGUV2ZTSKCIIue3H0AZpJzw8m&#10;nSGJzvj2m4WFPRZV9RW13Q/WiBf50DpWsJhnIIhLp1uuFdxvp9kaRIjIGo1jUvCmAPvdeLTFXLue&#10;r/QqYi0ShEOOCpoYu1zKUDZkMcxdR5y8ynmLMUlfS+2xT3Br5DLLPqTFltNCgx0dGyofxdMqkLfi&#10;1K8L4zP3tay+zeV8rcgpNZ0Mhw2ISEP8D/+1z1rB5wp+v6QfIHc/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9tL1IcEAAADbAAAADwAAAAAAAAAAAAAAAACXAgAAZHJzL2Rvd25y&#10;ZXYueG1sUEsFBgAAAAAEAAQA9QAAAIUDAAAAAA==&#10;" filled="f" stroked="f">
                  <v:textbox style="mso-fit-shape-to-text:t" inset="0,0,0,0">
                    <w:txbxContent>
                      <w:p w14:paraId="0B508DD6" w14:textId="77777777" w:rsidR="00D85876" w:rsidRDefault="00D85876">
                        <w:r>
                          <w:rPr>
                            <w:rFonts w:cs="Arial"/>
                            <w:b/>
                            <w:bCs/>
                            <w:color w:val="000000"/>
                          </w:rPr>
                          <w:t>January</w:t>
                        </w:r>
                      </w:p>
                    </w:txbxContent>
                  </v:textbox>
                </v:rect>
                <v:rect id="Rectangle 229" o:spid="_x0000_s1097" style="position:absolute;left:2651;top:261;width:590;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nlC6wQAA&#10;ANsAAAAPAAAAZHJzL2Rvd25yZXYueG1sRI/NigIxEITvgu8QWvCmGQV3ZTSKCIIue3H0AZpJzw8m&#10;nSGJzvj2m4WFPRZV9RW13Q/WiBf50DpWsJhnIIhLp1uuFdxvp9kaRIjIGo1jUvCmAPvdeLTFXLue&#10;r/QqYi0ShEOOCpoYu1zKUDZkMcxdR5y8ynmLMUlfS+2xT3Br5DLLPqTFltNCgx0dGyofxdMqkLfi&#10;1K8L4zP3tay+zeV8rcgpNZ0Mhw2ISEP8D/+1z1rB5wp+v6QfIHc/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mZ5QusEAAADbAAAADwAAAAAAAAAAAAAAAACXAgAAZHJzL2Rvd25y&#10;ZXYueG1sUEsFBgAAAAAEAAQA9QAAAIUDAAAAAA==&#10;" filled="f" stroked="f">
                  <v:textbox style="mso-fit-shape-to-text:t" inset="0,0,0,0">
                    <w:txbxContent>
                      <w:p w14:paraId="2F27A269" w14:textId="77777777" w:rsidR="00D85876" w:rsidRDefault="00D85876">
                        <w:r>
                          <w:rPr>
                            <w:rFonts w:cs="Arial"/>
                            <w:b/>
                            <w:bCs/>
                            <w:color w:val="000000"/>
                          </w:rPr>
                          <w:t>March</w:t>
                        </w:r>
                      </w:p>
                    </w:txbxContent>
                  </v:textbox>
                </v:rect>
                <v:rect id="Rectangle 230" o:spid="_x0000_s1098" style="position:absolute;left:4908;top:261;width:390;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TM7NwAAA&#10;ANsAAAAPAAAAZHJzL2Rvd25yZXYueG1sRI/NigIxEITvC75DaMHbmtGDK6NRRBBc8eLoAzSTnh9M&#10;OkMSndm3N4Kwx6KqvqLW28Ea8SQfWscKZtMMBHHpdMu1gtv18L0EESKyRuOYFPxRgO1m9LXGXLue&#10;L/QsYi0ShEOOCpoYu1zKUDZkMUxdR5y8ynmLMUlfS+2xT3Br5DzLFtJiy2mhwY72DZX34mEVyGtx&#10;6JeF8Zk7zauz+T1eKnJKTcbDbgUi0hD/w5/2USv4WcD7S/oBcvM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pTM7NwAAAANsAAAAPAAAAAAAAAAAAAAAAAJcCAABkcnMvZG93bnJl&#10;di54bWxQSwUGAAAAAAQABAD1AAAAhAMAAAAA&#10;" filled="f" stroked="f">
                  <v:textbox style="mso-fit-shape-to-text:t" inset="0,0,0,0">
                    <w:txbxContent>
                      <w:p w14:paraId="57CCFAD7" w14:textId="77777777" w:rsidR="00D85876" w:rsidRDefault="00D85876">
                        <w:r>
                          <w:rPr>
                            <w:rFonts w:cs="Arial"/>
                            <w:b/>
                            <w:bCs/>
                            <w:color w:val="000000"/>
                          </w:rPr>
                          <w:t>May</w:t>
                        </w:r>
                      </w:p>
                    </w:txbxContent>
                  </v:textbox>
                </v:rect>
                <v:rect id="Rectangle 231" o:spid="_x0000_s1099" style="position:absolute;left:6774;top:261;width:401;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AGtWwAAA&#10;ANsAAAAPAAAAZHJzL2Rvd25yZXYueG1sRI/NigIxEITvC75DaMHbmtGDymgUEQRXvDj6AM2k5weT&#10;zpBEZ/btjbCwx6KqvqI2u8Ea8SIfWscKZtMMBHHpdMu1gvvt+L0CESKyRuOYFPxSgN129LXBXLue&#10;r/QqYi0ShEOOCpoYu1zKUDZkMUxdR5y8ynmLMUlfS+2xT3Br5DzLFtJiy2mhwY4ODZWP4mkVyFtx&#10;7FeF8Zk7z6uL+TldK3JKTcbDfg0i0hD/w3/tk1awXMLnS/oBcvsG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GAGtWwAAAANsAAAAPAAAAAAAAAAAAAAAAAJcCAABkcnMvZG93bnJl&#10;di54bWxQSwUGAAAAAAQABAD1AAAAhAMAAAAA&#10;" filled="f" stroked="f">
                  <v:textbox style="mso-fit-shape-to-text:t" inset="0,0,0,0">
                    <w:txbxContent>
                      <w:p w14:paraId="78392E52" w14:textId="77777777" w:rsidR="00D85876" w:rsidRDefault="00D85876">
                        <w:r>
                          <w:rPr>
                            <w:rFonts w:cs="Arial"/>
                            <w:b/>
                            <w:bCs/>
                            <w:color w:val="000000"/>
                          </w:rPr>
                          <w:t>July</w:t>
                        </w:r>
                      </w:p>
                    </w:txbxContent>
                  </v:textbox>
                </v:rect>
                <v:rect id="Rectangle 232" o:spid="_x0000_s1100" style="position:absolute;left:689;top:508;width:667;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3n/8kvwAA&#10;ANsAAAAPAAAAZHJzL2Rvd25yZXYueG1sRE9LasMwEN0XcgcxhexquV6kwbESSiGQhm7i5ACDNf4Q&#10;aWQkxXZvHy0KXT7evzos1oiJfBgcK3jPchDEjdMDdwpu1+PbFkSIyBqNY1LwSwEO+9VLhaV2M19o&#10;qmMnUgiHEhX0MY6llKHpyWLI3EicuNZ5izFB30ntcU7h1sgizzfS4sCpoceRvnpq7vXDKpDX+jhv&#10;a+Nzdy7aH/N9urTklFq/Lp87EJGW+C/+c5+0go80Nn1JP0Dun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Hef/yS/AAAA2wAAAA8AAAAAAAAAAAAAAAAAlwIAAGRycy9kb3ducmV2&#10;LnhtbFBLBQYAAAAABAAEAPUAAACDAwAAAAA=&#10;" filled="f" stroked="f">
                  <v:textbox style="mso-fit-shape-to-text:t" inset="0,0,0,0">
                    <w:txbxContent>
                      <w:p w14:paraId="21390EDA" w14:textId="77777777" w:rsidR="00D85876" w:rsidRDefault="00D85876">
                        <w:r>
                          <w:rPr>
                            <w:rFonts w:cs="Arial"/>
                            <w:b/>
                            <w:bCs/>
                            <w:color w:val="000000"/>
                          </w:rPr>
                          <w:t>Interim</w:t>
                        </w:r>
                      </w:p>
                    </w:txbxContent>
                  </v:textbox>
                </v:rect>
                <v:rect id="Rectangle 233" o:spid="_x0000_s1101" style="position:absolute;left:2589;top:508;width:723;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01q/wQAA&#10;ANsAAAAPAAAAZHJzL2Rvd25yZXYueG1sRI/NigIxEITvC75DaMHbmtGDq6NRRBBU9uLoAzSTnh9M&#10;OkOSdWbf3ggLeyyq6itqsxusEU/yoXWsYDbNQBCXTrdcK7jfjp9LECEiazSOScEvBdhtRx8bzLXr&#10;+UrPItYiQTjkqKCJsculDGVDFsPUdcTJq5y3GJP0tdQe+wS3Rs6zbCEttpwWGuzo0FD5KH6sAnkr&#10;jv2yMD5zl3n1bc6na0VOqcl42K9BRBrif/ivfdIKvlbw/pJ+gNy+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GNNav8EAAADbAAAADwAAAAAAAAAAAAAAAACXAgAAZHJzL2Rvd25y&#10;ZXYueG1sUEsFBgAAAAAEAAQA9QAAAIUDAAAAAA==&#10;" filled="f" stroked="f">
                  <v:textbox style="mso-fit-shape-to-text:t" inset="0,0,0,0">
                    <w:txbxContent>
                      <w:p w14:paraId="5FA3460A" w14:textId="77777777" w:rsidR="00D85876" w:rsidRDefault="00D85876">
                        <w:r>
                          <w:rPr>
                            <w:rFonts w:cs="Arial"/>
                            <w:b/>
                            <w:bCs/>
                            <w:color w:val="000000"/>
                          </w:rPr>
                          <w:t>Plenary</w:t>
                        </w:r>
                      </w:p>
                    </w:txbxContent>
                  </v:textbox>
                </v:rect>
                <v:rect id="Rectangle 234" o:spid="_x0000_s1102" style="position:absolute;left:4769;top:508;width:667;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8PIMFvgAA&#10;ANsAAAAPAAAAZHJzL2Rvd25yZXYueG1sRE/LisIwFN0L/kO4A+40HRdSOkYZBgodcWP1Ay7N7YNJ&#10;bkoSbefvzUJweTjv/XG2RjzIh8Gxgs9NBoK4cXrgTsHtWq5zECEiazSOScE/BTgelos9FtpNfKFH&#10;HTuRQjgUqKCPcSykDE1PFsPGjcSJa523GBP0ndQepxRujdxm2U5aHDg19DjST0/NX323CuS1Lqe8&#10;Nj5zp217Nr/VpSWn1Opj/v4CEWmOb/HLXWkFeVqfvqQfIA9P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vDyDBb4AAADbAAAADwAAAAAAAAAAAAAAAACXAgAAZHJzL2Rvd25yZXYu&#10;eG1sUEsFBgAAAAAEAAQA9QAAAIIDAAAAAA==&#10;" filled="f" stroked="f">
                  <v:textbox style="mso-fit-shape-to-text:t" inset="0,0,0,0">
                    <w:txbxContent>
                      <w:p w14:paraId="6FFA75A1" w14:textId="77777777" w:rsidR="00D85876" w:rsidRDefault="00D85876">
                        <w:r>
                          <w:rPr>
                            <w:rFonts w:cs="Arial"/>
                            <w:b/>
                            <w:bCs/>
                            <w:color w:val="000000"/>
                          </w:rPr>
                          <w:t>Interim</w:t>
                        </w:r>
                      </w:p>
                    </w:txbxContent>
                  </v:textbox>
                </v:rect>
                <v:rect id="Rectangle 235" o:spid="_x0000_s1103" style="position:absolute;left:6613;top:508;width:723;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cCaewQAA&#10;ANsAAAAPAAAAZHJzL2Rvd25yZXYueG1sRI/disIwFITvF3yHcATvtqleSKlGEUHQZW+s+wCH5vQH&#10;k5OSRNt9+40g7OUwM98w2/1kjXiSD71jBcssB0FcO91zq+DndvosQISIrNE4JgW/FGC/m31ssdRu&#10;5Cs9q9iKBOFQooIuxqGUMtQdWQyZG4iT1zhvMSbpW6k9jglujVzl+Vpa7DktdDjQsaP6Xj2sAnmr&#10;TmNRGZ+7r1XzbS7na0NOqcV8OmxARJrif/jdPmsFxRJeX9IPkLs/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03AmnsEAAADbAAAADwAAAAAAAAAAAAAAAACXAgAAZHJzL2Rvd25y&#10;ZXYueG1sUEsFBgAAAAAEAAQA9QAAAIUDAAAAAA==&#10;" filled="f" stroked="f">
                  <v:textbox style="mso-fit-shape-to-text:t" inset="0,0,0,0">
                    <w:txbxContent>
                      <w:p w14:paraId="190BF965" w14:textId="77777777" w:rsidR="00D85876" w:rsidRDefault="00D85876">
                        <w:r>
                          <w:rPr>
                            <w:rFonts w:cs="Arial"/>
                            <w:b/>
                            <w:bCs/>
                            <w:color w:val="000000"/>
                          </w:rPr>
                          <w:t>Plenary</w:t>
                        </w:r>
                      </w:p>
                    </w:txbxContent>
                  </v:textbox>
                </v:rect>
                <v:rect id="Rectangle 236" o:spid="_x0000_s1104" style="position:absolute;left:118;top:1001;width:212;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orjpwQAA&#10;ANsAAAAPAAAAZHJzL2Rvd25yZXYueG1sRI/disIwFITvF3yHcATv1nR7IaUaRRYEXbyx7gMcmtMf&#10;TE5KEm337Y0g7OUwM98wm91kjXiQD71jBV/LDARx7XTPrYLf6+GzABEiskbjmBT8UYDddvaxwVK7&#10;kS/0qGIrEoRDiQq6GIdSylB3ZDEs3UCcvMZ5izFJ30rtcUxwa2SeZStpsee00OFA3x3Vt+puFchr&#10;dRiLyvjM/eTN2ZyOl4acUov5tF+DiDTF//C7fdQKihxeX9IPkNsn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I6K46cEAAADbAAAADwAAAAAAAAAAAAAAAACXAgAAZHJzL2Rvd25y&#10;ZXYueG1sUEsFBgAAAAAEAAQA9QAAAIUDAAAAAA==&#10;" filled="f" stroked="f">
                  <v:textbox style="mso-fit-shape-to-text:t" inset="0,0,0,0">
                    <w:txbxContent>
                      <w:p w14:paraId="5D9A0904" w14:textId="77777777" w:rsidR="00D85876" w:rsidRDefault="00D85876">
                        <w:r>
                          <w:rPr>
                            <w:rFonts w:cs="Arial"/>
                            <w:b/>
                            <w:bCs/>
                            <w:color w:val="000000"/>
                          </w:rPr>
                          <w:t>B-</w:t>
                        </w:r>
                      </w:p>
                    </w:txbxContent>
                  </v:textbox>
                </v:rect>
                <v:rect id="Rectangle 237" o:spid="_x0000_s1105" style="position:absolute;left:567;top:1001;width:967;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7h1ywQAA&#10;ANsAAAAPAAAAZHJzL2Rvd25yZXYueG1sRI/disIwFITvF3yHcATv1lQXltI1igiCLt5Y9wEOzekP&#10;Jicliba+vRGEvRxm5htmtRmtEXfyoXOsYDHPQBBXTnfcKPi77D9zECEiazSOScGDAmzWk48VFtoN&#10;fKZ7GRuRIBwKVNDG2BdShqoli2HueuLk1c5bjEn6RmqPQ4JbI5dZ9i0tdpwWWuxp11J1LW9WgbyU&#10;+yEvjc/c77I+mePhXJNTajYdtz8gIo3xP/xuH7SC/AteX9IPkOsn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TO4dcsEAAADbAAAADwAAAAAAAAAAAAAAAACXAgAAZHJzL2Rvd25y&#10;ZXYueG1sUEsFBgAAAAAEAAQA9QAAAIUDAAAAAA==&#10;" filled="f" stroked="f">
                  <v:textbox style="mso-fit-shape-to-text:t" inset="0,0,0,0">
                    <w:txbxContent>
                      <w:p w14:paraId="5EF5C0A3" w14:textId="77777777" w:rsidR="00D85876" w:rsidRDefault="00D85876">
                        <w:r>
                          <w:rPr>
                            <w:rFonts w:cs="Arial"/>
                            <w:b/>
                            <w:bCs/>
                            <w:color w:val="000000"/>
                          </w:rPr>
                          <w:t>Non-Voter</w:t>
                        </w:r>
                      </w:p>
                    </w:txbxContent>
                  </v:textbox>
                </v:rect>
                <v:rect id="Rectangle 238" o:spid="_x0000_s1106" style="position:absolute;left:1957;top:1001;width:212;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B4UGwQAA&#10;ANsAAAAPAAAAZHJzL2Rvd25yZXYueG1sRI/disIwFITvF3yHcATv1lRZltI1igiCLt5Y9wEOzekP&#10;Jicliba+vRGEvRxm5htmtRmtEXfyoXOsYDHPQBBXTnfcKPi77D9zECEiazSOScGDAmzWk48VFtoN&#10;fKZ7GRuRIBwKVNDG2BdShqoli2HueuLk1c5bjEn6RmqPQ4JbI5dZ9i0tdpwWWuxp11J1LW9WgbyU&#10;+yEvjc/c77I+mePhXJNTajYdtz8gIo3xP/xuH7SC/AteX9IPkOsn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wweFBsEAAADbAAAADwAAAAAAAAAAAAAAAACXAgAAZHJzL2Rvd25y&#10;ZXYueG1sUEsFBgAAAAAEAAQA9QAAAIUDAAAAAA==&#10;" filled="f" stroked="f">
                  <v:textbox style="mso-fit-shape-to-text:t" inset="0,0,0,0">
                    <w:txbxContent>
                      <w:p w14:paraId="3EF6E8D3" w14:textId="77777777" w:rsidR="00D85876" w:rsidRDefault="00D85876">
                        <w:r>
                          <w:rPr>
                            <w:rFonts w:cs="Arial"/>
                            <w:b/>
                            <w:bCs/>
                            <w:color w:val="000000"/>
                          </w:rPr>
                          <w:t>B-</w:t>
                        </w:r>
                      </w:p>
                    </w:txbxContent>
                  </v:textbox>
                </v:rect>
                <v:rect id="Rectangle 239" o:spid="_x0000_s1107" style="position:absolute;left:2545;top:1001;width:812;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SyCdwQAA&#10;ANsAAAAPAAAAZHJzL2Rvd25yZXYueG1sRI/disIwFITvF3yHcATv1lRhl9I1igiCLt5Y9wEOzekP&#10;Jicliba+vRGEvRxm5htmtRmtEXfyoXOsYDHPQBBXTnfcKPi77D9zECEiazSOScGDAmzWk48VFtoN&#10;fKZ7GRuRIBwKVNDG2BdShqoli2HueuLk1c5bjEn6RmqPQ4JbI5dZ9i0tdpwWWuxp11J1LW9WgbyU&#10;+yEvjc/c77I+mePhXJNTajYdtz8gIo3xP/xuH7SC/AteX9IPkOsn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rEsgncEAAADbAAAADwAAAAAAAAAAAAAAAACXAgAAZHJzL2Rvd25y&#10;ZXYueG1sUEsFBgAAAAAEAAQA9QAAAIUDAAAAAA==&#10;" filled="f" stroked="f">
                  <v:textbox style="mso-fit-shape-to-text:t" inset="0,0,0,0">
                    <w:txbxContent>
                      <w:p w14:paraId="66A5A326" w14:textId="77777777" w:rsidR="00D85876" w:rsidRDefault="00D85876">
                        <w:r>
                          <w:rPr>
                            <w:rFonts w:cs="Arial"/>
                            <w:b/>
                            <w:bCs/>
                            <w:color w:val="000000"/>
                          </w:rPr>
                          <w:t>Aspirant</w:t>
                        </w:r>
                      </w:p>
                    </w:txbxContent>
                  </v:textbox>
                </v:rect>
                <v:rect id="Rectangle 240" o:spid="_x0000_s1108" style="position:absolute;left:3974;top:1001;width:212;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mb7qwAAA&#10;ANsAAAAPAAAAZHJzL2Rvd25yZXYueG1sRI/NigIxEITvC75DaGFva0YPMswaRQRBZS+OPkAz6flh&#10;k86QRGd8eyMIHouq+opabUZrxJ186BwrmM8yEMSV0x03Cq6X/U8OIkRkjcYxKXhQgM168rXCQruB&#10;z3QvYyMShEOBCtoY+0LKULVkMcxcT5y82nmLMUnfSO1xSHBr5CLLltJix2mhxZ52LVX/5c0qkJdy&#10;P+Sl8Zk7Leo/czyca3JKfU/H7S+ISGP8hN/tg1aQL+H1Jf0AuX4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cmb7qwAAAANsAAAAPAAAAAAAAAAAAAAAAAJcCAABkcnMvZG93bnJl&#10;di54bWxQSwUGAAAAAAQABAD1AAAAhAMAAAAA&#10;" filled="f" stroked="f">
                  <v:textbox style="mso-fit-shape-to-text:t" inset="0,0,0,0">
                    <w:txbxContent>
                      <w:p w14:paraId="3282E79C" w14:textId="2259030B" w:rsidR="00D85876" w:rsidRDefault="00D85876">
                        <w:r>
                          <w:rPr>
                            <w:rFonts w:cs="Arial"/>
                            <w:b/>
                            <w:bCs/>
                            <w:color w:val="000000"/>
                          </w:rPr>
                          <w:t>B-</w:t>
                        </w:r>
                      </w:p>
                    </w:txbxContent>
                  </v:textbox>
                </v:rect>
                <v:rect id="Rectangle 242" o:spid="_x0000_s1109" style="position:absolute;left:5982;top:1001;width:212;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1RtxwQAA&#10;ANsAAAAPAAAAZHJzL2Rvd25yZXYueG1sRI/NigIxEITvC75DaMHbmtHD7jBrFBEEXbw47gM0k54f&#10;TDpDEp3x7Y0g7LGoqq+o1Wa0RtzJh86xgsU8A0FcOd1xo+Dvsv/MQYSIrNE4JgUPCrBZTz5WWGg3&#10;8JnuZWxEgnAoUEEbY19IGaqWLIa564mTVztvMSbpG6k9DglujVxm2Ze02HFaaLGnXUvVtbxZBfJS&#10;7oe8ND5zv8v6ZI6Hc01Oqdl03P6AiDTG//C7fdAK8m94fUk/QK6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M9UbccEAAADbAAAADwAAAAAAAAAAAAAAAACXAgAAZHJzL2Rvd25y&#10;ZXYueG1sUEsFBgAAAAAEAAQA9QAAAIUDAAAAAA==&#10;" filled="f" stroked="f">
                  <v:textbox style="mso-fit-shape-to-text:t" inset="0,0,0,0">
                    <w:txbxContent>
                      <w:p w14:paraId="7E9F5F9A" w14:textId="77777777" w:rsidR="00D85876" w:rsidRDefault="00D85876">
                        <w:r>
                          <w:rPr>
                            <w:rFonts w:cs="Arial"/>
                            <w:b/>
                            <w:bCs/>
                            <w:color w:val="000000"/>
                          </w:rPr>
                          <w:t>B-</w:t>
                        </w:r>
                      </w:p>
                    </w:txbxContent>
                  </v:textbox>
                </v:rect>
                <v:rect id="Rectangle 243" o:spid="_x0000_s1110" style="position:absolute;left:6716;top:1001;width:512;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So8DvgAA&#10;ANsAAAAPAAAAZHJzL2Rvd25yZXYueG1sRE/LisIwFN0L/kO4A+40HRdSOkYZBgodcWP1Ay7N7YNJ&#10;bkoSbefvzUJweTjv/XG2RjzIh8Gxgs9NBoK4cXrgTsHtWq5zECEiazSOScE/BTgelos9FtpNfKFH&#10;HTuRQjgUqKCPcSykDE1PFsPGjcSJa523GBP0ndQepxRujdxm2U5aHDg19DjST0/NX323CuS1Lqe8&#10;Nj5zp217Nr/VpSWn1Opj/v4CEWmOb/HLXWkFeRqbvqQfIA9P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QkqPA74AAADbAAAADwAAAAAAAAAAAAAAAACXAgAAZHJzL2Rvd25yZXYu&#10;eG1sUEsFBgAAAAAEAAQA9QAAAIIDAAAAAA==&#10;" filled="f" stroked="f">
                  <v:textbox style="mso-fit-shape-to-text:t" inset="0,0,0,0">
                    <w:txbxContent>
                      <w:p w14:paraId="481C9688" w14:textId="77777777" w:rsidR="00D85876" w:rsidRDefault="00D85876">
                        <w:r>
                          <w:rPr>
                            <w:rFonts w:cs="Arial"/>
                            <w:b/>
                            <w:bCs/>
                            <w:color w:val="000000"/>
                          </w:rPr>
                          <w:t>Voter</w:t>
                        </w:r>
                      </w:p>
                    </w:txbxContent>
                  </v:textbox>
                </v:rect>
                <v:rect id="Rectangle 244" o:spid="_x0000_s1111" style="position:absolute;left:125;top:1248;width:201;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BiqYwQAA&#10;ANsAAAAPAAAAZHJzL2Rvd25yZXYueG1sRI/NigIxEITvC75DaMHbmtHDMjtrFBEEXbw47gM0k54f&#10;TDpDEp3x7Y0g7LGoqq+o1Wa0RtzJh86xgsU8A0FcOd1xo+Dvsv/MQYSIrNE4JgUPCrBZTz5WWGg3&#10;8JnuZWxEgnAoUEEbY19IGaqWLIa564mTVztvMSbpG6k9DglujVxm2Ze02HFaaLGnXUvVtbxZBfJS&#10;7oe8ND5zv8v6ZI6Hc01Oqdl03P6AiDTG//C7fdAK8m94fUk/QK6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LQYqmMEAAADbAAAADwAAAAAAAAAAAAAAAACXAgAAZHJzL2Rvd25y&#10;ZXYueG1sUEsFBgAAAAAEAAQA9QAAAIUDAAAAAA==&#10;" filled="f" stroked="f">
                  <v:textbox style="mso-fit-shape-to-text:t" inset="0,0,0,0">
                    <w:txbxContent>
                      <w:p w14:paraId="0B08B5CF" w14:textId="77777777" w:rsidR="00D85876" w:rsidRDefault="00D85876">
                        <w:r>
                          <w:rPr>
                            <w:rFonts w:cs="Arial"/>
                            <w:b/>
                            <w:bCs/>
                            <w:color w:val="000000"/>
                          </w:rPr>
                          <w:t>E-</w:t>
                        </w:r>
                      </w:p>
                    </w:txbxContent>
                  </v:textbox>
                </v:rect>
                <v:rect id="Rectangle 245" o:spid="_x0000_s1112" style="position:absolute;left:620;top:1248;width:812;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55RXYvwAA&#10;ANsAAAAPAAAAZHJzL2Rvd25yZXYueG1sRE9LasMwEN0XcgcxhexquV6E1LESSiGQhm7i5ACDNf4Q&#10;aWQkxXZvHy0KXT7evzos1oiJfBgcK3jPchDEjdMDdwpu1+PbFkSIyBqNY1LwSwEO+9VLhaV2M19o&#10;qmMnUgiHEhX0MY6llKHpyWLI3EicuNZ5izFB30ntcU7h1sgizzfS4sCpoceRvnpq7vXDKpDX+jhv&#10;a+Nzdy7aH/N9urTklFq/Lp87EJGW+C/+c5+0go+0Pn1JP0Dun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DnlFdi/AAAA2wAAAA8AAAAAAAAAAAAAAAAAlwIAAGRycy9kb3ducmV2&#10;LnhtbFBLBQYAAAAABAAEAPUAAACDAwAAAAA=&#10;" filled="f" stroked="f">
                  <v:textbox style="mso-fit-shape-to-text:t" inset="0,0,0,0">
                    <w:txbxContent>
                      <w:p w14:paraId="1987D6C1" w14:textId="77777777" w:rsidR="00D85876" w:rsidRDefault="00D85876">
                        <w:r>
                          <w:rPr>
                            <w:rFonts w:cs="Arial"/>
                            <w:b/>
                            <w:bCs/>
                            <w:color w:val="000000"/>
                          </w:rPr>
                          <w:t>Aspirant</w:t>
                        </w:r>
                      </w:p>
                    </w:txbxContent>
                  </v:textbox>
                </v:rect>
                <v:rect id="Rectangle 246" o:spid="_x0000_s1113" style="position:absolute;left:1964;top:1248;width:201;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qbBDwAAA&#10;ANsAAAAPAAAAZHJzL2Rvd25yZXYueG1sRI/NigIxEITvC75DaMHbmtHD4o5GEUHQxYujD9BMen4w&#10;6QxJdMa3N4Kwx6KqvqJWm8Ea8SAfWscKZtMMBHHpdMu1gutl/70AESKyRuOYFDwpwGY9+lphrl3P&#10;Z3oUsRYJwiFHBU2MXS5lKBuyGKauI05e5bzFmKSvpfbYJ7g1cp5lP9Jiy2mhwY52DZW34m4VyEux&#10;7xeF8Zn7m1cnczycK3JKTcbDdgki0hD/w5/2QSv4ncH7S/oBcv0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WqbBDwAAAANsAAAAPAAAAAAAAAAAAAAAAAJcCAABkcnMvZG93bnJl&#10;di54bWxQSwUGAAAAAAQABAD1AAAAhAMAAAAA&#10;" filled="f" stroked="f">
                  <v:textbox style="mso-fit-shape-to-text:t" inset="0,0,0,0">
                    <w:txbxContent>
                      <w:p w14:paraId="2960EEE9" w14:textId="77777777" w:rsidR="00D85876" w:rsidRDefault="00D85876">
                        <w:r>
                          <w:rPr>
                            <w:rFonts w:cs="Arial"/>
                            <w:b/>
                            <w:bCs/>
                            <w:color w:val="000000"/>
                          </w:rPr>
                          <w:t>E-</w:t>
                        </w:r>
                      </w:p>
                    </w:txbxContent>
                  </v:textbox>
                </v:rect>
                <v:rect id="Rectangle 248" o:spid="_x0000_s1114" style="position:absolute;left:3999;top:1247;width:201;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mey40wQAA&#10;ANsAAAAPAAAAZHJzL2Rvd25yZXYueG1sRI/NigIxEITvC75DaGFva8Y5iM4aRQRBZS+O+wDNpOcH&#10;k86QRGd8e7Ow4LGoqq+o9Xa0RjzIh86xgvksA0FcOd1xo+D3evhagggRWaNxTAqeFGC7mXyssdBu&#10;4As9ytiIBOFQoII2xr6QMlQtWQwz1xMnr3beYkzSN1J7HBLcGpln2UJa7DgttNjTvqXqVt6tAnkt&#10;D8OyND5z57z+MafjpSan1Od03H2DiDTGd/i/fdQKVjn8fUk/QG5e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pnsuNMEAAADbAAAADwAAAAAAAAAAAAAAAACXAgAAZHJzL2Rvd25y&#10;ZXYueG1sUEsFBgAAAAAEAAQA9QAAAIUDAAAAAA==&#10;" filled="f" stroked="f">
                  <v:textbox style="mso-fit-shape-to-text:t" inset="0,0,0,0">
                    <w:txbxContent>
                      <w:p w14:paraId="30F81D81" w14:textId="587E6D43" w:rsidR="00D85876" w:rsidRDefault="00D85876">
                        <w:r>
                          <w:rPr>
                            <w:rFonts w:cs="Arial"/>
                            <w:b/>
                            <w:bCs/>
                            <w:color w:val="000000"/>
                          </w:rPr>
                          <w:t xml:space="preserve">E- </w:t>
                        </w:r>
                      </w:p>
                    </w:txbxContent>
                  </v:textbox>
                </v:rect>
                <v:rect id="_x0000_s1115" style="position:absolute;left:4399;top:1008;width:1179;height:239;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8lmpPxAAA&#10;ANsAAAAPAAAAZHJzL2Rvd25yZXYueG1sRI9Ra8IwFIXfB/sP4Qq+zbROxHZG0cFQBj5Y9wMuzV3T&#10;2dx0Sab13y+DgY+Hc853OMv1YDtxIR9axwrySQaCuHa65UbBx+ntaQEiRGSNnWNScKMA69XjwxJL&#10;7a58pEsVG5EgHEpUYGLsSylDbchimLieOHmfzluMSfpGao/XBLednGbZXFpsOS0Y7OnVUH2ufqwC&#10;2u6OxdcmmIP0ecgP7/NitvtWajwaNi8gIg3xHv5v77WC4hn+vqQfIFe/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vJZqT8QAAADbAAAADwAAAAAAAAAAAAAAAACXAgAAZHJzL2Rv&#10;d25yZXYueG1sUEsFBgAAAAAEAAQA9QAAAIgDAAAAAA==&#10;" filled="f" stroked="f">
                  <v:textbox inset="0,0,0,0">
                    <w:txbxContent>
                      <w:p w14:paraId="02509602" w14:textId="77777777" w:rsidR="00D85876" w:rsidRDefault="00D85876" w:rsidP="00A70BE0">
                        <w:r>
                          <w:rPr>
                            <w:rFonts w:cs="Arial"/>
                            <w:b/>
                            <w:bCs/>
                            <w:color w:val="000000"/>
                          </w:rPr>
                          <w:t>Nearly Voter</w:t>
                        </w:r>
                      </w:p>
                      <w:p w14:paraId="7FADA884" w14:textId="140AEDC7" w:rsidR="00D85876" w:rsidRDefault="00D85876"/>
                    </w:txbxContent>
                  </v:textbox>
                </v:rect>
                <v:rect id="Rectangle 250" o:spid="_x0000_s1116" style="position:absolute;left:6061;top:1248;width:56;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3hPbwQAA&#10;ANsAAAAPAAAAZHJzL2Rvd25yZXYueG1sRI/NigIxEITvC75DaMHbmlFk0dEoIggqe3H0AZpJzw8m&#10;nSHJOrNvb4SFPRZV9RW12Q3WiCf50DpWMJtmIIhLp1uuFdxvx88liBCRNRrHpOCXAuy2o48N5tr1&#10;fKVnEWuRIBxyVNDE2OVShrIhi2HqOuLkVc5bjEn6WmqPfYJbI+dZ9iUttpwWGuzo0FD5KH6sAnkr&#10;jv2yMD5zl3n1bc6na0VOqcl42K9BRBrif/ivfdIKVgt4f0k/QG5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Rt4T28EAAADbAAAADwAAAAAAAAAAAAAAAACXAgAAZHJzL2Rvd25y&#10;ZXYueG1sUEsFBgAAAAAEAAQA9QAAAIUDAAAAAA==&#10;" filled="f" stroked="f">
                  <v:textbox style="mso-fit-shape-to-text:t" inset="0,0,0,0">
                    <w:txbxContent>
                      <w:p w14:paraId="20377E6A" w14:textId="77777777" w:rsidR="00D85876" w:rsidRDefault="00D85876">
                        <w:r>
                          <w:rPr>
                            <w:rFonts w:cs="Arial"/>
                            <w:b/>
                            <w:bCs/>
                            <w:color w:val="000000"/>
                          </w:rPr>
                          <w:t xml:space="preserve"> </w:t>
                        </w:r>
                      </w:p>
                    </w:txbxContent>
                  </v:textbox>
                </v:rect>
                <v:rect id="Rectangle 251" o:spid="_x0000_s1117" style="position:absolute;left:6944;top:1248;width:56;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krZAwQAA&#10;ANsAAAAPAAAAZHJzL2Rvd25yZXYueG1sRI/NigIxEITvC75DaMHbmlFw0dEoIggqe3H0AZpJzw8m&#10;nSHJOrNvb4SFPRZV9RW12Q3WiCf50DpWMJtmIIhLp1uuFdxvx88liBCRNRrHpOCXAuy2o48N5tr1&#10;fKVnEWuRIBxyVNDE2OVShrIhi2HqOuLkVc5bjEn6WmqPfYJbI+dZ9iUttpwWGuzo0FD5KH6sAnkr&#10;jv2yMD5zl3n1bc6na0VOqcl42K9BRBrif/ivfdIKVgt4f0k/QG5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KZK2QMEAAADbAAAADwAAAAAAAAAAAAAAAACXAgAAZHJzL2Rvd25y&#10;ZXYueG1sUEsFBgAAAAAEAAQA9QAAAIUDAAAAAA==&#10;" filled="f" stroked="f">
                  <v:textbox style="mso-fit-shape-to-text:t" inset="0,0,0,0">
                    <w:txbxContent>
                      <w:p w14:paraId="7C8C1333" w14:textId="77777777" w:rsidR="00D85876" w:rsidRDefault="00D85876">
                        <w:r>
                          <w:rPr>
                            <w:rFonts w:cs="Arial"/>
                            <w:b/>
                            <w:bCs/>
                            <w:color w:val="000000"/>
                          </w:rPr>
                          <w:t xml:space="preserve"> </w:t>
                        </w:r>
                      </w:p>
                    </w:txbxContent>
                  </v:textbox>
                </v:rect>
                <v:rect id="Rectangle 252" o:spid="_x0000_s1118" style="position:absolute;left:2258;top:1239;width:1179;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QCg3wAAA&#10;ANsAAAAPAAAAZHJzL2Rvd25yZXYueG1sRI/NigIxEITvC75DaMHbmtGDuKNRRBBc8eLoAzSTnh9M&#10;OkMSndm3N4Kwx6KqvqLW28Ea8SQfWscKZtMMBHHpdMu1gtv18L0EESKyRuOYFPxRgO1m9LXGXLue&#10;L/QsYi0ShEOOCpoYu1zKUDZkMUxdR5y8ynmLMUlfS+2xT3Br5DzLFtJiy2mhwY72DZX34mEVyGtx&#10;6JeF8Zk7zauz+T1eKnJKTcbDbgUi0hD/w5/2USv4WcD7S/oBcvM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ZQCg3wAAAANsAAAAPAAAAAAAAAAAAAAAAAJcCAABkcnMvZG93bnJl&#10;di54bWxQSwUGAAAAAAQABAD1AAAAhAMAAAAA&#10;" filled="f" stroked="f">
                  <v:textbox style="mso-fit-shape-to-text:t" inset="0,0,0,0">
                    <w:txbxContent>
                      <w:p w14:paraId="6497A45E" w14:textId="77777777" w:rsidR="00D85876" w:rsidRDefault="00D85876">
                        <w:r>
                          <w:rPr>
                            <w:rFonts w:cs="Arial"/>
                            <w:b/>
                            <w:bCs/>
                            <w:color w:val="000000"/>
                          </w:rPr>
                          <w:t>Nearly Voter</w:t>
                        </w:r>
                      </w:p>
                    </w:txbxContent>
                  </v:textbox>
                </v:rect>
                <v:rect id="Rectangle 253" o:spid="_x0000_s1119" style="position:absolute;left:48;top:1741;width:7270;height:46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2DI2swQAA&#10;ANsAAAAPAAAAZHJzL2Rvd25yZXYueG1sRI/NigIxEITvC75DaMHbmtGDq6NRRBBU9uLoAzSTnh9M&#10;OkOSdWbf3ggLeyyq6itqsxusEU/yoXWsYDbNQBCXTrdcK7jfjp9LECEiazSOScEvBdhtRx8bzLXr&#10;+UrPItYiQTjkqKCJsculDGVDFsPUdcTJq5y3GJP0tdQe+wS3Rs6zbCEttpwWGuzo0FD5KH6sAnkr&#10;jv2yMD5zl3n1bc6na0VOqcl42K9BRBrif/ivfdIKVl/w/pJ+gNy+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tgyNrMEAAADbAAAADwAAAAAAAAAAAAAAAACXAgAAZHJzL2Rvd25y&#10;ZXYueG1sUEsFBgAAAAAEAAQA9QAAAIUDAAAAAA==&#10;" filled="f" stroked="f">
                  <v:textbox style="mso-fit-shape-to-text:t" inset="0,0,0,0">
                    <w:txbxContent>
                      <w:p w14:paraId="43703AD8" w14:textId="77777777" w:rsidR="00D85876" w:rsidRPr="00085B86" w:rsidRDefault="00D85876" w:rsidP="00085B86">
                        <w:pPr>
                          <w:rPr>
                            <w:rFonts w:cs="Arial"/>
                            <w:b/>
                            <w:bCs/>
                            <w:color w:val="000000"/>
                          </w:rPr>
                        </w:pPr>
                        <w:r w:rsidRPr="00085B86">
                          <w:rPr>
                            <w:rFonts w:cs="Arial"/>
                            <w:b/>
                            <w:bCs/>
                            <w:color w:val="000000"/>
                          </w:rPr>
                          <w:t>B - At the beginning of a session</w:t>
                        </w:r>
                        <w:r>
                          <w:rPr>
                            <w:rFonts w:cs="Arial"/>
                            <w:b/>
                            <w:bCs/>
                            <w:color w:val="000000"/>
                          </w:rPr>
                          <w:t>, after successful registration</w:t>
                        </w:r>
                      </w:p>
                      <w:p w14:paraId="438E3E65" w14:textId="43BA6CFC" w:rsidR="00D85876" w:rsidRPr="00085B86" w:rsidRDefault="00D85876" w:rsidP="00085B86">
                        <w:r w:rsidRPr="00085B86">
                          <w:rPr>
                            <w:rFonts w:cs="Arial"/>
                            <w:b/>
                            <w:bCs/>
                            <w:color w:val="000000"/>
                          </w:rPr>
                          <w:t xml:space="preserve">E </w:t>
                        </w:r>
                        <w:r>
                          <w:rPr>
                            <w:rFonts w:cs="Arial"/>
                            <w:b/>
                            <w:bCs/>
                            <w:color w:val="000000"/>
                          </w:rPr>
                          <w:t>-</w:t>
                        </w:r>
                        <w:r w:rsidRPr="00085B86">
                          <w:rPr>
                            <w:rFonts w:cs="Arial"/>
                            <w:b/>
                            <w:bCs/>
                            <w:color w:val="000000"/>
                          </w:rPr>
                          <w:t xml:space="preserve"> At the end of a session in which you have at least 75% attendance record</w:t>
                        </w:r>
                      </w:p>
                    </w:txbxContent>
                  </v:textbox>
                </v:rect>
                <w10:anchorlock/>
              </v:group>
            </w:pict>
          </mc:Fallback>
        </mc:AlternateContent>
      </w:r>
    </w:p>
    <w:p w14:paraId="3798484F" w14:textId="09348D27" w:rsidR="00B92E0B" w:rsidRDefault="00B92E0B" w:rsidP="00086ED4">
      <w:pPr>
        <w:pStyle w:val="FIGURE-title"/>
      </w:pPr>
      <w:bookmarkStart w:id="1258" w:name="_Ref159910622"/>
      <w:bookmarkStart w:id="1259" w:name="_Toc245980286"/>
      <w:r w:rsidRPr="00D065DD">
        <w:t xml:space="preserve">Figure </w:t>
      </w:r>
      <w:r w:rsidRPr="00D065DD">
        <w:fldChar w:fldCharType="begin"/>
      </w:r>
      <w:r w:rsidRPr="00D065DD">
        <w:instrText xml:space="preserve"> SEQ Figure \* ARABIC </w:instrText>
      </w:r>
      <w:r w:rsidRPr="00D065DD">
        <w:fldChar w:fldCharType="separate"/>
      </w:r>
      <w:r w:rsidR="007B5545">
        <w:rPr>
          <w:noProof/>
        </w:rPr>
        <w:t>7</w:t>
      </w:r>
      <w:r w:rsidRPr="00D065DD">
        <w:fldChar w:fldCharType="end"/>
      </w:r>
      <w:bookmarkEnd w:id="1258"/>
      <w:r w:rsidRPr="00D065DD">
        <w:t xml:space="preserve"> –</w:t>
      </w:r>
      <w:r w:rsidR="005428DE" w:rsidRPr="005428DE">
        <w:t xml:space="preserve"> </w:t>
      </w:r>
      <w:r w:rsidR="005428DE">
        <w:t xml:space="preserve">New Participant </w:t>
      </w:r>
      <w:r>
        <w:t>Starting at a</w:t>
      </w:r>
      <w:r w:rsidR="005428DE">
        <w:t>n</w:t>
      </w:r>
      <w:r>
        <w:t xml:space="preserve"> </w:t>
      </w:r>
      <w:r w:rsidR="005428DE">
        <w:t>Interim</w:t>
      </w:r>
      <w:r>
        <w:t xml:space="preserve"> Session</w:t>
      </w:r>
      <w:bookmarkEnd w:id="1259"/>
      <w:r>
        <w:t xml:space="preserve"> </w:t>
      </w:r>
    </w:p>
    <w:p w14:paraId="07908902" w14:textId="77777777" w:rsidR="006C2386" w:rsidRPr="00967B91" w:rsidRDefault="006C2386">
      <w:pPr>
        <w:pStyle w:val="Heading2"/>
        <w:rPr>
          <w:szCs w:val="24"/>
        </w:rPr>
      </w:pPr>
      <w:bookmarkStart w:id="1260" w:name="_Toc19527365"/>
      <w:bookmarkStart w:id="1261" w:name="_Toc19527495"/>
      <w:bookmarkStart w:id="1262" w:name="_Toc9279138"/>
      <w:bookmarkStart w:id="1263" w:name="_Toc9279383"/>
      <w:bookmarkStart w:id="1264" w:name="_Toc9279601"/>
      <w:bookmarkStart w:id="1265" w:name="_Toc9279819"/>
      <w:bookmarkStart w:id="1266" w:name="_Toc9280036"/>
      <w:bookmarkStart w:id="1267" w:name="_Toc9280248"/>
      <w:bookmarkStart w:id="1268" w:name="_Toc9280454"/>
      <w:bookmarkStart w:id="1269" w:name="_Toc9280652"/>
      <w:bookmarkStart w:id="1270" w:name="_Toc9295219"/>
      <w:bookmarkStart w:id="1271" w:name="_Toc9295439"/>
      <w:bookmarkStart w:id="1272" w:name="_Toc9295659"/>
      <w:bookmarkStart w:id="1273" w:name="_Toc9348655"/>
      <w:bookmarkStart w:id="1274" w:name="_Toc9279139"/>
      <w:bookmarkStart w:id="1275" w:name="_Toc9279384"/>
      <w:bookmarkStart w:id="1276" w:name="_Toc9279602"/>
      <w:bookmarkStart w:id="1277" w:name="_Toc9279820"/>
      <w:bookmarkStart w:id="1278" w:name="_Toc9280037"/>
      <w:bookmarkStart w:id="1279" w:name="_Toc9280249"/>
      <w:bookmarkStart w:id="1280" w:name="_Toc9280455"/>
      <w:bookmarkStart w:id="1281" w:name="_Toc9280653"/>
      <w:bookmarkStart w:id="1282" w:name="_Toc9295220"/>
      <w:bookmarkStart w:id="1283" w:name="_Toc9295440"/>
      <w:bookmarkStart w:id="1284" w:name="_Toc9295660"/>
      <w:bookmarkStart w:id="1285" w:name="_Toc9348656"/>
      <w:bookmarkStart w:id="1286" w:name="_Toc9279146"/>
      <w:bookmarkStart w:id="1287" w:name="_Toc9279391"/>
      <w:bookmarkStart w:id="1288" w:name="_Toc9279609"/>
      <w:bookmarkStart w:id="1289" w:name="_Toc9279827"/>
      <w:bookmarkStart w:id="1290" w:name="_Toc9280044"/>
      <w:bookmarkStart w:id="1291" w:name="_Toc9280256"/>
      <w:bookmarkStart w:id="1292" w:name="_Toc9280462"/>
      <w:bookmarkStart w:id="1293" w:name="_Toc9280660"/>
      <w:bookmarkStart w:id="1294" w:name="_Toc9295227"/>
      <w:bookmarkStart w:id="1295" w:name="_Toc9295447"/>
      <w:bookmarkStart w:id="1296" w:name="_Toc9295667"/>
      <w:bookmarkStart w:id="1297" w:name="_Toc9348663"/>
      <w:bookmarkStart w:id="1298" w:name="_Toc9279149"/>
      <w:bookmarkStart w:id="1299" w:name="_Toc9279394"/>
      <w:bookmarkStart w:id="1300" w:name="_Toc9279612"/>
      <w:bookmarkStart w:id="1301" w:name="_Toc9279830"/>
      <w:bookmarkStart w:id="1302" w:name="_Toc9280047"/>
      <w:bookmarkStart w:id="1303" w:name="_Toc9280259"/>
      <w:bookmarkStart w:id="1304" w:name="_Toc9280465"/>
      <w:bookmarkStart w:id="1305" w:name="_Toc9280663"/>
      <w:bookmarkStart w:id="1306" w:name="_Toc9295230"/>
      <w:bookmarkStart w:id="1307" w:name="_Toc9295450"/>
      <w:bookmarkStart w:id="1308" w:name="_Toc9295670"/>
      <w:bookmarkStart w:id="1309" w:name="_Toc9348666"/>
      <w:bookmarkStart w:id="1310" w:name="_Toc19527366"/>
      <w:bookmarkStart w:id="1311" w:name="_Toc245982642"/>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r w:rsidRPr="00967B91">
        <w:rPr>
          <w:szCs w:val="24"/>
        </w:rPr>
        <w:t>Voting Tokens</w:t>
      </w:r>
      <w:bookmarkEnd w:id="1310"/>
      <w:bookmarkEnd w:id="1311"/>
    </w:p>
    <w:p w14:paraId="4EE4C19B" w14:textId="21C90412" w:rsidR="00CE3BBB" w:rsidRPr="002A6B88" w:rsidRDefault="00F525D4" w:rsidP="00640587">
      <w:pPr>
        <w:rPr>
          <w:rFonts w:cs="Arial"/>
        </w:rPr>
      </w:pPr>
      <w:r>
        <w:rPr>
          <w:rFonts w:cs="Arial"/>
        </w:rPr>
        <w:t>Voting Tokens are printed on the participant’s name badge</w:t>
      </w:r>
      <w:r w:rsidR="00696B80">
        <w:rPr>
          <w:rFonts w:cs="Arial"/>
        </w:rPr>
        <w:t xml:space="preserve"> and are used</w:t>
      </w:r>
      <w:r w:rsidR="006C2386">
        <w:rPr>
          <w:rFonts w:cs="Arial"/>
        </w:rPr>
        <w:t xml:space="preserve"> </w:t>
      </w:r>
      <w:r w:rsidR="00681BB7">
        <w:rPr>
          <w:rFonts w:cs="Arial"/>
        </w:rPr>
        <w:t xml:space="preserve">to vote on </w:t>
      </w:r>
      <w:r w:rsidR="006C2386">
        <w:rPr>
          <w:rFonts w:cs="Arial"/>
        </w:rPr>
        <w:t xml:space="preserve">motions during WG and TG meetings, unless a roll call vote is requested by a WG </w:t>
      </w:r>
      <w:r w:rsidR="003206BC">
        <w:rPr>
          <w:rFonts w:cs="Arial"/>
        </w:rPr>
        <w:t>voter</w:t>
      </w:r>
      <w:r w:rsidR="006C2386">
        <w:rPr>
          <w:rFonts w:cs="Arial"/>
        </w:rPr>
        <w:t xml:space="preserve"> or directed by the WG Chair. Voting tokens are </w:t>
      </w:r>
      <w:r w:rsidR="00696B80">
        <w:rPr>
          <w:rFonts w:cs="Arial"/>
        </w:rPr>
        <w:t xml:space="preserve">added </w:t>
      </w:r>
      <w:r w:rsidR="00922E57">
        <w:rPr>
          <w:rFonts w:cs="Arial"/>
        </w:rPr>
        <w:t>for</w:t>
      </w:r>
      <w:r w:rsidR="006C2386">
        <w:rPr>
          <w:rFonts w:cs="Arial"/>
        </w:rPr>
        <w:t xml:space="preserve"> </w:t>
      </w:r>
      <w:r w:rsidR="008D74A6">
        <w:rPr>
          <w:rFonts w:cs="Arial"/>
        </w:rPr>
        <w:t>Nearly</w:t>
      </w:r>
      <w:r w:rsidR="006C2386">
        <w:rPr>
          <w:rFonts w:cs="Arial"/>
        </w:rPr>
        <w:t xml:space="preserve"> </w:t>
      </w:r>
      <w:r w:rsidR="003206BC">
        <w:rPr>
          <w:rFonts w:cs="Arial"/>
        </w:rPr>
        <w:t>Voters</w:t>
      </w:r>
      <w:r w:rsidR="006C2386">
        <w:rPr>
          <w:rFonts w:cs="Arial"/>
        </w:rPr>
        <w:t xml:space="preserve"> </w:t>
      </w:r>
      <w:r w:rsidR="0086423B">
        <w:rPr>
          <w:rFonts w:cs="Arial"/>
        </w:rPr>
        <w:t xml:space="preserve">only </w:t>
      </w:r>
      <w:r w:rsidR="006C2386">
        <w:rPr>
          <w:rFonts w:cs="Arial"/>
        </w:rPr>
        <w:t xml:space="preserve">at </w:t>
      </w:r>
      <w:r w:rsidR="0086423B">
        <w:rPr>
          <w:rFonts w:cs="Arial"/>
        </w:rPr>
        <w:t>Plenary S</w:t>
      </w:r>
      <w:r w:rsidR="006C2386">
        <w:rPr>
          <w:rFonts w:cs="Arial"/>
        </w:rPr>
        <w:t xml:space="preserve">essions.  Voting tokens </w:t>
      </w:r>
      <w:r w:rsidR="00922E57">
        <w:rPr>
          <w:rFonts w:cs="Arial"/>
        </w:rPr>
        <w:t>are</w:t>
      </w:r>
      <w:r w:rsidR="006C2386">
        <w:rPr>
          <w:rFonts w:cs="Arial"/>
        </w:rPr>
        <w:t xml:space="preserve"> valid for the duration of the session in progress. If a </w:t>
      </w:r>
      <w:r w:rsidR="003206BC">
        <w:rPr>
          <w:rFonts w:cs="Arial"/>
        </w:rPr>
        <w:t>Voter</w:t>
      </w:r>
      <w:r w:rsidR="006C2386">
        <w:rPr>
          <w:rFonts w:cs="Arial"/>
        </w:rPr>
        <w:t xml:space="preserve"> loses </w:t>
      </w:r>
      <w:r w:rsidR="002C1996">
        <w:rPr>
          <w:rFonts w:cs="Arial"/>
        </w:rPr>
        <w:t>his or her</w:t>
      </w:r>
      <w:r w:rsidR="003206BC">
        <w:rPr>
          <w:rFonts w:cs="Arial"/>
        </w:rPr>
        <w:t xml:space="preserve"> </w:t>
      </w:r>
      <w:r w:rsidR="006C2386">
        <w:rPr>
          <w:rFonts w:cs="Arial"/>
        </w:rPr>
        <w:t>voting token</w:t>
      </w:r>
      <w:r w:rsidR="003206BC">
        <w:rPr>
          <w:rFonts w:cs="Arial"/>
        </w:rPr>
        <w:t xml:space="preserve"> (name badge)</w:t>
      </w:r>
      <w:r w:rsidR="00681BB7">
        <w:rPr>
          <w:rFonts w:cs="Arial"/>
        </w:rPr>
        <w:t xml:space="preserve"> during the session</w:t>
      </w:r>
      <w:r w:rsidR="006C2386">
        <w:rPr>
          <w:rFonts w:cs="Arial"/>
        </w:rPr>
        <w:t xml:space="preserve">, </w:t>
      </w:r>
      <w:r w:rsidR="002C1996">
        <w:rPr>
          <w:rFonts w:cs="Arial"/>
        </w:rPr>
        <w:t>he or she</w:t>
      </w:r>
      <w:r w:rsidR="006C2386">
        <w:rPr>
          <w:rFonts w:cs="Arial"/>
        </w:rPr>
        <w:t xml:space="preserve"> </w:t>
      </w:r>
      <w:r w:rsidR="00B10C19">
        <w:rPr>
          <w:rFonts w:cs="Arial"/>
        </w:rPr>
        <w:t>shall</w:t>
      </w:r>
      <w:r w:rsidR="006C2386">
        <w:rPr>
          <w:rFonts w:cs="Arial"/>
        </w:rPr>
        <w:t xml:space="preserve"> report it to the WG Chair or WG vice-Chair to obtain a replacement</w:t>
      </w:r>
      <w:r w:rsidR="00681BB7">
        <w:rPr>
          <w:rFonts w:cs="Arial"/>
        </w:rPr>
        <w:t xml:space="preserve"> from the meeting organizers</w:t>
      </w:r>
      <w:r w:rsidR="006C2386">
        <w:rPr>
          <w:rFonts w:cs="Arial"/>
        </w:rPr>
        <w:t>.</w:t>
      </w:r>
      <w:r w:rsidR="002A6B88">
        <w:rPr>
          <w:rFonts w:cs="Arial"/>
        </w:rPr>
        <w:tab/>
      </w:r>
    </w:p>
    <w:p w14:paraId="38E433C5" w14:textId="1FFB9AE4" w:rsidR="00CE3BBB" w:rsidRPr="00967B91" w:rsidRDefault="00E45D4F" w:rsidP="00CE3BBB">
      <w:pPr>
        <w:pStyle w:val="Heading2"/>
        <w:rPr>
          <w:szCs w:val="24"/>
        </w:rPr>
      </w:pPr>
      <w:bookmarkStart w:id="1312" w:name="_Toc245982643"/>
      <w:r w:rsidRPr="00967B91">
        <w:rPr>
          <w:szCs w:val="24"/>
        </w:rPr>
        <w:t xml:space="preserve">Membership Flow </w:t>
      </w:r>
      <w:r w:rsidR="00CE3BBB" w:rsidRPr="00967B91">
        <w:rPr>
          <w:szCs w:val="24"/>
        </w:rPr>
        <w:t>Diagram</w:t>
      </w:r>
      <w:bookmarkEnd w:id="1312"/>
    </w:p>
    <w:p w14:paraId="1245787B" w14:textId="02C02DF5" w:rsidR="00E45D4F" w:rsidRPr="00E45D4F" w:rsidRDefault="00E45D4F" w:rsidP="00E45D4F">
      <w:r>
        <w:fldChar w:fldCharType="begin"/>
      </w:r>
      <w:r>
        <w:instrText xml:space="preserve"> REF _Ref159980992 \h </w:instrText>
      </w:r>
      <w:r>
        <w:fldChar w:fldCharType="separate"/>
      </w:r>
      <w:r w:rsidR="007B5545" w:rsidRPr="00D065DD">
        <w:t xml:space="preserve">Figure </w:t>
      </w:r>
      <w:r w:rsidR="007B5545">
        <w:rPr>
          <w:noProof/>
        </w:rPr>
        <w:t>8</w:t>
      </w:r>
      <w:r>
        <w:fldChar w:fldCharType="end"/>
      </w:r>
      <w:r>
        <w:t xml:space="preserve"> depicts a diagram of the necessary </w:t>
      </w:r>
      <w:r w:rsidR="00192CE4">
        <w:t>levels of membership</w:t>
      </w:r>
      <w:r>
        <w:t xml:space="preserve"> to attain voting stature.</w:t>
      </w:r>
    </w:p>
    <w:p w14:paraId="25A2EBF4" w14:textId="111EE736" w:rsidR="00CE3BBB" w:rsidRPr="00640587" w:rsidRDefault="00336424">
      <w:r>
        <w:rPr>
          <w:noProof/>
        </w:rPr>
        <w:lastRenderedPageBreak/>
        <mc:AlternateContent>
          <mc:Choice Requires="wps">
            <w:drawing>
              <wp:anchor distT="0" distB="0" distL="114300" distR="114300" simplePos="0" relativeHeight="251687936" behindDoc="0" locked="0" layoutInCell="1" allowOverlap="1" wp14:anchorId="63E79A1F" wp14:editId="22498B7F">
                <wp:simplePos x="0" y="0"/>
                <wp:positionH relativeFrom="column">
                  <wp:posOffset>1926590</wp:posOffset>
                </wp:positionH>
                <wp:positionV relativeFrom="paragraph">
                  <wp:posOffset>476250</wp:posOffset>
                </wp:positionV>
                <wp:extent cx="861695" cy="146050"/>
                <wp:effectExtent l="0" t="0" r="1905" b="6350"/>
                <wp:wrapThrough wrapText="bothSides">
                  <wp:wrapPolygon edited="0">
                    <wp:start x="0" y="0"/>
                    <wp:lineTo x="0" y="18783"/>
                    <wp:lineTo x="21011" y="18783"/>
                    <wp:lineTo x="21011" y="0"/>
                    <wp:lineTo x="0" y="0"/>
                  </wp:wrapPolygon>
                </wp:wrapThrough>
                <wp:docPr id="188" name="Rectangle 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1695" cy="146050"/>
                        </a:xfrm>
                        <a:prstGeom prst="rect">
                          <a:avLst/>
                        </a:prstGeom>
                        <a:solidFill>
                          <a:schemeClr val="bg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98B44B" w14:textId="37306F70" w:rsidR="00D85876" w:rsidRDefault="00D85876" w:rsidP="00336424">
                            <w:pPr>
                              <w:jc w:val="center"/>
                            </w:pPr>
                            <w:r>
                              <w:t>Attended 1 of 4</w:t>
                            </w:r>
                          </w:p>
                        </w:txbxContent>
                      </wps:txbx>
                      <wps:bodyPr rot="0" vert="horz" wrap="none" lIns="0" tIns="0" rIns="0" bIns="0" anchor="t" anchorCtr="0" upright="1">
                        <a:spAutoFit/>
                      </wps:bodyPr>
                    </wps:wsp>
                  </a:graphicData>
                </a:graphic>
              </wp:anchor>
            </w:drawing>
          </mc:Choice>
          <mc:Fallback>
            <w:pict>
              <v:rect id="Rectangle 309" o:spid="_x0000_s1120" style="position:absolute;margin-left:151.7pt;margin-top:37.5pt;width:67.85pt;height:11.5pt;z-index:2516879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" fillcolor="white [3212]" stroked="f">
                <v:textbox style="mso-fit-shape-to-text:t" inset="0,0,0,0">
                  <w:txbxContent>
                    <w:p w14:paraId="6998B44B" w14:textId="37306F70" w:rsidR="00D85876" w:rsidRDefault="00D85876" w:rsidP="00336424">
                      <w:pPr>
                        <w:jc w:val="center"/>
                      </w:pPr>
                      <w:r>
                        <w:t>Attended 1 of 4</w:t>
                      </w:r>
                    </w:p>
                  </w:txbxContent>
                </v:textbox>
                <w10:wrap type="through"/>
              </v:rect>
            </w:pict>
          </mc:Fallback>
        </mc:AlternateContent>
      </w:r>
      <w:r>
        <w:rPr>
          <w:noProof/>
        </w:rPr>
        <mc:AlternateContent>
          <mc:Choice Requires="wps">
            <w:drawing>
              <wp:anchor distT="0" distB="0" distL="114300" distR="114300" simplePos="0" relativeHeight="251685888" behindDoc="0" locked="0" layoutInCell="1" allowOverlap="1" wp14:anchorId="694A8852" wp14:editId="65D31D2E">
                <wp:simplePos x="0" y="0"/>
                <wp:positionH relativeFrom="column">
                  <wp:posOffset>2337435</wp:posOffset>
                </wp:positionH>
                <wp:positionV relativeFrom="paragraph">
                  <wp:posOffset>331470</wp:posOffset>
                </wp:positionV>
                <wp:extent cx="0" cy="386715"/>
                <wp:effectExtent l="127000" t="25400" r="101600" b="121285"/>
                <wp:wrapNone/>
                <wp:docPr id="206" name="Straight Connector 206"/>
                <wp:cNvGraphicFramePr/>
                <a:graphic xmlns:a="http://schemas.openxmlformats.org/drawingml/2006/main">
                  <a:graphicData uri="http://schemas.microsoft.com/office/word/2010/wordprocessingShape">
                    <wps:wsp>
                      <wps:cNvCnPr/>
                      <wps:spPr>
                        <a:xfrm>
                          <a:off x="0" y="0"/>
                          <a:ext cx="0" cy="386715"/>
                        </a:xfrm>
                        <a:prstGeom prst="line">
                          <a:avLst/>
                        </a:prstGeom>
                        <a:ln>
                          <a:tailEnd type="triangle" w="lg"/>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06"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4.05pt,26.1pt" to="184.05pt,56.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" strokecolor="#4f81bd [3204]" strokeweight="2pt">
                <v:stroke endarrow="block" endarrowwidth="wide"/>
                <v:shadow on="t" opacity="24903f" mv:blur="40000f" origin=",.5" offset="0,20000emu"/>
              </v:line>
            </w:pict>
          </mc:Fallback>
        </mc:AlternateContent>
      </w:r>
      <w:r w:rsidR="00816740">
        <w:rPr>
          <w:noProof/>
        </w:rPr>
        <mc:AlternateContent>
          <mc:Choice Requires="wpg">
            <w:drawing>
              <wp:inline distT="0" distB="0" distL="0" distR="0" wp14:anchorId="475D592C" wp14:editId="5B803581">
                <wp:extent cx="5909945" cy="3079115"/>
                <wp:effectExtent l="0" t="0" r="33655" b="19685"/>
                <wp:docPr id="10" name="Group 25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909945" cy="3079115"/>
                          <a:chOff x="-378" y="1828"/>
                          <a:chExt cx="9307" cy="4849"/>
                        </a:xfrm>
                        <a:solidFill>
                          <a:schemeClr val="bg1"/>
                        </a:solidFill>
                      </wpg:grpSpPr>
                      <wps:wsp>
                        <wps:cNvPr id="20" name="Rectangle 266"/>
                        <wps:cNvSpPr>
                          <a:spLocks noChangeArrowheads="1"/>
                        </wps:cNvSpPr>
                        <wps:spPr bwMode="auto">
                          <a:xfrm>
                            <a:off x="2142" y="3006"/>
                            <a:ext cx="2206" cy="704"/>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267"/>
                        <wps:cNvSpPr>
                          <a:spLocks noChangeArrowheads="1"/>
                        </wps:cNvSpPr>
                        <wps:spPr bwMode="auto">
                          <a:xfrm>
                            <a:off x="2223" y="2997"/>
                            <a:ext cx="2160" cy="704"/>
                          </a:xfrm>
                          <a:prstGeom prst="rect">
                            <a:avLst/>
                          </a:prstGeom>
                          <a:grpFill/>
                          <a:ln w="3">
                            <a:solidFill>
                              <a:srgbClr val="000000"/>
                            </a:solidFill>
                            <a:miter lim="800000"/>
                            <a:headEnd/>
                            <a:tailEnd/>
                          </a:ln>
                          <a:extLst/>
                        </wps:spPr>
                        <wps:bodyPr rot="0" vert="horz" wrap="square" lIns="91440" tIns="45720" rIns="91440" bIns="45720" anchor="t" anchorCtr="0" upright="1">
                          <a:noAutofit/>
                        </wps:bodyPr>
                      </wps:wsp>
                      <wps:wsp>
                        <wps:cNvPr id="22" name="Rectangle 268"/>
                        <wps:cNvSpPr>
                          <a:spLocks noChangeArrowheads="1"/>
                        </wps:cNvSpPr>
                        <wps:spPr bwMode="auto">
                          <a:xfrm>
                            <a:off x="2682" y="3186"/>
                            <a:ext cx="1248" cy="391"/>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03F5ED" w14:textId="77777777" w:rsidR="00D85876" w:rsidRDefault="00D85876" w:rsidP="00816740">
                              <w:r>
                                <w:rPr>
                                  <w:rFonts w:cs="Arial"/>
                                  <w:color w:val="000000"/>
                                  <w:sz w:val="34"/>
                                  <w:szCs w:val="34"/>
                                </w:rPr>
                                <w:t>Aspirant</w:t>
                              </w:r>
                            </w:p>
                          </w:txbxContent>
                        </wps:txbx>
                        <wps:bodyPr rot="0" vert="horz" wrap="none" lIns="0" tIns="0" rIns="0" bIns="0" anchor="t" anchorCtr="0" upright="1">
                          <a:spAutoFit/>
                        </wps:bodyPr>
                      </wps:wsp>
                      <wps:wsp>
                        <wps:cNvPr id="23" name="Rectangle 269"/>
                        <wps:cNvSpPr>
                          <a:spLocks noChangeArrowheads="1"/>
                        </wps:cNvSpPr>
                        <wps:spPr bwMode="auto">
                          <a:xfrm>
                            <a:off x="2201" y="4364"/>
                            <a:ext cx="2206" cy="72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Rectangle 270"/>
                        <wps:cNvSpPr>
                          <a:spLocks noChangeArrowheads="1"/>
                        </wps:cNvSpPr>
                        <wps:spPr bwMode="auto">
                          <a:xfrm>
                            <a:off x="2223" y="4364"/>
                            <a:ext cx="2206" cy="705"/>
                          </a:xfrm>
                          <a:prstGeom prst="rect">
                            <a:avLst/>
                          </a:prstGeom>
                          <a:grpFill/>
                          <a:ln w="3">
                            <a:solidFill>
                              <a:srgbClr val="000000"/>
                            </a:solidFill>
                            <a:miter lim="800000"/>
                            <a:headEnd/>
                            <a:tailEnd/>
                          </a:ln>
                          <a:extLst/>
                        </wps:spPr>
                        <wps:bodyPr rot="0" vert="horz" wrap="square" lIns="91440" tIns="45720" rIns="91440" bIns="45720" anchor="t" anchorCtr="0" upright="1">
                          <a:noAutofit/>
                        </wps:bodyPr>
                      </wps:wsp>
                      <wps:wsp>
                        <wps:cNvPr id="51" name="Rectangle 271"/>
                        <wps:cNvSpPr>
                          <a:spLocks noChangeArrowheads="1"/>
                        </wps:cNvSpPr>
                        <wps:spPr bwMode="auto">
                          <a:xfrm>
                            <a:off x="2403" y="4544"/>
                            <a:ext cx="1890" cy="391"/>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FE74BE" w14:textId="77777777" w:rsidR="00D85876" w:rsidRDefault="00D85876" w:rsidP="00816740">
                              <w:r>
                                <w:rPr>
                                  <w:rFonts w:cs="Arial"/>
                                  <w:color w:val="000000"/>
                                  <w:sz w:val="34"/>
                                  <w:szCs w:val="34"/>
                                </w:rPr>
                                <w:t xml:space="preserve">Nearly Voter </w:t>
                              </w:r>
                            </w:p>
                          </w:txbxContent>
                        </wps:txbx>
                        <wps:bodyPr rot="0" vert="horz" wrap="none" lIns="0" tIns="0" rIns="0" bIns="0" anchor="t" anchorCtr="0" upright="1">
                          <a:spAutoFit/>
                        </wps:bodyPr>
                      </wps:wsp>
                      <wps:wsp>
                        <wps:cNvPr id="127" name="Rectangle 273"/>
                        <wps:cNvSpPr>
                          <a:spLocks noChangeArrowheads="1"/>
                        </wps:cNvSpPr>
                        <wps:spPr bwMode="auto">
                          <a:xfrm>
                            <a:off x="2201" y="5952"/>
                            <a:ext cx="2206" cy="72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 name="Rectangle 274"/>
                        <wps:cNvSpPr>
                          <a:spLocks noChangeArrowheads="1"/>
                        </wps:cNvSpPr>
                        <wps:spPr bwMode="auto">
                          <a:xfrm>
                            <a:off x="2201" y="5952"/>
                            <a:ext cx="2206" cy="720"/>
                          </a:xfrm>
                          <a:prstGeom prst="rect">
                            <a:avLst/>
                          </a:prstGeom>
                          <a:grpFill/>
                          <a:ln w="3">
                            <a:solidFill>
                              <a:srgbClr val="000000"/>
                            </a:solidFill>
                            <a:miter lim="800000"/>
                            <a:headEnd/>
                            <a:tailEnd/>
                          </a:ln>
                          <a:extLst/>
                        </wps:spPr>
                        <wps:bodyPr rot="0" vert="horz" wrap="square" lIns="91440" tIns="45720" rIns="91440" bIns="45720" anchor="t" anchorCtr="0" upright="1">
                          <a:noAutofit/>
                        </wps:bodyPr>
                      </wps:wsp>
                      <wps:wsp>
                        <wps:cNvPr id="129" name="Rectangle 275"/>
                        <wps:cNvSpPr>
                          <a:spLocks noChangeArrowheads="1"/>
                        </wps:cNvSpPr>
                        <wps:spPr bwMode="auto">
                          <a:xfrm>
                            <a:off x="2943" y="6132"/>
                            <a:ext cx="813" cy="391"/>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D1693A" w14:textId="77777777" w:rsidR="00D85876" w:rsidRDefault="00D85876" w:rsidP="00816740">
                              <w:r>
                                <w:rPr>
                                  <w:rFonts w:cs="Arial"/>
                                  <w:color w:val="000000"/>
                                  <w:sz w:val="34"/>
                                  <w:szCs w:val="34"/>
                                </w:rPr>
                                <w:t>Voter</w:t>
                              </w:r>
                            </w:p>
                          </w:txbxContent>
                        </wps:txbx>
                        <wps:bodyPr rot="0" vert="horz" wrap="none" lIns="0" tIns="0" rIns="0" bIns="0" anchor="t" anchorCtr="0" upright="1">
                          <a:spAutoFit/>
                        </wps:bodyPr>
                      </wps:wsp>
                      <wps:wsp>
                        <wps:cNvPr id="130" name="Line 281"/>
                        <wps:cNvCnPr>
                          <a:endCxn id="21" idx="0"/>
                        </wps:cNvCnPr>
                        <wps:spPr bwMode="auto">
                          <a:xfrm>
                            <a:off x="3303" y="2252"/>
                            <a:ext cx="0" cy="745"/>
                          </a:xfrm>
                          <a:prstGeom prst="line">
                            <a:avLst/>
                          </a:prstGeom>
                          <a:grpFill/>
                          <a:ln w="3">
                            <a:solidFill>
                              <a:srgbClr val="4677BF"/>
                            </a:solidFill>
                            <a:round/>
                            <a:headEnd/>
                            <a:tailEnd/>
                          </a:ln>
                          <a:extLst/>
                        </wps:spPr>
                        <wps:bodyPr/>
                      </wps:wsp>
                      <wps:wsp>
                        <wps:cNvPr id="137" name="Rectangle 298"/>
                        <wps:cNvSpPr>
                          <a:spLocks noChangeArrowheads="1"/>
                        </wps:cNvSpPr>
                        <wps:spPr bwMode="auto">
                          <a:xfrm>
                            <a:off x="1782" y="5337"/>
                            <a:ext cx="3947" cy="23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BEA57F" w14:textId="02E9F29A" w:rsidR="00D85876" w:rsidRDefault="00D85876" w:rsidP="00816740">
                              <w:r>
                                <w:rPr>
                                  <w:rFonts w:cs="Arial"/>
                                  <w:color w:val="000000"/>
                                </w:rPr>
                                <w:t>Records attendance at next Plenary Session</w:t>
                              </w:r>
                            </w:p>
                          </w:txbxContent>
                        </wps:txbx>
                        <wps:bodyPr rot="0" vert="horz" wrap="none" lIns="0" tIns="0" rIns="0" bIns="0" anchor="t" anchorCtr="0" upright="1">
                          <a:spAutoFit/>
                        </wps:bodyPr>
                      </wps:wsp>
                      <wps:wsp>
                        <wps:cNvPr id="139" name="Freeform 307"/>
                        <wps:cNvSpPr>
                          <a:spLocks/>
                        </wps:cNvSpPr>
                        <wps:spPr bwMode="auto">
                          <a:xfrm>
                            <a:off x="1962" y="3366"/>
                            <a:ext cx="184" cy="136"/>
                          </a:xfrm>
                          <a:custGeom>
                            <a:avLst/>
                            <a:gdLst>
                              <a:gd name="T0" fmla="*/ 0 w 184"/>
                              <a:gd name="T1" fmla="*/ 0 h 136"/>
                              <a:gd name="T2" fmla="*/ 184 w 184"/>
                              <a:gd name="T3" fmla="*/ 67 h 136"/>
                              <a:gd name="T4" fmla="*/ 0 w 184"/>
                              <a:gd name="T5" fmla="*/ 136 h 136"/>
                              <a:gd name="T6" fmla="*/ 0 w 184"/>
                              <a:gd name="T7" fmla="*/ 0 h 136"/>
                            </a:gdLst>
                            <a:ahLst/>
                            <a:cxnLst>
                              <a:cxn ang="0">
                                <a:pos x="T0" y="T1"/>
                              </a:cxn>
                              <a:cxn ang="0">
                                <a:pos x="T2" y="T3"/>
                              </a:cxn>
                              <a:cxn ang="0">
                                <a:pos x="T4" y="T5"/>
                              </a:cxn>
                              <a:cxn ang="0">
                                <a:pos x="T6" y="T7"/>
                              </a:cxn>
                            </a:cxnLst>
                            <a:rect l="0" t="0" r="r" b="b"/>
                            <a:pathLst>
                              <a:path w="184" h="136">
                                <a:moveTo>
                                  <a:pt x="0" y="0"/>
                                </a:moveTo>
                                <a:lnTo>
                                  <a:pt x="184" y="67"/>
                                </a:lnTo>
                                <a:lnTo>
                                  <a:pt x="0" y="136"/>
                                </a:lnTo>
                                <a:lnTo>
                                  <a:pt x="0"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Rectangle 308"/>
                        <wps:cNvSpPr>
                          <a:spLocks noChangeArrowheads="1"/>
                        </wps:cNvSpPr>
                        <wps:spPr bwMode="auto">
                          <a:xfrm>
                            <a:off x="783" y="3824"/>
                            <a:ext cx="1187" cy="36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 name="Rectangle 309"/>
                        <wps:cNvSpPr>
                          <a:spLocks noChangeArrowheads="1"/>
                        </wps:cNvSpPr>
                        <wps:spPr bwMode="auto">
                          <a:xfrm>
                            <a:off x="882" y="3897"/>
                            <a:ext cx="1357" cy="23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DFC14C" w14:textId="77777777" w:rsidR="00D85876" w:rsidRDefault="00D85876" w:rsidP="00816740">
                              <w:r>
                                <w:rPr>
                                  <w:rFonts w:cs="Arial"/>
                                  <w:color w:val="000000"/>
                                </w:rPr>
                                <w:t xml:space="preserve">Attended 1 of 4 </w:t>
                              </w:r>
                            </w:p>
                          </w:txbxContent>
                        </wps:txbx>
                        <wps:bodyPr rot="0" vert="horz" wrap="none" lIns="0" tIns="0" rIns="0" bIns="0" anchor="t" anchorCtr="0" upright="1">
                          <a:spAutoFit/>
                        </wps:bodyPr>
                      </wps:wsp>
                      <wps:wsp>
                        <wps:cNvPr id="142" name="Freeform 313"/>
                        <wps:cNvSpPr>
                          <a:spLocks/>
                        </wps:cNvSpPr>
                        <wps:spPr bwMode="auto">
                          <a:xfrm>
                            <a:off x="6723" y="2892"/>
                            <a:ext cx="1980" cy="704"/>
                          </a:xfrm>
                          <a:custGeom>
                            <a:avLst/>
                            <a:gdLst>
                              <a:gd name="T0" fmla="*/ 2238 w 2521"/>
                              <a:gd name="T1" fmla="*/ 702 h 704"/>
                              <a:gd name="T2" fmla="*/ 2300 w 2521"/>
                              <a:gd name="T3" fmla="*/ 689 h 704"/>
                              <a:gd name="T4" fmla="*/ 2356 w 2521"/>
                              <a:gd name="T5" fmla="*/ 661 h 704"/>
                              <a:gd name="T6" fmla="*/ 2406 w 2521"/>
                              <a:gd name="T7" fmla="*/ 624 h 704"/>
                              <a:gd name="T8" fmla="*/ 2448 w 2521"/>
                              <a:gd name="T9" fmla="*/ 575 h 704"/>
                              <a:gd name="T10" fmla="*/ 2483 w 2521"/>
                              <a:gd name="T11" fmla="*/ 519 h 704"/>
                              <a:gd name="T12" fmla="*/ 2506 w 2521"/>
                              <a:gd name="T13" fmla="*/ 456 h 704"/>
                              <a:gd name="T14" fmla="*/ 2520 w 2521"/>
                              <a:gd name="T15" fmla="*/ 387 h 704"/>
                              <a:gd name="T16" fmla="*/ 2521 w 2521"/>
                              <a:gd name="T17" fmla="*/ 352 h 704"/>
                              <a:gd name="T18" fmla="*/ 2520 w 2521"/>
                              <a:gd name="T19" fmla="*/ 316 h 704"/>
                              <a:gd name="T20" fmla="*/ 2506 w 2521"/>
                              <a:gd name="T21" fmla="*/ 247 h 704"/>
                              <a:gd name="T22" fmla="*/ 2483 w 2521"/>
                              <a:gd name="T23" fmla="*/ 184 h 704"/>
                              <a:gd name="T24" fmla="*/ 2448 w 2521"/>
                              <a:gd name="T25" fmla="*/ 128 h 704"/>
                              <a:gd name="T26" fmla="*/ 2406 w 2521"/>
                              <a:gd name="T27" fmla="*/ 80 h 704"/>
                              <a:gd name="T28" fmla="*/ 2356 w 2521"/>
                              <a:gd name="T29" fmla="*/ 43 h 704"/>
                              <a:gd name="T30" fmla="*/ 2300 w 2521"/>
                              <a:gd name="T31" fmla="*/ 16 h 704"/>
                              <a:gd name="T32" fmla="*/ 2238 w 2521"/>
                              <a:gd name="T33" fmla="*/ 2 h 704"/>
                              <a:gd name="T34" fmla="*/ 316 w 2521"/>
                              <a:gd name="T35" fmla="*/ 0 h 704"/>
                              <a:gd name="T36" fmla="*/ 252 w 2521"/>
                              <a:gd name="T37" fmla="*/ 7 h 704"/>
                              <a:gd name="T38" fmla="*/ 192 w 2521"/>
                              <a:gd name="T39" fmla="*/ 28 h 704"/>
                              <a:gd name="T40" fmla="*/ 139 w 2521"/>
                              <a:gd name="T41" fmla="*/ 59 h 704"/>
                              <a:gd name="T42" fmla="*/ 92 w 2521"/>
                              <a:gd name="T43" fmla="*/ 104 h 704"/>
                              <a:gd name="T44" fmla="*/ 54 w 2521"/>
                              <a:gd name="T45" fmla="*/ 156 h 704"/>
                              <a:gd name="T46" fmla="*/ 25 w 2521"/>
                              <a:gd name="T47" fmla="*/ 216 h 704"/>
                              <a:gd name="T48" fmla="*/ 7 w 2521"/>
                              <a:gd name="T49" fmla="*/ 281 h 704"/>
                              <a:gd name="T50" fmla="*/ 0 w 2521"/>
                              <a:gd name="T51" fmla="*/ 352 h 704"/>
                              <a:gd name="T52" fmla="*/ 0 w 2521"/>
                              <a:gd name="T53" fmla="*/ 352 h 704"/>
                              <a:gd name="T54" fmla="*/ 7 w 2521"/>
                              <a:gd name="T55" fmla="*/ 423 h 704"/>
                              <a:gd name="T56" fmla="*/ 25 w 2521"/>
                              <a:gd name="T57" fmla="*/ 490 h 704"/>
                              <a:gd name="T58" fmla="*/ 54 w 2521"/>
                              <a:gd name="T59" fmla="*/ 549 h 704"/>
                              <a:gd name="T60" fmla="*/ 92 w 2521"/>
                              <a:gd name="T61" fmla="*/ 601 h 704"/>
                              <a:gd name="T62" fmla="*/ 139 w 2521"/>
                              <a:gd name="T63" fmla="*/ 644 h 704"/>
                              <a:gd name="T64" fmla="*/ 192 w 2521"/>
                              <a:gd name="T65" fmla="*/ 676 h 704"/>
                              <a:gd name="T66" fmla="*/ 252 w 2521"/>
                              <a:gd name="T67" fmla="*/ 696 h 704"/>
                              <a:gd name="T68" fmla="*/ 316 w 2521"/>
                              <a:gd name="T69" fmla="*/ 704 h 704"/>
                              <a:gd name="T70" fmla="*/ 2206 w 2521"/>
                              <a:gd name="T71" fmla="*/ 704 h 7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521" h="704">
                                <a:moveTo>
                                  <a:pt x="2206" y="704"/>
                                </a:moveTo>
                                <a:lnTo>
                                  <a:pt x="2238" y="702"/>
                                </a:lnTo>
                                <a:lnTo>
                                  <a:pt x="2270" y="696"/>
                                </a:lnTo>
                                <a:lnTo>
                                  <a:pt x="2300" y="689"/>
                                </a:lnTo>
                                <a:lnTo>
                                  <a:pt x="2328" y="676"/>
                                </a:lnTo>
                                <a:lnTo>
                                  <a:pt x="2356" y="661"/>
                                </a:lnTo>
                                <a:lnTo>
                                  <a:pt x="2381" y="644"/>
                                </a:lnTo>
                                <a:lnTo>
                                  <a:pt x="2406" y="624"/>
                                </a:lnTo>
                                <a:lnTo>
                                  <a:pt x="2428" y="601"/>
                                </a:lnTo>
                                <a:lnTo>
                                  <a:pt x="2448" y="575"/>
                                </a:lnTo>
                                <a:lnTo>
                                  <a:pt x="2466" y="549"/>
                                </a:lnTo>
                                <a:lnTo>
                                  <a:pt x="2483" y="519"/>
                                </a:lnTo>
                                <a:lnTo>
                                  <a:pt x="2496" y="490"/>
                                </a:lnTo>
                                <a:lnTo>
                                  <a:pt x="2506" y="456"/>
                                </a:lnTo>
                                <a:lnTo>
                                  <a:pt x="2515" y="423"/>
                                </a:lnTo>
                                <a:lnTo>
                                  <a:pt x="2520" y="387"/>
                                </a:lnTo>
                                <a:lnTo>
                                  <a:pt x="2521" y="352"/>
                                </a:lnTo>
                                <a:lnTo>
                                  <a:pt x="2520" y="316"/>
                                </a:lnTo>
                                <a:lnTo>
                                  <a:pt x="2515" y="281"/>
                                </a:lnTo>
                                <a:lnTo>
                                  <a:pt x="2506" y="247"/>
                                </a:lnTo>
                                <a:lnTo>
                                  <a:pt x="2496" y="216"/>
                                </a:lnTo>
                                <a:lnTo>
                                  <a:pt x="2483" y="184"/>
                                </a:lnTo>
                                <a:lnTo>
                                  <a:pt x="2466" y="156"/>
                                </a:lnTo>
                                <a:lnTo>
                                  <a:pt x="2448" y="128"/>
                                </a:lnTo>
                                <a:lnTo>
                                  <a:pt x="2428" y="104"/>
                                </a:lnTo>
                                <a:lnTo>
                                  <a:pt x="2406" y="80"/>
                                </a:lnTo>
                                <a:lnTo>
                                  <a:pt x="2381" y="59"/>
                                </a:lnTo>
                                <a:lnTo>
                                  <a:pt x="2356" y="43"/>
                                </a:lnTo>
                                <a:lnTo>
                                  <a:pt x="2328" y="28"/>
                                </a:lnTo>
                                <a:lnTo>
                                  <a:pt x="2300" y="16"/>
                                </a:lnTo>
                                <a:lnTo>
                                  <a:pt x="2270" y="7"/>
                                </a:lnTo>
                                <a:lnTo>
                                  <a:pt x="2238" y="2"/>
                                </a:lnTo>
                                <a:lnTo>
                                  <a:pt x="2206" y="0"/>
                                </a:lnTo>
                                <a:lnTo>
                                  <a:pt x="316" y="0"/>
                                </a:lnTo>
                                <a:lnTo>
                                  <a:pt x="282" y="2"/>
                                </a:lnTo>
                                <a:lnTo>
                                  <a:pt x="252" y="7"/>
                                </a:lnTo>
                                <a:lnTo>
                                  <a:pt x="222" y="16"/>
                                </a:lnTo>
                                <a:lnTo>
                                  <a:pt x="192" y="28"/>
                                </a:lnTo>
                                <a:lnTo>
                                  <a:pt x="165" y="43"/>
                                </a:lnTo>
                                <a:lnTo>
                                  <a:pt x="139" y="59"/>
                                </a:lnTo>
                                <a:lnTo>
                                  <a:pt x="114" y="80"/>
                                </a:lnTo>
                                <a:lnTo>
                                  <a:pt x="92" y="104"/>
                                </a:lnTo>
                                <a:lnTo>
                                  <a:pt x="72" y="128"/>
                                </a:lnTo>
                                <a:lnTo>
                                  <a:pt x="54" y="156"/>
                                </a:lnTo>
                                <a:lnTo>
                                  <a:pt x="37" y="184"/>
                                </a:lnTo>
                                <a:lnTo>
                                  <a:pt x="25" y="216"/>
                                </a:lnTo>
                                <a:lnTo>
                                  <a:pt x="14" y="247"/>
                                </a:lnTo>
                                <a:lnTo>
                                  <a:pt x="7" y="281"/>
                                </a:lnTo>
                                <a:lnTo>
                                  <a:pt x="2" y="316"/>
                                </a:lnTo>
                                <a:lnTo>
                                  <a:pt x="0" y="352"/>
                                </a:lnTo>
                                <a:lnTo>
                                  <a:pt x="2" y="387"/>
                                </a:lnTo>
                                <a:lnTo>
                                  <a:pt x="7" y="423"/>
                                </a:lnTo>
                                <a:lnTo>
                                  <a:pt x="14" y="456"/>
                                </a:lnTo>
                                <a:lnTo>
                                  <a:pt x="25" y="490"/>
                                </a:lnTo>
                                <a:lnTo>
                                  <a:pt x="37" y="519"/>
                                </a:lnTo>
                                <a:lnTo>
                                  <a:pt x="54" y="549"/>
                                </a:lnTo>
                                <a:lnTo>
                                  <a:pt x="72" y="575"/>
                                </a:lnTo>
                                <a:lnTo>
                                  <a:pt x="92" y="601"/>
                                </a:lnTo>
                                <a:lnTo>
                                  <a:pt x="114" y="624"/>
                                </a:lnTo>
                                <a:lnTo>
                                  <a:pt x="139" y="644"/>
                                </a:lnTo>
                                <a:lnTo>
                                  <a:pt x="165" y="661"/>
                                </a:lnTo>
                                <a:lnTo>
                                  <a:pt x="192" y="676"/>
                                </a:lnTo>
                                <a:lnTo>
                                  <a:pt x="222" y="689"/>
                                </a:lnTo>
                                <a:lnTo>
                                  <a:pt x="252" y="696"/>
                                </a:lnTo>
                                <a:lnTo>
                                  <a:pt x="282" y="702"/>
                                </a:lnTo>
                                <a:lnTo>
                                  <a:pt x="316" y="704"/>
                                </a:lnTo>
                                <a:lnTo>
                                  <a:pt x="2206" y="70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Freeform 314"/>
                        <wps:cNvSpPr>
                          <a:spLocks/>
                        </wps:cNvSpPr>
                        <wps:spPr bwMode="auto">
                          <a:xfrm>
                            <a:off x="6420" y="2899"/>
                            <a:ext cx="2429" cy="692"/>
                          </a:xfrm>
                          <a:custGeom>
                            <a:avLst/>
                            <a:gdLst>
                              <a:gd name="T0" fmla="*/ 2238 w 2521"/>
                              <a:gd name="T1" fmla="*/ 702 h 704"/>
                              <a:gd name="T2" fmla="*/ 2300 w 2521"/>
                              <a:gd name="T3" fmla="*/ 689 h 704"/>
                              <a:gd name="T4" fmla="*/ 2356 w 2521"/>
                              <a:gd name="T5" fmla="*/ 661 h 704"/>
                              <a:gd name="T6" fmla="*/ 2406 w 2521"/>
                              <a:gd name="T7" fmla="*/ 624 h 704"/>
                              <a:gd name="T8" fmla="*/ 2448 w 2521"/>
                              <a:gd name="T9" fmla="*/ 575 h 704"/>
                              <a:gd name="T10" fmla="*/ 2483 w 2521"/>
                              <a:gd name="T11" fmla="*/ 519 h 704"/>
                              <a:gd name="T12" fmla="*/ 2506 w 2521"/>
                              <a:gd name="T13" fmla="*/ 456 h 704"/>
                              <a:gd name="T14" fmla="*/ 2520 w 2521"/>
                              <a:gd name="T15" fmla="*/ 387 h 704"/>
                              <a:gd name="T16" fmla="*/ 2521 w 2521"/>
                              <a:gd name="T17" fmla="*/ 352 h 704"/>
                              <a:gd name="T18" fmla="*/ 2520 w 2521"/>
                              <a:gd name="T19" fmla="*/ 316 h 704"/>
                              <a:gd name="T20" fmla="*/ 2506 w 2521"/>
                              <a:gd name="T21" fmla="*/ 247 h 704"/>
                              <a:gd name="T22" fmla="*/ 2483 w 2521"/>
                              <a:gd name="T23" fmla="*/ 184 h 704"/>
                              <a:gd name="T24" fmla="*/ 2448 w 2521"/>
                              <a:gd name="T25" fmla="*/ 128 h 704"/>
                              <a:gd name="T26" fmla="*/ 2406 w 2521"/>
                              <a:gd name="T27" fmla="*/ 80 h 704"/>
                              <a:gd name="T28" fmla="*/ 2356 w 2521"/>
                              <a:gd name="T29" fmla="*/ 43 h 704"/>
                              <a:gd name="T30" fmla="*/ 2300 w 2521"/>
                              <a:gd name="T31" fmla="*/ 16 h 704"/>
                              <a:gd name="T32" fmla="*/ 2238 w 2521"/>
                              <a:gd name="T33" fmla="*/ 2 h 704"/>
                              <a:gd name="T34" fmla="*/ 316 w 2521"/>
                              <a:gd name="T35" fmla="*/ 0 h 704"/>
                              <a:gd name="T36" fmla="*/ 252 w 2521"/>
                              <a:gd name="T37" fmla="*/ 7 h 704"/>
                              <a:gd name="T38" fmla="*/ 192 w 2521"/>
                              <a:gd name="T39" fmla="*/ 28 h 704"/>
                              <a:gd name="T40" fmla="*/ 139 w 2521"/>
                              <a:gd name="T41" fmla="*/ 59 h 704"/>
                              <a:gd name="T42" fmla="*/ 92 w 2521"/>
                              <a:gd name="T43" fmla="*/ 104 h 704"/>
                              <a:gd name="T44" fmla="*/ 54 w 2521"/>
                              <a:gd name="T45" fmla="*/ 156 h 704"/>
                              <a:gd name="T46" fmla="*/ 25 w 2521"/>
                              <a:gd name="T47" fmla="*/ 216 h 704"/>
                              <a:gd name="T48" fmla="*/ 7 w 2521"/>
                              <a:gd name="T49" fmla="*/ 281 h 704"/>
                              <a:gd name="T50" fmla="*/ 0 w 2521"/>
                              <a:gd name="T51" fmla="*/ 352 h 704"/>
                              <a:gd name="T52" fmla="*/ 0 w 2521"/>
                              <a:gd name="T53" fmla="*/ 352 h 704"/>
                              <a:gd name="T54" fmla="*/ 7 w 2521"/>
                              <a:gd name="T55" fmla="*/ 423 h 704"/>
                              <a:gd name="T56" fmla="*/ 25 w 2521"/>
                              <a:gd name="T57" fmla="*/ 490 h 704"/>
                              <a:gd name="T58" fmla="*/ 54 w 2521"/>
                              <a:gd name="T59" fmla="*/ 549 h 704"/>
                              <a:gd name="T60" fmla="*/ 92 w 2521"/>
                              <a:gd name="T61" fmla="*/ 601 h 704"/>
                              <a:gd name="T62" fmla="*/ 139 w 2521"/>
                              <a:gd name="T63" fmla="*/ 644 h 704"/>
                              <a:gd name="T64" fmla="*/ 192 w 2521"/>
                              <a:gd name="T65" fmla="*/ 676 h 704"/>
                              <a:gd name="T66" fmla="*/ 252 w 2521"/>
                              <a:gd name="T67" fmla="*/ 696 h 704"/>
                              <a:gd name="T68" fmla="*/ 316 w 2521"/>
                              <a:gd name="T69" fmla="*/ 704 h 704"/>
                              <a:gd name="T70" fmla="*/ 2206 w 2521"/>
                              <a:gd name="T71" fmla="*/ 704 h 7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521" h="704">
                                <a:moveTo>
                                  <a:pt x="2206" y="704"/>
                                </a:moveTo>
                                <a:lnTo>
                                  <a:pt x="2238" y="702"/>
                                </a:lnTo>
                                <a:lnTo>
                                  <a:pt x="2270" y="696"/>
                                </a:lnTo>
                                <a:lnTo>
                                  <a:pt x="2300" y="689"/>
                                </a:lnTo>
                                <a:lnTo>
                                  <a:pt x="2328" y="676"/>
                                </a:lnTo>
                                <a:lnTo>
                                  <a:pt x="2356" y="661"/>
                                </a:lnTo>
                                <a:lnTo>
                                  <a:pt x="2381" y="644"/>
                                </a:lnTo>
                                <a:lnTo>
                                  <a:pt x="2406" y="624"/>
                                </a:lnTo>
                                <a:lnTo>
                                  <a:pt x="2428" y="601"/>
                                </a:lnTo>
                                <a:lnTo>
                                  <a:pt x="2448" y="575"/>
                                </a:lnTo>
                                <a:lnTo>
                                  <a:pt x="2466" y="549"/>
                                </a:lnTo>
                                <a:lnTo>
                                  <a:pt x="2483" y="519"/>
                                </a:lnTo>
                                <a:lnTo>
                                  <a:pt x="2496" y="490"/>
                                </a:lnTo>
                                <a:lnTo>
                                  <a:pt x="2506" y="456"/>
                                </a:lnTo>
                                <a:lnTo>
                                  <a:pt x="2515" y="423"/>
                                </a:lnTo>
                                <a:lnTo>
                                  <a:pt x="2520" y="387"/>
                                </a:lnTo>
                                <a:lnTo>
                                  <a:pt x="2521" y="352"/>
                                </a:lnTo>
                                <a:lnTo>
                                  <a:pt x="2520" y="316"/>
                                </a:lnTo>
                                <a:lnTo>
                                  <a:pt x="2515" y="281"/>
                                </a:lnTo>
                                <a:lnTo>
                                  <a:pt x="2506" y="247"/>
                                </a:lnTo>
                                <a:lnTo>
                                  <a:pt x="2496" y="216"/>
                                </a:lnTo>
                                <a:lnTo>
                                  <a:pt x="2483" y="184"/>
                                </a:lnTo>
                                <a:lnTo>
                                  <a:pt x="2466" y="156"/>
                                </a:lnTo>
                                <a:lnTo>
                                  <a:pt x="2448" y="128"/>
                                </a:lnTo>
                                <a:lnTo>
                                  <a:pt x="2428" y="104"/>
                                </a:lnTo>
                                <a:lnTo>
                                  <a:pt x="2406" y="80"/>
                                </a:lnTo>
                                <a:lnTo>
                                  <a:pt x="2381" y="59"/>
                                </a:lnTo>
                                <a:lnTo>
                                  <a:pt x="2356" y="43"/>
                                </a:lnTo>
                                <a:lnTo>
                                  <a:pt x="2328" y="28"/>
                                </a:lnTo>
                                <a:lnTo>
                                  <a:pt x="2300" y="16"/>
                                </a:lnTo>
                                <a:lnTo>
                                  <a:pt x="2270" y="7"/>
                                </a:lnTo>
                                <a:lnTo>
                                  <a:pt x="2238" y="2"/>
                                </a:lnTo>
                                <a:lnTo>
                                  <a:pt x="2206" y="0"/>
                                </a:lnTo>
                                <a:lnTo>
                                  <a:pt x="316" y="0"/>
                                </a:lnTo>
                                <a:lnTo>
                                  <a:pt x="282" y="2"/>
                                </a:lnTo>
                                <a:lnTo>
                                  <a:pt x="252" y="7"/>
                                </a:lnTo>
                                <a:lnTo>
                                  <a:pt x="222" y="16"/>
                                </a:lnTo>
                                <a:lnTo>
                                  <a:pt x="192" y="28"/>
                                </a:lnTo>
                                <a:lnTo>
                                  <a:pt x="165" y="43"/>
                                </a:lnTo>
                                <a:lnTo>
                                  <a:pt x="139" y="59"/>
                                </a:lnTo>
                                <a:lnTo>
                                  <a:pt x="114" y="80"/>
                                </a:lnTo>
                                <a:lnTo>
                                  <a:pt x="92" y="104"/>
                                </a:lnTo>
                                <a:lnTo>
                                  <a:pt x="72" y="128"/>
                                </a:lnTo>
                                <a:lnTo>
                                  <a:pt x="54" y="156"/>
                                </a:lnTo>
                                <a:lnTo>
                                  <a:pt x="37" y="184"/>
                                </a:lnTo>
                                <a:lnTo>
                                  <a:pt x="25" y="216"/>
                                </a:lnTo>
                                <a:lnTo>
                                  <a:pt x="14" y="247"/>
                                </a:lnTo>
                                <a:lnTo>
                                  <a:pt x="7" y="281"/>
                                </a:lnTo>
                                <a:lnTo>
                                  <a:pt x="2" y="316"/>
                                </a:lnTo>
                                <a:lnTo>
                                  <a:pt x="0" y="352"/>
                                </a:lnTo>
                                <a:lnTo>
                                  <a:pt x="2" y="387"/>
                                </a:lnTo>
                                <a:lnTo>
                                  <a:pt x="7" y="423"/>
                                </a:lnTo>
                                <a:lnTo>
                                  <a:pt x="14" y="456"/>
                                </a:lnTo>
                                <a:lnTo>
                                  <a:pt x="25" y="490"/>
                                </a:lnTo>
                                <a:lnTo>
                                  <a:pt x="37" y="519"/>
                                </a:lnTo>
                                <a:lnTo>
                                  <a:pt x="54" y="549"/>
                                </a:lnTo>
                                <a:lnTo>
                                  <a:pt x="72" y="575"/>
                                </a:lnTo>
                                <a:lnTo>
                                  <a:pt x="92" y="601"/>
                                </a:lnTo>
                                <a:lnTo>
                                  <a:pt x="114" y="624"/>
                                </a:lnTo>
                                <a:lnTo>
                                  <a:pt x="139" y="644"/>
                                </a:lnTo>
                                <a:lnTo>
                                  <a:pt x="165" y="661"/>
                                </a:lnTo>
                                <a:lnTo>
                                  <a:pt x="192" y="676"/>
                                </a:lnTo>
                                <a:lnTo>
                                  <a:pt x="222" y="689"/>
                                </a:lnTo>
                                <a:lnTo>
                                  <a:pt x="252" y="696"/>
                                </a:lnTo>
                                <a:lnTo>
                                  <a:pt x="282" y="702"/>
                                </a:lnTo>
                                <a:lnTo>
                                  <a:pt x="316" y="704"/>
                                </a:lnTo>
                                <a:lnTo>
                                  <a:pt x="2206" y="704"/>
                                </a:lnTo>
                              </a:path>
                            </a:pathLst>
                          </a:custGeom>
                          <a:grpFill/>
                          <a:ln w="3">
                            <a:solidFill>
                              <a:srgbClr val="000000"/>
                            </a:solidFill>
                            <a:round/>
                            <a:headEnd/>
                            <a:tailEnd/>
                          </a:ln>
                          <a:extLst/>
                        </wps:spPr>
                        <wps:bodyPr rot="0" vert="horz" wrap="square" lIns="91440" tIns="45720" rIns="91440" bIns="45720" anchor="t" anchorCtr="0" upright="1">
                          <a:noAutofit/>
                        </wps:bodyPr>
                      </wps:wsp>
                      <wps:wsp>
                        <wps:cNvPr id="144" name="Rectangle 315"/>
                        <wps:cNvSpPr>
                          <a:spLocks noChangeArrowheads="1"/>
                        </wps:cNvSpPr>
                        <wps:spPr bwMode="auto">
                          <a:xfrm>
                            <a:off x="6522" y="3072"/>
                            <a:ext cx="2181" cy="322"/>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073104" w14:textId="77777777" w:rsidR="00D85876" w:rsidRPr="00947490" w:rsidRDefault="00D85876" w:rsidP="00816740">
                              <w:pPr>
                                <w:rPr>
                                  <w:sz w:val="28"/>
                                  <w:szCs w:val="28"/>
                                </w:rPr>
                              </w:pPr>
                              <w:r>
                                <w:rPr>
                                  <w:rFonts w:cs="Arial"/>
                                  <w:color w:val="000000"/>
                                  <w:sz w:val="28"/>
                                  <w:szCs w:val="28"/>
                                </w:rPr>
                                <w:t xml:space="preserve">Reflector </w:t>
                              </w:r>
                              <w:r w:rsidRPr="00947490">
                                <w:rPr>
                                  <w:rFonts w:cs="Arial"/>
                                  <w:color w:val="000000"/>
                                  <w:sz w:val="28"/>
                                  <w:szCs w:val="28"/>
                                </w:rPr>
                                <w:t>Access</w:t>
                              </w:r>
                            </w:p>
                          </w:txbxContent>
                        </wps:txbx>
                        <wps:bodyPr rot="0" vert="horz" wrap="square" lIns="0" tIns="0" rIns="0" bIns="0" anchor="t" anchorCtr="0" upright="1">
                          <a:spAutoFit/>
                        </wps:bodyPr>
                      </wps:wsp>
                      <wps:wsp>
                        <wps:cNvPr id="146" name="Freeform 317"/>
                        <wps:cNvSpPr>
                          <a:spLocks/>
                        </wps:cNvSpPr>
                        <wps:spPr bwMode="auto">
                          <a:xfrm>
                            <a:off x="6522" y="2955"/>
                            <a:ext cx="185" cy="138"/>
                          </a:xfrm>
                          <a:custGeom>
                            <a:avLst/>
                            <a:gdLst>
                              <a:gd name="T0" fmla="*/ 0 w 185"/>
                              <a:gd name="T1" fmla="*/ 0 h 138"/>
                              <a:gd name="T2" fmla="*/ 185 w 185"/>
                              <a:gd name="T3" fmla="*/ 69 h 138"/>
                              <a:gd name="T4" fmla="*/ 0 w 185"/>
                              <a:gd name="T5" fmla="*/ 138 h 138"/>
                              <a:gd name="T6" fmla="*/ 0 w 185"/>
                              <a:gd name="T7" fmla="*/ 0 h 138"/>
                            </a:gdLst>
                            <a:ahLst/>
                            <a:cxnLst>
                              <a:cxn ang="0">
                                <a:pos x="T0" y="T1"/>
                              </a:cxn>
                              <a:cxn ang="0">
                                <a:pos x="T2" y="T3"/>
                              </a:cxn>
                              <a:cxn ang="0">
                                <a:pos x="T4" y="T5"/>
                              </a:cxn>
                              <a:cxn ang="0">
                                <a:pos x="T6" y="T7"/>
                              </a:cxn>
                            </a:cxnLst>
                            <a:rect l="0" t="0" r="r" b="b"/>
                            <a:pathLst>
                              <a:path w="185" h="138">
                                <a:moveTo>
                                  <a:pt x="0" y="0"/>
                                </a:moveTo>
                                <a:lnTo>
                                  <a:pt x="185" y="69"/>
                                </a:lnTo>
                                <a:lnTo>
                                  <a:pt x="0" y="138"/>
                                </a:lnTo>
                                <a:lnTo>
                                  <a:pt x="0"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 name="Rectangle 318"/>
                        <wps:cNvSpPr>
                          <a:spLocks noChangeArrowheads="1"/>
                        </wps:cNvSpPr>
                        <wps:spPr bwMode="auto">
                          <a:xfrm>
                            <a:off x="4817" y="3006"/>
                            <a:ext cx="1058" cy="596"/>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8" name="Rectangle 319"/>
                        <wps:cNvSpPr>
                          <a:spLocks noChangeArrowheads="1"/>
                        </wps:cNvSpPr>
                        <wps:spPr bwMode="auto">
                          <a:xfrm>
                            <a:off x="4817" y="3041"/>
                            <a:ext cx="1058" cy="552"/>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F026F7" w14:textId="77777777" w:rsidR="00D85876" w:rsidRDefault="00D85876" w:rsidP="00816740">
                              <w:r>
                                <w:rPr>
                                  <w:rFonts w:cs="Arial"/>
                                  <w:color w:val="000000"/>
                                  <w:sz w:val="24"/>
                                  <w:szCs w:val="24"/>
                                </w:rPr>
                                <w:t>Reflector</w:t>
                              </w:r>
                              <w:r>
                                <w:rPr>
                                  <w:rFonts w:cs="Arial"/>
                                  <w:color w:val="000000"/>
                                  <w:sz w:val="24"/>
                                  <w:szCs w:val="24"/>
                                </w:rPr>
                                <w:br/>
                                <w:t>Request</w:t>
                              </w:r>
                            </w:p>
                          </w:txbxContent>
                        </wps:txbx>
                        <wps:bodyPr rot="0" vert="horz" wrap="square" lIns="0" tIns="0" rIns="0" bIns="0" anchor="t" anchorCtr="0" upright="1">
                          <a:spAutoFit/>
                        </wps:bodyPr>
                      </wps:wsp>
                      <wps:wsp>
                        <wps:cNvPr id="149" name="Freeform 321"/>
                        <wps:cNvSpPr>
                          <a:spLocks/>
                        </wps:cNvSpPr>
                        <wps:spPr bwMode="auto">
                          <a:xfrm>
                            <a:off x="6707" y="5846"/>
                            <a:ext cx="2222" cy="705"/>
                          </a:xfrm>
                          <a:custGeom>
                            <a:avLst/>
                            <a:gdLst>
                              <a:gd name="T0" fmla="*/ 2238 w 2521"/>
                              <a:gd name="T1" fmla="*/ 703 h 705"/>
                              <a:gd name="T2" fmla="*/ 2300 w 2521"/>
                              <a:gd name="T3" fmla="*/ 690 h 705"/>
                              <a:gd name="T4" fmla="*/ 2356 w 2521"/>
                              <a:gd name="T5" fmla="*/ 662 h 705"/>
                              <a:gd name="T6" fmla="*/ 2406 w 2521"/>
                              <a:gd name="T7" fmla="*/ 625 h 705"/>
                              <a:gd name="T8" fmla="*/ 2448 w 2521"/>
                              <a:gd name="T9" fmla="*/ 576 h 705"/>
                              <a:gd name="T10" fmla="*/ 2483 w 2521"/>
                              <a:gd name="T11" fmla="*/ 520 h 705"/>
                              <a:gd name="T12" fmla="*/ 2506 w 2521"/>
                              <a:gd name="T13" fmla="*/ 457 h 705"/>
                              <a:gd name="T14" fmla="*/ 2520 w 2521"/>
                              <a:gd name="T15" fmla="*/ 388 h 705"/>
                              <a:gd name="T16" fmla="*/ 2521 w 2521"/>
                              <a:gd name="T17" fmla="*/ 353 h 705"/>
                              <a:gd name="T18" fmla="*/ 2520 w 2521"/>
                              <a:gd name="T19" fmla="*/ 317 h 705"/>
                              <a:gd name="T20" fmla="*/ 2506 w 2521"/>
                              <a:gd name="T21" fmla="*/ 248 h 705"/>
                              <a:gd name="T22" fmla="*/ 2483 w 2521"/>
                              <a:gd name="T23" fmla="*/ 185 h 705"/>
                              <a:gd name="T24" fmla="*/ 2448 w 2521"/>
                              <a:gd name="T25" fmla="*/ 129 h 705"/>
                              <a:gd name="T26" fmla="*/ 2406 w 2521"/>
                              <a:gd name="T27" fmla="*/ 81 h 705"/>
                              <a:gd name="T28" fmla="*/ 2356 w 2521"/>
                              <a:gd name="T29" fmla="*/ 43 h 705"/>
                              <a:gd name="T30" fmla="*/ 2300 w 2521"/>
                              <a:gd name="T31" fmla="*/ 17 h 705"/>
                              <a:gd name="T32" fmla="*/ 2238 w 2521"/>
                              <a:gd name="T33" fmla="*/ 2 h 705"/>
                              <a:gd name="T34" fmla="*/ 2206 w 2521"/>
                              <a:gd name="T35" fmla="*/ 0 h 705"/>
                              <a:gd name="T36" fmla="*/ 282 w 2521"/>
                              <a:gd name="T37" fmla="*/ 2 h 705"/>
                              <a:gd name="T38" fmla="*/ 222 w 2521"/>
                              <a:gd name="T39" fmla="*/ 17 h 705"/>
                              <a:gd name="T40" fmla="*/ 165 w 2521"/>
                              <a:gd name="T41" fmla="*/ 43 h 705"/>
                              <a:gd name="T42" fmla="*/ 114 w 2521"/>
                              <a:gd name="T43" fmla="*/ 81 h 705"/>
                              <a:gd name="T44" fmla="*/ 72 w 2521"/>
                              <a:gd name="T45" fmla="*/ 129 h 705"/>
                              <a:gd name="T46" fmla="*/ 37 w 2521"/>
                              <a:gd name="T47" fmla="*/ 185 h 705"/>
                              <a:gd name="T48" fmla="*/ 14 w 2521"/>
                              <a:gd name="T49" fmla="*/ 248 h 705"/>
                              <a:gd name="T50" fmla="*/ 2 w 2521"/>
                              <a:gd name="T51" fmla="*/ 317 h 705"/>
                              <a:gd name="T52" fmla="*/ 0 w 2521"/>
                              <a:gd name="T53" fmla="*/ 353 h 705"/>
                              <a:gd name="T54" fmla="*/ 7 w 2521"/>
                              <a:gd name="T55" fmla="*/ 423 h 705"/>
                              <a:gd name="T56" fmla="*/ 25 w 2521"/>
                              <a:gd name="T57" fmla="*/ 490 h 705"/>
                              <a:gd name="T58" fmla="*/ 54 w 2521"/>
                              <a:gd name="T59" fmla="*/ 550 h 705"/>
                              <a:gd name="T60" fmla="*/ 92 w 2521"/>
                              <a:gd name="T61" fmla="*/ 602 h 705"/>
                              <a:gd name="T62" fmla="*/ 139 w 2521"/>
                              <a:gd name="T63" fmla="*/ 645 h 705"/>
                              <a:gd name="T64" fmla="*/ 192 w 2521"/>
                              <a:gd name="T65" fmla="*/ 677 h 705"/>
                              <a:gd name="T66" fmla="*/ 252 w 2521"/>
                              <a:gd name="T67" fmla="*/ 697 h 705"/>
                              <a:gd name="T68" fmla="*/ 316 w 2521"/>
                              <a:gd name="T69" fmla="*/ 705 h 705"/>
                              <a:gd name="T70" fmla="*/ 2206 w 2521"/>
                              <a:gd name="T71" fmla="*/ 705 h 7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521" h="705">
                                <a:moveTo>
                                  <a:pt x="2206" y="705"/>
                                </a:moveTo>
                                <a:lnTo>
                                  <a:pt x="2238" y="703"/>
                                </a:lnTo>
                                <a:lnTo>
                                  <a:pt x="2270" y="697"/>
                                </a:lnTo>
                                <a:lnTo>
                                  <a:pt x="2300" y="690"/>
                                </a:lnTo>
                                <a:lnTo>
                                  <a:pt x="2328" y="677"/>
                                </a:lnTo>
                                <a:lnTo>
                                  <a:pt x="2356" y="662"/>
                                </a:lnTo>
                                <a:lnTo>
                                  <a:pt x="2381" y="645"/>
                                </a:lnTo>
                                <a:lnTo>
                                  <a:pt x="2406" y="625"/>
                                </a:lnTo>
                                <a:lnTo>
                                  <a:pt x="2428" y="602"/>
                                </a:lnTo>
                                <a:lnTo>
                                  <a:pt x="2448" y="576"/>
                                </a:lnTo>
                                <a:lnTo>
                                  <a:pt x="2466" y="550"/>
                                </a:lnTo>
                                <a:lnTo>
                                  <a:pt x="2483" y="520"/>
                                </a:lnTo>
                                <a:lnTo>
                                  <a:pt x="2496" y="490"/>
                                </a:lnTo>
                                <a:lnTo>
                                  <a:pt x="2506" y="457"/>
                                </a:lnTo>
                                <a:lnTo>
                                  <a:pt x="2515" y="423"/>
                                </a:lnTo>
                                <a:lnTo>
                                  <a:pt x="2520" y="388"/>
                                </a:lnTo>
                                <a:lnTo>
                                  <a:pt x="2521" y="353"/>
                                </a:lnTo>
                                <a:lnTo>
                                  <a:pt x="2520" y="317"/>
                                </a:lnTo>
                                <a:lnTo>
                                  <a:pt x="2515" y="282"/>
                                </a:lnTo>
                                <a:lnTo>
                                  <a:pt x="2506" y="248"/>
                                </a:lnTo>
                                <a:lnTo>
                                  <a:pt x="2496" y="217"/>
                                </a:lnTo>
                                <a:lnTo>
                                  <a:pt x="2483" y="185"/>
                                </a:lnTo>
                                <a:lnTo>
                                  <a:pt x="2466" y="157"/>
                                </a:lnTo>
                                <a:lnTo>
                                  <a:pt x="2448" y="129"/>
                                </a:lnTo>
                                <a:lnTo>
                                  <a:pt x="2428" y="105"/>
                                </a:lnTo>
                                <a:lnTo>
                                  <a:pt x="2406" y="81"/>
                                </a:lnTo>
                                <a:lnTo>
                                  <a:pt x="2381" y="60"/>
                                </a:lnTo>
                                <a:lnTo>
                                  <a:pt x="2356" y="43"/>
                                </a:lnTo>
                                <a:lnTo>
                                  <a:pt x="2328" y="28"/>
                                </a:lnTo>
                                <a:lnTo>
                                  <a:pt x="2300" y="17"/>
                                </a:lnTo>
                                <a:lnTo>
                                  <a:pt x="2270" y="8"/>
                                </a:lnTo>
                                <a:lnTo>
                                  <a:pt x="2238" y="2"/>
                                </a:lnTo>
                                <a:lnTo>
                                  <a:pt x="2206" y="0"/>
                                </a:lnTo>
                                <a:lnTo>
                                  <a:pt x="316" y="0"/>
                                </a:lnTo>
                                <a:lnTo>
                                  <a:pt x="282" y="2"/>
                                </a:lnTo>
                                <a:lnTo>
                                  <a:pt x="252" y="8"/>
                                </a:lnTo>
                                <a:lnTo>
                                  <a:pt x="222" y="17"/>
                                </a:lnTo>
                                <a:lnTo>
                                  <a:pt x="192" y="28"/>
                                </a:lnTo>
                                <a:lnTo>
                                  <a:pt x="165" y="43"/>
                                </a:lnTo>
                                <a:lnTo>
                                  <a:pt x="139" y="60"/>
                                </a:lnTo>
                                <a:lnTo>
                                  <a:pt x="114" y="81"/>
                                </a:lnTo>
                                <a:lnTo>
                                  <a:pt x="92" y="105"/>
                                </a:lnTo>
                                <a:lnTo>
                                  <a:pt x="72" y="129"/>
                                </a:lnTo>
                                <a:lnTo>
                                  <a:pt x="54" y="157"/>
                                </a:lnTo>
                                <a:lnTo>
                                  <a:pt x="37" y="185"/>
                                </a:lnTo>
                                <a:lnTo>
                                  <a:pt x="25" y="217"/>
                                </a:lnTo>
                                <a:lnTo>
                                  <a:pt x="14" y="248"/>
                                </a:lnTo>
                                <a:lnTo>
                                  <a:pt x="7" y="282"/>
                                </a:lnTo>
                                <a:lnTo>
                                  <a:pt x="2" y="317"/>
                                </a:lnTo>
                                <a:lnTo>
                                  <a:pt x="0" y="353"/>
                                </a:lnTo>
                                <a:lnTo>
                                  <a:pt x="2" y="388"/>
                                </a:lnTo>
                                <a:lnTo>
                                  <a:pt x="7" y="423"/>
                                </a:lnTo>
                                <a:lnTo>
                                  <a:pt x="14" y="457"/>
                                </a:lnTo>
                                <a:lnTo>
                                  <a:pt x="25" y="490"/>
                                </a:lnTo>
                                <a:lnTo>
                                  <a:pt x="37" y="520"/>
                                </a:lnTo>
                                <a:lnTo>
                                  <a:pt x="54" y="550"/>
                                </a:lnTo>
                                <a:lnTo>
                                  <a:pt x="72" y="576"/>
                                </a:lnTo>
                                <a:lnTo>
                                  <a:pt x="92" y="602"/>
                                </a:lnTo>
                                <a:lnTo>
                                  <a:pt x="114" y="625"/>
                                </a:lnTo>
                                <a:lnTo>
                                  <a:pt x="139" y="645"/>
                                </a:lnTo>
                                <a:lnTo>
                                  <a:pt x="165" y="662"/>
                                </a:lnTo>
                                <a:lnTo>
                                  <a:pt x="192" y="677"/>
                                </a:lnTo>
                                <a:lnTo>
                                  <a:pt x="222" y="690"/>
                                </a:lnTo>
                                <a:lnTo>
                                  <a:pt x="252" y="697"/>
                                </a:lnTo>
                                <a:lnTo>
                                  <a:pt x="282" y="703"/>
                                </a:lnTo>
                                <a:lnTo>
                                  <a:pt x="316" y="705"/>
                                </a:lnTo>
                                <a:lnTo>
                                  <a:pt x="2206" y="705"/>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 name="Freeform 322"/>
                        <wps:cNvSpPr>
                          <a:spLocks/>
                        </wps:cNvSpPr>
                        <wps:spPr bwMode="auto">
                          <a:xfrm>
                            <a:off x="5643" y="5952"/>
                            <a:ext cx="3286" cy="725"/>
                          </a:xfrm>
                          <a:custGeom>
                            <a:avLst/>
                            <a:gdLst>
                              <a:gd name="T0" fmla="*/ 2238 w 2521"/>
                              <a:gd name="T1" fmla="*/ 703 h 705"/>
                              <a:gd name="T2" fmla="*/ 2300 w 2521"/>
                              <a:gd name="T3" fmla="*/ 690 h 705"/>
                              <a:gd name="T4" fmla="*/ 2356 w 2521"/>
                              <a:gd name="T5" fmla="*/ 662 h 705"/>
                              <a:gd name="T6" fmla="*/ 2406 w 2521"/>
                              <a:gd name="T7" fmla="*/ 625 h 705"/>
                              <a:gd name="T8" fmla="*/ 2448 w 2521"/>
                              <a:gd name="T9" fmla="*/ 576 h 705"/>
                              <a:gd name="T10" fmla="*/ 2483 w 2521"/>
                              <a:gd name="T11" fmla="*/ 520 h 705"/>
                              <a:gd name="T12" fmla="*/ 2506 w 2521"/>
                              <a:gd name="T13" fmla="*/ 457 h 705"/>
                              <a:gd name="T14" fmla="*/ 2520 w 2521"/>
                              <a:gd name="T15" fmla="*/ 388 h 705"/>
                              <a:gd name="T16" fmla="*/ 2521 w 2521"/>
                              <a:gd name="T17" fmla="*/ 353 h 705"/>
                              <a:gd name="T18" fmla="*/ 2520 w 2521"/>
                              <a:gd name="T19" fmla="*/ 317 h 705"/>
                              <a:gd name="T20" fmla="*/ 2506 w 2521"/>
                              <a:gd name="T21" fmla="*/ 248 h 705"/>
                              <a:gd name="T22" fmla="*/ 2483 w 2521"/>
                              <a:gd name="T23" fmla="*/ 185 h 705"/>
                              <a:gd name="T24" fmla="*/ 2448 w 2521"/>
                              <a:gd name="T25" fmla="*/ 129 h 705"/>
                              <a:gd name="T26" fmla="*/ 2406 w 2521"/>
                              <a:gd name="T27" fmla="*/ 81 h 705"/>
                              <a:gd name="T28" fmla="*/ 2356 w 2521"/>
                              <a:gd name="T29" fmla="*/ 43 h 705"/>
                              <a:gd name="T30" fmla="*/ 2300 w 2521"/>
                              <a:gd name="T31" fmla="*/ 17 h 705"/>
                              <a:gd name="T32" fmla="*/ 2238 w 2521"/>
                              <a:gd name="T33" fmla="*/ 2 h 705"/>
                              <a:gd name="T34" fmla="*/ 2206 w 2521"/>
                              <a:gd name="T35" fmla="*/ 0 h 705"/>
                              <a:gd name="T36" fmla="*/ 282 w 2521"/>
                              <a:gd name="T37" fmla="*/ 2 h 705"/>
                              <a:gd name="T38" fmla="*/ 222 w 2521"/>
                              <a:gd name="T39" fmla="*/ 17 h 705"/>
                              <a:gd name="T40" fmla="*/ 165 w 2521"/>
                              <a:gd name="T41" fmla="*/ 43 h 705"/>
                              <a:gd name="T42" fmla="*/ 114 w 2521"/>
                              <a:gd name="T43" fmla="*/ 81 h 705"/>
                              <a:gd name="T44" fmla="*/ 72 w 2521"/>
                              <a:gd name="T45" fmla="*/ 129 h 705"/>
                              <a:gd name="T46" fmla="*/ 37 w 2521"/>
                              <a:gd name="T47" fmla="*/ 185 h 705"/>
                              <a:gd name="T48" fmla="*/ 14 w 2521"/>
                              <a:gd name="T49" fmla="*/ 248 h 705"/>
                              <a:gd name="T50" fmla="*/ 2 w 2521"/>
                              <a:gd name="T51" fmla="*/ 317 h 705"/>
                              <a:gd name="T52" fmla="*/ 0 w 2521"/>
                              <a:gd name="T53" fmla="*/ 353 h 705"/>
                              <a:gd name="T54" fmla="*/ 7 w 2521"/>
                              <a:gd name="T55" fmla="*/ 423 h 705"/>
                              <a:gd name="T56" fmla="*/ 25 w 2521"/>
                              <a:gd name="T57" fmla="*/ 490 h 705"/>
                              <a:gd name="T58" fmla="*/ 54 w 2521"/>
                              <a:gd name="T59" fmla="*/ 550 h 705"/>
                              <a:gd name="T60" fmla="*/ 92 w 2521"/>
                              <a:gd name="T61" fmla="*/ 602 h 705"/>
                              <a:gd name="T62" fmla="*/ 139 w 2521"/>
                              <a:gd name="T63" fmla="*/ 645 h 705"/>
                              <a:gd name="T64" fmla="*/ 192 w 2521"/>
                              <a:gd name="T65" fmla="*/ 677 h 705"/>
                              <a:gd name="T66" fmla="*/ 252 w 2521"/>
                              <a:gd name="T67" fmla="*/ 697 h 705"/>
                              <a:gd name="T68" fmla="*/ 316 w 2521"/>
                              <a:gd name="T69" fmla="*/ 705 h 705"/>
                              <a:gd name="T70" fmla="*/ 2206 w 2521"/>
                              <a:gd name="T71" fmla="*/ 705 h 7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521" h="705">
                                <a:moveTo>
                                  <a:pt x="2206" y="705"/>
                                </a:moveTo>
                                <a:lnTo>
                                  <a:pt x="2238" y="703"/>
                                </a:lnTo>
                                <a:lnTo>
                                  <a:pt x="2270" y="697"/>
                                </a:lnTo>
                                <a:lnTo>
                                  <a:pt x="2300" y="690"/>
                                </a:lnTo>
                                <a:lnTo>
                                  <a:pt x="2328" y="677"/>
                                </a:lnTo>
                                <a:lnTo>
                                  <a:pt x="2356" y="662"/>
                                </a:lnTo>
                                <a:lnTo>
                                  <a:pt x="2381" y="645"/>
                                </a:lnTo>
                                <a:lnTo>
                                  <a:pt x="2406" y="625"/>
                                </a:lnTo>
                                <a:lnTo>
                                  <a:pt x="2428" y="602"/>
                                </a:lnTo>
                                <a:lnTo>
                                  <a:pt x="2448" y="576"/>
                                </a:lnTo>
                                <a:lnTo>
                                  <a:pt x="2466" y="550"/>
                                </a:lnTo>
                                <a:lnTo>
                                  <a:pt x="2483" y="520"/>
                                </a:lnTo>
                                <a:lnTo>
                                  <a:pt x="2496" y="490"/>
                                </a:lnTo>
                                <a:lnTo>
                                  <a:pt x="2506" y="457"/>
                                </a:lnTo>
                                <a:lnTo>
                                  <a:pt x="2515" y="423"/>
                                </a:lnTo>
                                <a:lnTo>
                                  <a:pt x="2520" y="388"/>
                                </a:lnTo>
                                <a:lnTo>
                                  <a:pt x="2521" y="353"/>
                                </a:lnTo>
                                <a:lnTo>
                                  <a:pt x="2520" y="317"/>
                                </a:lnTo>
                                <a:lnTo>
                                  <a:pt x="2515" y="282"/>
                                </a:lnTo>
                                <a:lnTo>
                                  <a:pt x="2506" y="248"/>
                                </a:lnTo>
                                <a:lnTo>
                                  <a:pt x="2496" y="217"/>
                                </a:lnTo>
                                <a:lnTo>
                                  <a:pt x="2483" y="185"/>
                                </a:lnTo>
                                <a:lnTo>
                                  <a:pt x="2466" y="157"/>
                                </a:lnTo>
                                <a:lnTo>
                                  <a:pt x="2448" y="129"/>
                                </a:lnTo>
                                <a:lnTo>
                                  <a:pt x="2428" y="105"/>
                                </a:lnTo>
                                <a:lnTo>
                                  <a:pt x="2406" y="81"/>
                                </a:lnTo>
                                <a:lnTo>
                                  <a:pt x="2381" y="60"/>
                                </a:lnTo>
                                <a:lnTo>
                                  <a:pt x="2356" y="43"/>
                                </a:lnTo>
                                <a:lnTo>
                                  <a:pt x="2328" y="28"/>
                                </a:lnTo>
                                <a:lnTo>
                                  <a:pt x="2300" y="17"/>
                                </a:lnTo>
                                <a:lnTo>
                                  <a:pt x="2270" y="8"/>
                                </a:lnTo>
                                <a:lnTo>
                                  <a:pt x="2238" y="2"/>
                                </a:lnTo>
                                <a:lnTo>
                                  <a:pt x="2206" y="0"/>
                                </a:lnTo>
                                <a:lnTo>
                                  <a:pt x="316" y="0"/>
                                </a:lnTo>
                                <a:lnTo>
                                  <a:pt x="282" y="2"/>
                                </a:lnTo>
                                <a:lnTo>
                                  <a:pt x="252" y="8"/>
                                </a:lnTo>
                                <a:lnTo>
                                  <a:pt x="222" y="17"/>
                                </a:lnTo>
                                <a:lnTo>
                                  <a:pt x="192" y="28"/>
                                </a:lnTo>
                                <a:lnTo>
                                  <a:pt x="165" y="43"/>
                                </a:lnTo>
                                <a:lnTo>
                                  <a:pt x="139" y="60"/>
                                </a:lnTo>
                                <a:lnTo>
                                  <a:pt x="114" y="81"/>
                                </a:lnTo>
                                <a:lnTo>
                                  <a:pt x="92" y="105"/>
                                </a:lnTo>
                                <a:lnTo>
                                  <a:pt x="72" y="129"/>
                                </a:lnTo>
                                <a:lnTo>
                                  <a:pt x="54" y="157"/>
                                </a:lnTo>
                                <a:lnTo>
                                  <a:pt x="37" y="185"/>
                                </a:lnTo>
                                <a:lnTo>
                                  <a:pt x="25" y="217"/>
                                </a:lnTo>
                                <a:lnTo>
                                  <a:pt x="14" y="248"/>
                                </a:lnTo>
                                <a:lnTo>
                                  <a:pt x="7" y="282"/>
                                </a:lnTo>
                                <a:lnTo>
                                  <a:pt x="2" y="317"/>
                                </a:lnTo>
                                <a:lnTo>
                                  <a:pt x="0" y="353"/>
                                </a:lnTo>
                                <a:lnTo>
                                  <a:pt x="2" y="388"/>
                                </a:lnTo>
                                <a:lnTo>
                                  <a:pt x="7" y="423"/>
                                </a:lnTo>
                                <a:lnTo>
                                  <a:pt x="14" y="457"/>
                                </a:lnTo>
                                <a:lnTo>
                                  <a:pt x="25" y="490"/>
                                </a:lnTo>
                                <a:lnTo>
                                  <a:pt x="37" y="520"/>
                                </a:lnTo>
                                <a:lnTo>
                                  <a:pt x="54" y="550"/>
                                </a:lnTo>
                                <a:lnTo>
                                  <a:pt x="72" y="576"/>
                                </a:lnTo>
                                <a:lnTo>
                                  <a:pt x="92" y="602"/>
                                </a:lnTo>
                                <a:lnTo>
                                  <a:pt x="114" y="625"/>
                                </a:lnTo>
                                <a:lnTo>
                                  <a:pt x="139" y="645"/>
                                </a:lnTo>
                                <a:lnTo>
                                  <a:pt x="165" y="662"/>
                                </a:lnTo>
                                <a:lnTo>
                                  <a:pt x="192" y="677"/>
                                </a:lnTo>
                                <a:lnTo>
                                  <a:pt x="222" y="690"/>
                                </a:lnTo>
                                <a:lnTo>
                                  <a:pt x="252" y="697"/>
                                </a:lnTo>
                                <a:lnTo>
                                  <a:pt x="282" y="703"/>
                                </a:lnTo>
                                <a:lnTo>
                                  <a:pt x="316" y="705"/>
                                </a:lnTo>
                                <a:lnTo>
                                  <a:pt x="2206" y="705"/>
                                </a:lnTo>
                              </a:path>
                            </a:pathLst>
                          </a:custGeom>
                          <a:solidFill>
                            <a:srgbClr val="FFFFFF"/>
                          </a:solidFill>
                          <a:ln w="3">
                            <a:solidFill>
                              <a:srgbClr val="000000"/>
                            </a:solidFill>
                            <a:round/>
                            <a:headEnd/>
                            <a:tailEnd/>
                          </a:ln>
                          <a:extLst/>
                        </wps:spPr>
                        <wps:bodyPr rot="0" vert="horz" wrap="square" lIns="91440" tIns="45720" rIns="91440" bIns="45720" anchor="t" anchorCtr="0" upright="1">
                          <a:noAutofit/>
                        </wps:bodyPr>
                      </wps:wsp>
                      <wps:wsp>
                        <wps:cNvPr id="151" name="Rectangle 323"/>
                        <wps:cNvSpPr>
                          <a:spLocks noChangeArrowheads="1"/>
                        </wps:cNvSpPr>
                        <wps:spPr bwMode="auto">
                          <a:xfrm>
                            <a:off x="5788" y="6130"/>
                            <a:ext cx="2817" cy="48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EB97B8" w14:textId="04CB0AD1" w:rsidR="00D85876" w:rsidRPr="00816740" w:rsidRDefault="00D85876" w:rsidP="00816740">
                              <w:pPr>
                                <w:jc w:val="center"/>
                                <w:rPr>
                                  <w:rFonts w:cs="Arial"/>
                                  <w:color w:val="000000"/>
                                  <w:sz w:val="28"/>
                                  <w:szCs w:val="28"/>
                                </w:rPr>
                              </w:pPr>
                              <w:r>
                                <w:rPr>
                                  <w:rFonts w:cs="Arial"/>
                                  <w:color w:val="000000"/>
                                  <w:sz w:val="28"/>
                                  <w:szCs w:val="28"/>
                                </w:rPr>
                                <w:t xml:space="preserve">Members Area </w:t>
                              </w:r>
                              <w:r w:rsidRPr="00947490">
                                <w:rPr>
                                  <w:rFonts w:cs="Arial"/>
                                  <w:color w:val="000000"/>
                                  <w:sz w:val="28"/>
                                  <w:szCs w:val="28"/>
                                </w:rPr>
                                <w:t>Access</w:t>
                              </w:r>
                            </w:p>
                          </w:txbxContent>
                        </wps:txbx>
                        <wps:bodyPr rot="0" vert="horz" wrap="none" lIns="0" tIns="0" rIns="0" bIns="0" anchor="t" anchorCtr="0" upright="1">
                          <a:noAutofit/>
                        </wps:bodyPr>
                      </wps:wsp>
                      <wps:wsp>
                        <wps:cNvPr id="154" name="Freeform 326"/>
                        <wps:cNvSpPr>
                          <a:spLocks/>
                        </wps:cNvSpPr>
                        <wps:spPr bwMode="auto">
                          <a:xfrm>
                            <a:off x="6522" y="6130"/>
                            <a:ext cx="185" cy="137"/>
                          </a:xfrm>
                          <a:custGeom>
                            <a:avLst/>
                            <a:gdLst>
                              <a:gd name="T0" fmla="*/ 0 w 185"/>
                              <a:gd name="T1" fmla="*/ 0 h 137"/>
                              <a:gd name="T2" fmla="*/ 185 w 185"/>
                              <a:gd name="T3" fmla="*/ 69 h 137"/>
                              <a:gd name="T4" fmla="*/ 0 w 185"/>
                              <a:gd name="T5" fmla="*/ 137 h 137"/>
                              <a:gd name="T6" fmla="*/ 0 w 185"/>
                              <a:gd name="T7" fmla="*/ 0 h 137"/>
                            </a:gdLst>
                            <a:ahLst/>
                            <a:cxnLst>
                              <a:cxn ang="0">
                                <a:pos x="T0" y="T1"/>
                              </a:cxn>
                              <a:cxn ang="0">
                                <a:pos x="T2" y="T3"/>
                              </a:cxn>
                              <a:cxn ang="0">
                                <a:pos x="T4" y="T5"/>
                              </a:cxn>
                              <a:cxn ang="0">
                                <a:pos x="T6" y="T7"/>
                              </a:cxn>
                            </a:cxnLst>
                            <a:rect l="0" t="0" r="r" b="b"/>
                            <a:pathLst>
                              <a:path w="185" h="137">
                                <a:moveTo>
                                  <a:pt x="0" y="0"/>
                                </a:moveTo>
                                <a:lnTo>
                                  <a:pt x="185" y="69"/>
                                </a:lnTo>
                                <a:lnTo>
                                  <a:pt x="0" y="137"/>
                                </a:lnTo>
                                <a:lnTo>
                                  <a:pt x="0"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5" name="Rectangle 330"/>
                        <wps:cNvSpPr>
                          <a:spLocks noChangeArrowheads="1"/>
                        </wps:cNvSpPr>
                        <wps:spPr bwMode="auto">
                          <a:xfrm>
                            <a:off x="-378" y="3906"/>
                            <a:ext cx="1161" cy="161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283087" w14:textId="2D2F85DF" w:rsidR="00D85876" w:rsidRDefault="00D85876" w:rsidP="00816740">
                              <w:r>
                                <w:rPr>
                                  <w:rFonts w:cs="Arial"/>
                                  <w:color w:val="000000"/>
                                </w:rPr>
                                <w:t>Attended</w:t>
                              </w:r>
                              <w:r>
                                <w:rPr>
                                  <w:rFonts w:cs="Arial"/>
                                  <w:color w:val="000000"/>
                                </w:rPr>
                                <w:br/>
                                <w:t xml:space="preserve">&lt;2 of 4 </w:t>
                              </w:r>
                              <w:r>
                                <w:rPr>
                                  <w:rFonts w:cs="Arial"/>
                                  <w:color w:val="000000"/>
                                </w:rPr>
                                <w:br/>
                                <w:t xml:space="preserve">Plenary Sessions or returned </w:t>
                              </w:r>
                              <w:r>
                                <w:rPr>
                                  <w:rFonts w:cs="Arial"/>
                                  <w:color w:val="000000"/>
                                </w:rPr>
                                <w:br/>
                                <w:t>&lt;2 of last 3</w:t>
                              </w:r>
                              <w:r>
                                <w:rPr>
                                  <w:rFonts w:cs="Arial"/>
                                  <w:color w:val="000000"/>
                                </w:rPr>
                                <w:br/>
                                <w:t>ballots</w:t>
                              </w:r>
                            </w:p>
                          </w:txbxContent>
                        </wps:txbx>
                        <wps:bodyPr rot="0" vert="horz" wrap="square" lIns="0" tIns="0" rIns="0" bIns="0" anchor="t" anchorCtr="0" upright="1">
                          <a:spAutoFit/>
                        </wps:bodyPr>
                      </wps:wsp>
                      <wps:wsp>
                        <wps:cNvPr id="157" name="Freeform 343"/>
                        <wps:cNvSpPr>
                          <a:spLocks/>
                        </wps:cNvSpPr>
                        <wps:spPr bwMode="auto">
                          <a:xfrm>
                            <a:off x="2017" y="4540"/>
                            <a:ext cx="184" cy="136"/>
                          </a:xfrm>
                          <a:custGeom>
                            <a:avLst/>
                            <a:gdLst>
                              <a:gd name="T0" fmla="*/ 0 w 184"/>
                              <a:gd name="T1" fmla="*/ 0 h 136"/>
                              <a:gd name="T2" fmla="*/ 184 w 184"/>
                              <a:gd name="T3" fmla="*/ 67 h 136"/>
                              <a:gd name="T4" fmla="*/ 0 w 184"/>
                              <a:gd name="T5" fmla="*/ 136 h 136"/>
                              <a:gd name="T6" fmla="*/ 0 w 184"/>
                              <a:gd name="T7" fmla="*/ 0 h 136"/>
                            </a:gdLst>
                            <a:ahLst/>
                            <a:cxnLst>
                              <a:cxn ang="0">
                                <a:pos x="T0" y="T1"/>
                              </a:cxn>
                              <a:cxn ang="0">
                                <a:pos x="T2" y="T3"/>
                              </a:cxn>
                              <a:cxn ang="0">
                                <a:pos x="T4" y="T5"/>
                              </a:cxn>
                              <a:cxn ang="0">
                                <a:pos x="T6" y="T7"/>
                              </a:cxn>
                            </a:cxnLst>
                            <a:rect l="0" t="0" r="r" b="b"/>
                            <a:pathLst>
                              <a:path w="184" h="136">
                                <a:moveTo>
                                  <a:pt x="0" y="0"/>
                                </a:moveTo>
                                <a:lnTo>
                                  <a:pt x="184" y="67"/>
                                </a:lnTo>
                                <a:lnTo>
                                  <a:pt x="0" y="136"/>
                                </a:lnTo>
                                <a:lnTo>
                                  <a:pt x="0"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Rectangle 344"/>
                        <wps:cNvSpPr>
                          <a:spLocks noChangeArrowheads="1"/>
                        </wps:cNvSpPr>
                        <wps:spPr bwMode="auto">
                          <a:xfrm>
                            <a:off x="1422" y="4753"/>
                            <a:ext cx="534" cy="238"/>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9" name="Rectangle 345"/>
                        <wps:cNvSpPr>
                          <a:spLocks noChangeArrowheads="1"/>
                        </wps:cNvSpPr>
                        <wps:spPr bwMode="auto">
                          <a:xfrm>
                            <a:off x="1431" y="4753"/>
                            <a:ext cx="612" cy="23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DA9E35" w14:textId="77777777" w:rsidR="00D85876" w:rsidRDefault="00D85876" w:rsidP="00816740">
                              <w:r>
                                <w:rPr>
                                  <w:rFonts w:cs="Arial"/>
                                  <w:color w:val="000000"/>
                                </w:rPr>
                                <w:t>Interim</w:t>
                              </w:r>
                            </w:p>
                          </w:txbxContent>
                        </wps:txbx>
                        <wps:bodyPr rot="0" vert="horz" wrap="none" lIns="0" tIns="0" rIns="0" bIns="0" anchor="t" anchorCtr="0" upright="1">
                          <a:spAutoFit/>
                        </wps:bodyPr>
                      </wps:wsp>
                      <wps:wsp>
                        <wps:cNvPr id="160" name="Rectangle 347"/>
                        <wps:cNvSpPr>
                          <a:spLocks noChangeArrowheads="1"/>
                        </wps:cNvSpPr>
                        <wps:spPr bwMode="auto">
                          <a:xfrm>
                            <a:off x="2583" y="1828"/>
                            <a:ext cx="1550" cy="52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F43823" w14:textId="054E1BCE" w:rsidR="00D85876" w:rsidRDefault="00D85876" w:rsidP="00816740">
                              <w:pPr>
                                <w:rPr>
                                  <w:rFonts w:cs="Arial"/>
                                  <w:color w:val="000000"/>
                                  <w:sz w:val="34"/>
                                  <w:szCs w:val="34"/>
                                </w:rPr>
                              </w:pPr>
                              <w:r w:rsidRPr="00947490">
                                <w:rPr>
                                  <w:rFonts w:cs="Arial"/>
                                  <w:color w:val="000000"/>
                                  <w:sz w:val="34"/>
                                  <w:szCs w:val="34"/>
                                </w:rPr>
                                <w:t>N</w:t>
                              </w:r>
                              <w:r>
                                <w:rPr>
                                  <w:rFonts w:cs="Arial"/>
                                  <w:color w:val="000000"/>
                                  <w:sz w:val="34"/>
                                  <w:szCs w:val="34"/>
                                </w:rPr>
                                <w:t>on-Voter</w:t>
                              </w:r>
                            </w:p>
                            <w:p w14:paraId="5C1A6B3C" w14:textId="77777777" w:rsidR="00D85876" w:rsidRPr="00947490" w:rsidRDefault="00D85876" w:rsidP="00816740">
                              <w:pPr>
                                <w:rPr>
                                  <w:sz w:val="34"/>
                                  <w:szCs w:val="34"/>
                                </w:rPr>
                              </w:pPr>
                              <w:r w:rsidRPr="00947490">
                                <w:rPr>
                                  <w:rFonts w:cs="Arial"/>
                                  <w:color w:val="000000"/>
                                  <w:sz w:val="34"/>
                                  <w:szCs w:val="34"/>
                                </w:rPr>
                                <w:t xml:space="preserve"> </w:t>
                              </w:r>
                            </w:p>
                          </w:txbxContent>
                        </wps:txbx>
                        <wps:bodyPr rot="0" vert="horz" wrap="none" lIns="0" tIns="0" rIns="0" bIns="0" anchor="t" anchorCtr="0" upright="1">
                          <a:noAutofit/>
                        </wps:bodyPr>
                      </wps:wsp>
                      <wps:wsp>
                        <wps:cNvPr id="161" name="Rectangle 348"/>
                        <wps:cNvSpPr>
                          <a:spLocks noChangeArrowheads="1"/>
                        </wps:cNvSpPr>
                        <wps:spPr bwMode="auto">
                          <a:xfrm>
                            <a:off x="2763" y="3897"/>
                            <a:ext cx="1357" cy="23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90B270" w14:textId="77777777" w:rsidR="00D85876" w:rsidRDefault="00D85876" w:rsidP="00816740">
                              <w:r>
                                <w:rPr>
                                  <w:rFonts w:cs="Arial"/>
                                  <w:color w:val="000000"/>
                                </w:rPr>
                                <w:t xml:space="preserve">Attended 2 of 4 </w:t>
                              </w:r>
                            </w:p>
                          </w:txbxContent>
                        </wps:txbx>
                        <wps:bodyPr rot="0" vert="horz" wrap="none" lIns="0" tIns="0" rIns="0" bIns="0" anchor="t" anchorCtr="0" upright="1">
                          <a:spAutoFit/>
                        </wps:bodyPr>
                      </wps:wsp>
                      <wps:wsp>
                        <wps:cNvPr id="162" name="Rectangle 349"/>
                        <wps:cNvSpPr>
                          <a:spLocks noChangeArrowheads="1"/>
                        </wps:cNvSpPr>
                        <wps:spPr bwMode="auto">
                          <a:xfrm>
                            <a:off x="801" y="2669"/>
                            <a:ext cx="1357" cy="23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1A6421" w14:textId="77777777" w:rsidR="00D85876" w:rsidRDefault="00D85876" w:rsidP="00816740">
                              <w:r>
                                <w:rPr>
                                  <w:rFonts w:cs="Arial"/>
                                  <w:color w:val="000000"/>
                                </w:rPr>
                                <w:t xml:space="preserve">Attended 0 of 4 </w:t>
                              </w:r>
                            </w:p>
                          </w:txbxContent>
                        </wps:txbx>
                        <wps:bodyPr rot="0" vert="horz" wrap="none" lIns="0" tIns="0" rIns="0" bIns="0" anchor="t" anchorCtr="0" upright="1">
                          <a:spAutoFit/>
                        </wps:bodyPr>
                      </wps:wsp>
                    </wpg:wgp>
                  </a:graphicData>
                </a:graphic>
              </wp:inline>
            </w:drawing>
          </mc:Choice>
          <mc:Fallback>
            <w:pict>
              <v:group id="Group 257" o:spid="_x0000_s1121" style="width:465.35pt;height:242.45pt;mso-position-horizontal-relative:char;mso-position-vertical-relative:line" coordorigin="-378,1828" coordsize="9307,484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">
                <o:lock v:ext="edit" aspectratio="t"/>
                <v:rect id="Rectangle 266" o:spid="_x0000_s1122" style="position:absolute;left:2142;top:3006;width:2206;height:70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YD2iwAAA&#10;ANsAAAAPAAAAZHJzL2Rvd25yZXYueG1sRE/LisIwFN0P+A/hCm4GTceFSDWKCGIRQaY+1pfm2hab&#10;m9pk2vr3ZjHg8nDey3VvKtFS40rLCn4mEQjizOqScwWX8248B+E8ssbKMil4kYP1avC1xFjbjn+p&#10;TX0uQgi7GBUU3texlC4ryKCb2Jo4cHfbGPQBNrnUDXYh3FRyGkUzabDk0FBgTduCskf6ZxR02am9&#10;nY97efq+JZafyXObXg9KjYb9ZgHCU+8/4n93ohVMw/rwJfwAuXo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BYD2iwAAAANsAAAAPAAAAAAAAAAAAAAAAAJcCAABkcnMvZG93bnJl&#10;di54bWxQSwUGAAAAAAQABAD1AAAAhAMAAAAA&#10;" filled="f" stroked="f"/>
                <v:rect id="Rectangle 267" o:spid="_x0000_s1123" style="position:absolute;left:2223;top:2997;width:2160;height:70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JpDlxAAA&#10;ANsAAAAPAAAAZHJzL2Rvd25yZXYueG1sRI/dasJAFITvC77Dcgre1Y0Bg6RuxFoFkd5o+wCn2ZMf&#10;zJ4Nu9sYfXq3UOjlMDPfMKv1aDoxkPOtZQXzWQKCuLS65VrB1+f+ZQnCB2SNnWVScCMP62LytMJc&#10;2yufaDiHWkQI+xwVNCH0uZS+bMign9meOHqVdQZDlK6W2uE1wk0n0yTJpMGW40KDPW0bKi/nH6Mg&#10;c9X3nffvl+HNZrvFcfORdlgqNX0eN68gAo3hP/zXPmgF6Rx+v8QfIIsH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LyaQ5cQAAADbAAAADwAAAAAAAAAAAAAAAACXAgAAZHJzL2Rv&#10;d25yZXYueG1sUEsFBgAAAAAEAAQA9QAAAIgDAAAAAA==&#10;" filled="f" strokeweight="3emu"/>
                <v:rect id="Rectangle 268" o:spid="_x0000_s1124" style="position:absolute;left:2682;top:3186;width:1248;height:391;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xOfTwQAA&#10;ANsAAAAPAAAAZHJzL2Rvd25yZXYueG1sRI/disIwFITvBd8hHGHvbLq9WKQaRRYEd/HG6gMcmtMf&#10;TE5KkrXdtzeC4OUwM98wm91kjbiTD71jBZ9ZDoK4drrnVsH1cliuQISIrNE4JgX/FGC3nc82WGo3&#10;8pnuVWxFgnAoUUEX41BKGeqOLIbMDcTJa5y3GJP0rdQexwS3RhZ5/iUt9pwWOhzou6P6Vv1ZBfJS&#10;HcZVZXzufovmZH6O54acUh+Lab8GEWmK7/CrfdQKigKeX9IPkNsH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BcTn08EAAADbAAAADwAAAAAAAAAAAAAAAACXAgAAZHJzL2Rvd25y&#10;ZXYueG1sUEsFBgAAAAAEAAQA9QAAAIUDAAAAAA==&#10;" filled="f" stroked="f">
                  <v:textbox style="mso-fit-shape-to-text:t" inset="0,0,0,0">
                    <w:txbxContent>
                      <w:p w14:paraId="5003F5ED" w14:textId="77777777" w:rsidR="00D85876" w:rsidRDefault="00D85876" w:rsidP="00816740">
                        <w:r>
                          <w:rPr>
                            <w:rFonts w:cs="Arial"/>
                            <w:color w:val="000000"/>
                            <w:sz w:val="34"/>
                            <w:szCs w:val="34"/>
                          </w:rPr>
                          <w:t>Aspirant</w:t>
                        </w:r>
                      </w:p>
                    </w:txbxContent>
                  </v:textbox>
                </v:rect>
                <v:rect id="Rectangle 269" o:spid="_x0000_s1125" style="position:absolute;left:2201;top:4364;width:2206;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sqPVxAAA&#10;ANsAAAAPAAAAZHJzL2Rvd25yZXYueG1sRI9Ba8JAFITvhf6H5RW8FN3UQikxGylCMYggjdXzI/tM&#10;QrNvY3ZN4r/vCoLHYWa+YZLlaBrRU+dqywreZhEI4sLqmksFv/vv6ScI55E1NpZJwZUcLNPnpwRj&#10;bQf+oT73pQgQdjEqqLxvYyldUZFBN7MtcfBOtjPog+xKqTscAtw0ch5FH9JgzWGhwpZWFRV/+cUo&#10;GIpdf9xv13L3eswsn7PzKj9slJq8jF8LEJ5G/wjf25lWMH+H25fwA2T6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MbKj1cQAAADbAAAADwAAAAAAAAAAAAAAAACXAgAAZHJzL2Rv&#10;d25yZXYueG1sUEsFBgAAAAAEAAQA9QAAAIgDAAAAAA==&#10;" filled="f" stroked="f"/>
                <v:rect id="Rectangle 270" o:spid="_x0000_s1126" style="position:absolute;left:2223;top:4364;width:2206;height:70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LZhPxAAA&#10;ANsAAAAPAAAAZHJzL2Rvd25yZXYueG1sRI/NasMwEITvgbyD2EJviVyXmuBGDvlpoJRc8vMAW2tj&#10;G1srI6mO26evCoUch5n5hlmuRtOJgZxvLCt4micgiEurG64UXM772QKED8gaO8uk4Js8rIrpZIm5&#10;tjc+0nAKlYgQ9jkqqEPocyl9WZNBP7c9cfSu1hkMUbpKaoe3CDedTJMkkwYbjgs19rStqWxPX0ZB&#10;5q6fP7zftcPGZm8vH+tD2mGp1OPDuH4FEWgM9/B/+10reE7h70v8AbL4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Wi2YT8QAAADbAAAADwAAAAAAAAAAAAAAAACXAgAAZHJzL2Rv&#10;d25yZXYueG1sUEsFBgAAAAAEAAQA9QAAAIgDAAAAAA==&#10;" filled="f" strokeweight="3emu"/>
                <v:rect id="Rectangle 271" o:spid="_x0000_s1127" style="position:absolute;left:2403;top:4544;width:1890;height:391;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EArZwAAA&#10;ANsAAAAPAAAAZHJzL2Rvd25yZXYueG1sRI/NigIxEITvC75DaMHbmlHYRUajiCDo4sXRB2gmPT+Y&#10;dIYkOuPbG0HYY1FVX1GrzWCNeJAPrWMFs2kGgrh0uuVawfWy/16ACBFZo3FMCp4UYLMefa0w167n&#10;Mz2KWIsE4ZCjgibGLpcylA1ZDFPXESevct5iTNLXUnvsE9waOc+yX2mx5bTQYEe7hspbcbcK5KXY&#10;94vC+Mz9zauTOR7OFTmlJuNhuwQRaYj/4U/7oBX8zOD9Jf0AuX4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tEArZwAAAANsAAAAPAAAAAAAAAAAAAAAAAJcCAABkcnMvZG93bnJl&#10;di54bWxQSwUGAAAAAAQABAD1AAAAhAMAAAAA&#10;" filled="f" stroked="f">
                  <v:textbox style="mso-fit-shape-to-text:t" inset="0,0,0,0">
                    <w:txbxContent>
                      <w:p w14:paraId="42FE74BE" w14:textId="77777777" w:rsidR="00D85876" w:rsidRDefault="00D85876" w:rsidP="00816740">
                        <w:r>
                          <w:rPr>
                            <w:rFonts w:cs="Arial"/>
                            <w:color w:val="000000"/>
                            <w:sz w:val="34"/>
                            <w:szCs w:val="34"/>
                          </w:rPr>
                          <w:t xml:space="preserve">Nearly Voter </w:t>
                        </w:r>
                      </w:p>
                    </w:txbxContent>
                  </v:textbox>
                </v:rect>
                <v:rect id="Rectangle 273" o:spid="_x0000_s1128" style="position:absolute;left:2201;top:5952;width:2206;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Ll8GwgAA&#10;ANwAAAAPAAAAZHJzL2Rvd25yZXYueG1sRE9Na8JAEL0X/A/LCF5K3eihldRVRBCDCNJoPQ/ZaRLM&#10;zsbsmsR/3xUEb/N4nzNf9qYSLTWutKxgMo5AEGdWl5wrOB03HzMQziNrrCyTgjs5WC4Gb3OMte34&#10;h9rU5yKEsItRQeF9HUvpsoIMurGtiQP3ZxuDPsAml7rBLoSbSk6j6FMaLDk0FFjTuqDskt6Mgi47&#10;tOfjfisP7+fE8jW5rtPfnVKjYb/6BuGp9y/x053oMH/6BY9nwgVy8Q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ouXwbCAAAA3AAAAA8AAAAAAAAAAAAAAAAAlwIAAGRycy9kb3du&#10;cmV2LnhtbFBLBQYAAAAABAAEAPUAAACGAwAAAAA=&#10;" filled="f" stroked="f"/>
                <v:rect id="Rectangle 274" o:spid="_x0000_s1129" style="position:absolute;left:2201;top:5952;width:2206;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CqjuxQAA&#10;ANwAAAAPAAAAZHJzL2Rvd25yZXYueG1sRI9Ba8JAEIXvQv/DMoXedGOgoaSuom2FIl6q/oBpdkyC&#10;2dmwu41pf33nIHib4b1575vFanSdGijE1rOB+SwDRVx523Jt4HTcTl9AxYRssfNMBn4pwmr5MFlg&#10;af2Vv2g4pFpJCMcSDTQp9aXWsWrIYZz5nli0sw8Ok6yh1jbgVcJdp/MsK7TDlqWhwZ7eGqouhx9n&#10;oAjn7z/evl+GjS8+nnfrfd5hZczT47h+BZVoTHfz7frTCn4utPKMTKCX/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cKqO7FAAAA3AAAAA8AAAAAAAAAAAAAAAAAlwIAAGRycy9k&#10;b3ducmV2LnhtbFBLBQYAAAAABAAEAPUAAACJAwAAAAA=&#10;" filled="f" strokeweight="3emu"/>
                <v:rect id="Rectangle 275" o:spid="_x0000_s1130" style="position:absolute;left:2943;top:6132;width:813;height:391;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lEoTvwAA&#10;ANwAAAAPAAAAZHJzL2Rvd25yZXYueG1sRE/NisIwEL4L+w5hFrxpag+LW40igqCLF6sPMDTTH0wm&#10;JYm2+/YbQdjbfHy/s96O1ogn+dA5VrCYZyCIK6c7bhTcrofZEkSIyBqNY1LwSwG2m4/JGgvtBr7Q&#10;s4yNSCEcClTQxtgXUoaqJYth7nrixNXOW4wJ+kZqj0MKt0bmWfYlLXacGlrsad9SdS8fVoG8lodh&#10;WRqfuZ+8PpvT8VKTU2r6Oe5WICKN8V/8dh91mp9/w+uZdIHc/AE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LKUShO/AAAA3AAAAA8AAAAAAAAAAAAAAAAAlwIAAGRycy9kb3ducmV2&#10;LnhtbFBLBQYAAAAABAAEAPUAAACDAwAAAAA=&#10;" filled="f" stroked="f">
                  <v:textbox style="mso-fit-shape-to-text:t" inset="0,0,0,0">
                    <w:txbxContent>
                      <w:p w14:paraId="36D1693A" w14:textId="77777777" w:rsidR="00D85876" w:rsidRDefault="00D85876" w:rsidP="00816740">
                        <w:r>
                          <w:rPr>
                            <w:rFonts w:cs="Arial"/>
                            <w:color w:val="000000"/>
                            <w:sz w:val="34"/>
                            <w:szCs w:val="34"/>
                          </w:rPr>
                          <w:t>Voter</w:t>
                        </w:r>
                      </w:p>
                    </w:txbxContent>
                  </v:textbox>
                </v:rect>
                <v:line id="Line 281" o:spid="_x0000_s1131" style="position:absolute;visibility:visible;mso-wrap-style:square" from="3303,2252" to="3303,299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uBHy8YAAADcAAAADwAAAGRycy9kb3ducmV2LnhtbESPQWvCQBCF7wX/wzKF3uqmFkqJrqKC&#10;4ElrKhRvY3ZMgtnZsLtq6q/vHITeZnhv3vtmMutdq64UYuPZwNswA0VcettwZWD/vXr9BBUTssXW&#10;Mxn4pQiz6eBpgrn1N97RtUiVkhCOORqoU+pyrWNZk8M49B2xaCcfHCZZQ6VtwJuEu1aPsuxDO2xY&#10;GmrsaFlTeS4uzsBhGU8/x/X+ft7ev8Km2FK2OFyMeXnu52NQifr0b35cr63gvwu+PCMT6Okf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DLgR8vGAAAA3AAAAA8AAAAAAAAA&#10;AAAAAAAAoQIAAGRycy9kb3ducmV2LnhtbFBLBQYAAAAABAAEAPkAAACUAwAAAAA=&#10;" strokecolor="#4677bf" strokeweight="3emu"/>
                <v:rect id="Rectangle 298" o:spid="_x0000_s1132" style="position:absolute;left:1782;top:5337;width:3947;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nu0nvwAA&#10;ANwAAAAPAAAAZHJzL2Rvd25yZXYueG1sRE/bisIwEH0X/Icwgm+aqrAr1SgiCLrsi9UPGJrpBZNJ&#10;SaKtf79ZWNi3OZzrbPeDNeJFPrSOFSzmGQji0umWawX322m2BhEiskbjmBS8KcB+Nx5tMdeu5yu9&#10;iliLFMIhRwVNjF0uZSgbshjmriNOXOW8xZigr6X22Kdwa+Qyyz6kxZZTQ4MdHRsqH8XTKpC34tSv&#10;C+Mz97Wsvs3lfK3IKTWdDIcNiEhD/Bf/uc86zV99wu8z6QK5+wE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Cme7Se/AAAA3AAAAA8AAAAAAAAAAAAAAAAAlwIAAGRycy9kb3ducmV2&#10;LnhtbFBLBQYAAAAABAAEAPUAAACDAwAAAAA=&#10;" filled="f" stroked="f">
                  <v:textbox style="mso-fit-shape-to-text:t" inset="0,0,0,0">
                    <w:txbxContent>
                      <w:p w14:paraId="1ABEA57F" w14:textId="02E9F29A" w:rsidR="00D85876" w:rsidRDefault="00D85876" w:rsidP="00816740">
                        <w:r>
                          <w:rPr>
                            <w:rFonts w:cs="Arial"/>
                            <w:color w:val="000000"/>
                          </w:rPr>
                          <w:t>Records attendance at next Plenary Session</w:t>
                        </w:r>
                      </w:p>
                    </w:txbxContent>
                  </v:textbox>
                </v:rect>
                <v:shape id="Freeform 307" o:spid="_x0000_s1133" style="position:absolute;left:1962;top:3366;width:184;height:136;visibility:visible;mso-wrap-style:square;v-text-anchor:top" coordsize="184,13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GX66wwAA&#10;ANwAAAAPAAAAZHJzL2Rvd25yZXYueG1sRE9Li8IwEL4v+B/CCHsRTV2taDWKCEJhD4uPg8ehGdti&#10;MilN1O6/3ywI3ubje85q01kjHtT62rGC8SgBQVw4XXOp4HzaD+cgfEDWaByTgl/ysFn3PlaYaffk&#10;Az2OoRQxhH2GCqoQmkxKX1Rk0Y9cQxy5q2sthgjbUuoWnzHcGvmVJDNpsebYUGFDu4qK2/FuFcwH&#10;nTQ/ZpLmVzf4LtLLdJ9vp0p99rvtEkSgLrzFL3eu4/zJAv6fiRfI9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uGX66wwAAANwAAAAPAAAAAAAAAAAAAAAAAJcCAABkcnMvZG93&#10;bnJldi54bWxQSwUGAAAAAAQABAD1AAAAhwMAAAAA&#10;" path="m0,0l184,67,,136,,0xe" filled="f" stroked="f">
                  <v:path arrowok="t" o:connecttype="custom" o:connectlocs="0,0;184,67;0,136;0,0" o:connectangles="0,0,0,0"/>
                </v:shape>
                <v:rect id="Rectangle 308" o:spid="_x0000_s1134" style="position:absolute;left:783;top:3824;width:1187;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4GCLSxgAA&#10;ANwAAAAPAAAAZHJzL2Rvd25yZXYueG1sRI9Ba8JAEIXvBf/DMkIvRTeVUiS6igjSUARpbD0P2WkS&#10;mp2N2TWJ/75zKPQ2w3vz3jfr7ega1VMXas8GnucJKOLC25pLA5/nw2wJKkRki41nMnCnANvN5GGN&#10;qfUDf1Cfx1JJCIcUDVQxtqnWoajIYZj7lli0b985jLJ2pbYdDhLuGr1IklftsGZpqLClfUXFT35z&#10;Bobi1F/Oxzd9erpknq/ZdZ9/vRvzOB13K1CRxvhv/rvOrOC/CL48IxPozS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4GCLSxgAAANwAAAAPAAAAAAAAAAAAAAAAAJcCAABkcnMv&#10;ZG93bnJldi54bWxQSwUGAAAAAAQABAD1AAAAigMAAAAA&#10;" filled="f" stroked="f"/>
                <v:rect id="_x0000_s1135" style="position:absolute;left:882;top:3897;width:1357;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" filled="f" stroked="f">
                  <v:textbox style="mso-fit-shape-to-text:t" inset="0,0,0,0">
                    <w:txbxContent>
                      <w:p w14:paraId="1EDFC14C" w14:textId="77777777" w:rsidR="00D85876" w:rsidRDefault="00D85876" w:rsidP="00816740">
                        <w:r>
                          <w:rPr>
                            <w:rFonts w:cs="Arial"/>
                            <w:color w:val="000000"/>
                          </w:rPr>
                          <w:t xml:space="preserve">Attended 1 of 4 </w:t>
                        </w:r>
                      </w:p>
                    </w:txbxContent>
                  </v:textbox>
                </v:rect>
                <v:shape id="Freeform 313" o:spid="_x0000_s1136" style="position:absolute;left:6723;top:2892;width:1980;height:704;visibility:visible;mso-wrap-style:square;v-text-anchor:top" coordsize="2521,70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KxlzwQAA&#10;ANwAAAAPAAAAZHJzL2Rvd25yZXYueG1sRE9Ni8IwEL0L/ocwgjdNLSpL1ygqKF52wbrseWjGtthM&#10;ShNr66/fCAve5vE+Z7XpTCVaalxpWcFsGoEgzqwuOVfwczlMPkA4j6yxskwKenKwWQ8HK0y0ffCZ&#10;2tTnIoSwS1BB4X2dSOmyggy6qa2JA3e1jUEfYJNL3eAjhJtKxlG0lAZLDg0F1rQvKLuld6Pg+2ks&#10;x61b9Mff3Vmnz3j+1R+VGo+67ScIT51/i//dJx3mz2N4PRMukOs/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cSsZc8EAAADcAAAADwAAAAAAAAAAAAAAAACXAgAAZHJzL2Rvd25y&#10;ZXYueG1sUEsFBgAAAAAEAAQA9QAAAIUDAAAAAA==&#10;" path="m2206,704l2238,702,2270,696,2300,689,2328,676,2356,661,2381,644,2406,624,2428,601,2448,575,2466,549,2483,519,2496,490,2506,456,2515,423,2520,387,2521,352,2520,316,2515,281,2506,247,2496,216,2483,184,2466,156,2448,128,2428,104,2406,80,2381,59,2356,43,2328,28,2300,16,2270,7,2238,2,2206,,316,,282,2,252,7,222,16,192,28,165,43,139,59,114,80,92,104,72,128,54,156,37,184,25,216,14,247,7,281,2,316,,352,2,387,7,423,14,456,25,490,37,519,54,549,72,575,92,601,114,624,139,644,165,661,192,676,222,689,252,696,282,702,316,704,2206,704xe" filled="f" stroked="f">
                  <v:path arrowok="t" o:connecttype="custom" o:connectlocs="1758,702;1806,689;1850,661;1890,624;1923,575;1950,519;1968,456;1979,387;1980,352;1979,316;1968,247;1950,184;1923,128;1890,80;1850,43;1806,16;1758,2;248,0;198,7;151,28;109,59;72,104;42,156;20,216;5,281;0,352;0,352;5,423;20,490;42,549;72,601;109,644;151,676;198,696;248,704;1733,704" o:connectangles="0,0,0,0,0,0,0,0,0,0,0,0,0,0,0,0,0,0,0,0,0,0,0,0,0,0,0,0,0,0,0,0,0,0,0,0"/>
                </v:shape>
                <v:shape id="Freeform 314" o:spid="_x0000_s1137" style="position:absolute;left:6420;top:2899;width:2429;height:692;visibility:visible;mso-wrap-style:square;v-text-anchor:top" coordsize="2521,70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QWlDwQAA&#10;ANwAAAAPAAAAZHJzL2Rvd25yZXYueG1sRE9NawIxEL0X+h/CFLzVrK1YWY2LWArepKuX3sbNuLu6&#10;mYQkq+u/N4VCb/N4n7MsBtOJK/nQWlYwGWcgiCurW64VHPZfr3MQISJr7CyTgjsFKFbPT0vMtb3x&#10;N13LWIsUwiFHBU2MLpcyVA0ZDGPriBN3st5gTNDXUnu8pXDTybcsm0mDLaeGBh1tGqouZW8U9BjM&#10;tDzv6LibedftP9znkX6UGr0M6wWISEP8F/+5tzrNn77D7zPpArl6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0EFpQ8EAAADcAAAADwAAAAAAAAAAAAAAAACXAgAAZHJzL2Rvd25y&#10;ZXYueG1sUEsFBgAAAAAEAAQA9QAAAIUDAAAAAA==&#10;" path="m2206,704l2238,702,2270,696,2300,689,2328,676,2356,661,2381,644,2406,624,2428,601,2448,575,2466,549,2483,519,2496,490,2506,456,2515,423,2520,387,2521,352,2520,316,2515,281,2506,247,2496,216,2483,184,2466,156,2448,128,2428,104,2406,80,2381,59,2356,43,2328,28,2300,16,2270,7,2238,2,2206,,316,,282,2,252,7,222,16,192,28,165,43,139,59,114,80,92,104,72,128,54,156,37,184,25,216,14,247,7,281,2,316,,352,2,387,7,423,14,456,25,490,37,519,54,549,72,575,92,601,114,624,139,644,165,661,192,676,222,689,252,696,282,702,316,704,2206,704e" filled="f" strokeweight="3emu">
                  <v:path arrowok="t" o:connecttype="custom" o:connectlocs="2156,690;2216,677;2270,650;2318,613;2359,565;2392,510;2415,448;2428,380;2429,346;2428,311;2415,243;2392,181;2359,126;2318,79;2270,42;2216,16;2156,2;304,0;243,7;185,28;134,58;89,102;52,153;24,212;7,276;0,346;0,346;7,416;24,482;52,540;89,591;134,633;185,664;243,684;304,692;2125,692" o:connectangles="0,0,0,0,0,0,0,0,0,0,0,0,0,0,0,0,0,0,0,0,0,0,0,0,0,0,0,0,0,0,0,0,0,0,0,0"/>
                </v:shape>
                <v:rect id="Rectangle 315" o:spid="_x0000_s1138" style="position:absolute;left:6522;top:3072;width:2181;height:32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1yk1awwAA&#10;ANwAAAAPAAAAZHJzL2Rvd25yZXYueG1sRE9Ni8IwEL0v7H8Is+BFNFVEtBplEQQPglj3sN6GZmzq&#10;NpPSRFv99WZhYW/zeJ+zXHe2EndqfOlYwWiYgCDOnS65UPB12g5mIHxA1lg5JgUP8rBevb8tMdWu&#10;5SPds1CIGMI+RQUmhDqV0ueGLPqhq4kjd3GNxRBhU0jdYBvDbSXHSTKVFkuODQZr2hjKf7KbVbA9&#10;fJfET3nsz2etu+bjc2b2tVK9j+5zASJQF/7Ff+6djvMnE/h9Jl4gVy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1yk1awwAAANwAAAAPAAAAAAAAAAAAAAAAAJcCAABkcnMvZG93&#10;bnJldi54bWxQSwUGAAAAAAQABAD1AAAAhwMAAAAA&#10;" filled="f" stroked="f">
                  <v:textbox style="mso-fit-shape-to-text:t" inset="0,0,0,0">
                    <w:txbxContent>
                      <w:p w14:paraId="09073104" w14:textId="77777777" w:rsidR="00D85876" w:rsidRPr="00947490" w:rsidRDefault="00D85876" w:rsidP="00816740">
                        <w:pPr>
                          <w:rPr>
                            <w:sz w:val="28"/>
                            <w:szCs w:val="28"/>
                          </w:rPr>
                        </w:pPr>
                        <w:r>
                          <w:rPr>
                            <w:rFonts w:cs="Arial"/>
                            <w:color w:val="000000"/>
                            <w:sz w:val="28"/>
                            <w:szCs w:val="28"/>
                          </w:rPr>
                          <w:t xml:space="preserve">Reflector </w:t>
                        </w:r>
                        <w:r w:rsidRPr="00947490">
                          <w:rPr>
                            <w:rFonts w:cs="Arial"/>
                            <w:color w:val="000000"/>
                            <w:sz w:val="28"/>
                            <w:szCs w:val="28"/>
                          </w:rPr>
                          <w:t>Access</w:t>
                        </w:r>
                      </w:p>
                    </w:txbxContent>
                  </v:textbox>
                </v:rect>
                <v:shape id="Freeform 317" o:spid="_x0000_s1139" style="position:absolute;left:6522;top:2955;width:185;height:138;visibility:visible;mso-wrap-style:square;v-text-anchor:top" coordsize="185,13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GubJwwAA&#10;ANwAAAAPAAAAZHJzL2Rvd25yZXYueG1sRE9Na8JAEL0X/A/LCN7qxiKhRlfRQovtpRgFr2N2TILZ&#10;2bC7xtRf3y0UvM3jfc5i1ZtGdOR8bVnBZJyAIC6srrlUcNi/P7+C8AFZY2OZFPyQh9Vy8LTATNsb&#10;76jLQyliCPsMFVQhtJmUvqjIoB/bljhyZ+sMhghdKbXDWww3jXxJklQarDk2VNjSW0XFJb8aBbOp&#10;/nLHz+5++s73PV3vm4+02yk1GvbrOYhAfXiI/91bHedPU/h7Jl4gl7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NGubJwwAAANwAAAAPAAAAAAAAAAAAAAAAAJcCAABkcnMvZG93&#10;bnJldi54bWxQSwUGAAAAAAQABAD1AAAAhwMAAAAA&#10;" path="m0,0l185,69,,138,,0xe" filled="f" stroked="f">
                  <v:path arrowok="t" o:connecttype="custom" o:connectlocs="0,0;185,69;0,138;0,0" o:connectangles="0,0,0,0"/>
                </v:shape>
                <v:rect id="Rectangle 318" o:spid="_x0000_s1140" style="position:absolute;left:4817;top:3006;width:1058;height:59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38bqmwwAA&#10;ANwAAAAPAAAAZHJzL2Rvd25yZXYueG1sRE9Na8JAEL0X/A/LCF5EN0qpkrqKCGKQghit5yE7TUKz&#10;szG7Jum/7xaE3ubxPme16U0lWmpcaVnBbBqBIM6sLjlXcL3sJ0sQziNrrCyTgh9ysFkPXlYYa9vx&#10;mdrU5yKEsItRQeF9HUvpsoIMuqmtiQP3ZRuDPsAml7rBLoSbSs6j6E0aLDk0FFjTrqDsO30YBV12&#10;am+Xj4M8jW+J5Xty36WfR6VGw377DsJT7//FT3eiw/zXBfw9Ey6Q61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38bqmwwAAANwAAAAPAAAAAAAAAAAAAAAAAJcCAABkcnMvZG93&#10;bnJldi54bWxQSwUGAAAAAAQABAD1AAAAhwMAAAAA&#10;" filled="f" stroked="f"/>
                <v:rect id="Rectangle 319" o:spid="_x0000_s1141" style="position:absolute;left:4817;top:3041;width:1058;height:55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0h0dfxgAA&#10;ANwAAAAPAAAAZHJzL2Rvd25yZXYueG1sRI9Ba8JAEIXvgv9hmYIXqZuKFJu6ihQED4IYPdjbkJ1m&#10;02ZnQ3Y1aX9951DobYb35r1vVpvBN+pOXawDG3iaZaCIy2BrrgxczrvHJaiYkC02gcnAN0XYrMej&#10;FeY29Hyie5EqJSEcczTgUmpzrWPpyGOchZZYtI/QeUyydpW2HfYS7hs9z7Jn7bFmaXDY0puj8qu4&#10;eQO747Um/tGn6cuyD5/l/L1wh9aYycOwfQWVaEj/5r/rvRX8hdDKMzKBXv8C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0h0dfxgAAANwAAAAPAAAAAAAAAAAAAAAAAJcCAABkcnMv&#10;ZG93bnJldi54bWxQSwUGAAAAAAQABAD1AAAAigMAAAAA&#10;" filled="f" stroked="f">
                  <v:textbox style="mso-fit-shape-to-text:t" inset="0,0,0,0">
                    <w:txbxContent>
                      <w:p w14:paraId="73F026F7" w14:textId="77777777" w:rsidR="00D85876" w:rsidRDefault="00D85876" w:rsidP="00816740">
                        <w:r>
                          <w:rPr>
                            <w:rFonts w:cs="Arial"/>
                            <w:color w:val="000000"/>
                            <w:sz w:val="24"/>
                            <w:szCs w:val="24"/>
                          </w:rPr>
                          <w:t>Reflector</w:t>
                        </w:r>
                        <w:r>
                          <w:rPr>
                            <w:rFonts w:cs="Arial"/>
                            <w:color w:val="000000"/>
                            <w:sz w:val="24"/>
                            <w:szCs w:val="24"/>
                          </w:rPr>
                          <w:br/>
                          <w:t>Request</w:t>
                        </w:r>
                      </w:p>
                    </w:txbxContent>
                  </v:textbox>
                </v:rect>
                <v:shape id="Freeform 321" o:spid="_x0000_s1142" style="position:absolute;left:6707;top:5846;width:2222;height:705;visibility:visible;mso-wrap-style:square;v-text-anchor:top" coordsize="2521,70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WRyQwAAA&#10;ANwAAAAPAAAAZHJzL2Rvd25yZXYueG1sRE9Ni8IwEL0v+B/CCHtbU0VEq2lRsaxXrbvgbWjGtthM&#10;ShO1/nuzsOBtHu9zVmlvGnGnztWWFYxHEQjiwuqaSwWnPPuag3AeWWNjmRQ8yUGaDD5WGGv74APd&#10;j74UIYRdjAoq79tYSldUZNCNbEscuIvtDPoAu1LqDh8h3DRyEkUzabDm0FBhS9uKiuvxZhTsOP/R&#10;WUb8Oz5tDov83BTr70ypz2G/XoLw1Pu3+N+912H+dAF/z4QLZPI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BWRyQwAAAANwAAAAPAAAAAAAAAAAAAAAAAJcCAABkcnMvZG93bnJl&#10;di54bWxQSwUGAAAAAAQABAD1AAAAhAMAAAAA&#10;" path="m2206,705l2238,703,2270,697,2300,690,2328,677,2356,662,2381,645,2406,625,2428,602,2448,576,2466,550,2483,520,2496,490,2506,457,2515,423,2520,388,2521,353,2520,317,2515,282,2506,248,2496,217,2483,185,2466,157,2448,129,2428,105,2406,81,2381,60,2356,43,2328,28,2300,17,2270,8,2238,2,2206,,316,,282,2,252,8,222,17,192,28,165,43,139,60,114,81,92,105,72,129,54,157,37,185,25,217,14,248,7,282,2,317,,353,2,388,7,423,14,457,25,490,37,520,54,550,72,576,92,602,114,625,139,645,165,662,192,677,222,690,252,697,282,703,316,705,2206,705xe" filled="f" stroked="f">
                  <v:path arrowok="t" o:connecttype="custom" o:connectlocs="1973,703;2027,690;2077,662;2121,625;2158,576;2189,520;2209,457;2221,388;2222,353;2221,317;2209,248;2189,185;2158,129;2121,81;2077,43;2027,17;1973,2;1944,0;249,2;196,17;145,43;100,81;63,129;33,185;12,248;2,317;0,353;6,423;22,490;48,550;81,602;123,645;169,677;222,697;279,705;1944,705" o:connectangles="0,0,0,0,0,0,0,0,0,0,0,0,0,0,0,0,0,0,0,0,0,0,0,0,0,0,0,0,0,0,0,0,0,0,0,0"/>
                </v:shape>
                <v:shape id="Freeform 322" o:spid="_x0000_s1143" style="position:absolute;left:5643;top:5952;width:3286;height:725;visibility:visible;mso-wrap-style:square;v-text-anchor:top" coordsize="2521,70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0WttyxgAA&#10;ANwAAAAPAAAAZHJzL2Rvd25yZXYueG1sRI9Pa8JAEMXvBb/DMoK3ulFIKamriKLooQf/gHibZqfZ&#10;0OxsyK6afvvOQehthvfmvd/MFr1v1J26WAc2MBlnoIjLYGuuDJxPm9d3UDEhW2wCk4FfirCYD15m&#10;WNjw4APdj6lSEsKxQAMupbbQOpaOPMZxaIlF+w6dxyRrV2nb4UPCfaOnWfamPdYsDQ5bWjkqf443&#10;byB91uu23H756Tq/XqrJau/219yY0bBffoBK1Kd/8/N6ZwU/F3x5RibQ8z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0WttyxgAAANwAAAAPAAAAAAAAAAAAAAAAAJcCAABkcnMv&#10;ZG93bnJldi54bWxQSwUGAAAAAAQABAD1AAAAigMAAAAA&#10;" path="m2206,705l2238,703,2270,697,2300,690,2328,677,2356,662,2381,645,2406,625,2428,602,2448,576,2466,550,2483,520,2496,490,2506,457,2515,423,2520,388,2521,353,2520,317,2515,282,2506,248,2496,217,2483,185,2466,157,2448,129,2428,105,2406,81,2381,60,2356,43,2328,28,2300,17,2270,8,2238,2,2206,,316,,282,2,252,8,222,17,192,28,165,43,139,60,114,81,92,105,72,129,54,157,37,185,25,217,14,248,7,282,2,317,,353,2,388,7,423,14,457,25,490,37,520,54,550,72,576,92,602,114,625,139,645,165,662,192,677,222,690,252,697,282,703,316,705,2206,705e" strokeweight="3emu">
                  <v:path arrowok="t" o:connecttype="custom" o:connectlocs="2917,723;2998,710;3071,681;3136,643;3191,592;3236,535;3266,470;3285,399;3286,363;3285,326;3266,255;3236,190;3191,133;3136,83;3071,44;2998,17;2917,2;2875,0;368,2;289,17;215,44;149,83;94,133;48,190;18,255;3,326;0,363;9,435;33,504;70,566;120,619;181,663;250,696;328,717;412,725;2875,725" o:connectangles="0,0,0,0,0,0,0,0,0,0,0,0,0,0,0,0,0,0,0,0,0,0,0,0,0,0,0,0,0,0,0,0,0,0,0,0"/>
                </v:shape>
                <v:rect id="Rectangle 323" o:spid="_x0000_s1144" style="position:absolute;left:5788;top:6130;width:2817;height:48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gLpIwgAA&#10;ANwAAAAPAAAAZHJzL2Rvd25yZXYueG1sRE/bagIxEH0v+A9hhL7V7BYruhrFCmIp+ODlA4bNuFnd&#10;TNYk6vbvm0LBtzmc68wWnW3EnXyoHSvIBxkI4tLpmisFx8P6bQwiRGSNjWNS8EMBFvPeywwL7R68&#10;o/s+ViKFcChQgYmxLaQMpSGLYeBa4sSdnLcYE/SV1B4fKdw28j3LRtJizanBYEsrQ+Vlf7MK6HOz&#10;m5yXwWylz0O+/R5NhpurUq/9bjkFEamLT/G/+0un+R85/D2TLpDzX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aAukjCAAAA3AAAAA8AAAAAAAAAAAAAAAAAlwIAAGRycy9kb3du&#10;cmV2LnhtbFBLBQYAAAAABAAEAPUAAACGAwAAAAA=&#10;" filled="f" stroked="f">
                  <v:textbox inset="0,0,0,0">
                    <w:txbxContent>
                      <w:p w14:paraId="12EB97B8" w14:textId="04CB0AD1" w:rsidR="00D85876" w:rsidRPr="00816740" w:rsidRDefault="00D85876" w:rsidP="00816740">
                        <w:pPr>
                          <w:jc w:val="center"/>
                          <w:rPr>
                            <w:rFonts w:cs="Arial"/>
                            <w:color w:val="000000"/>
                            <w:sz w:val="28"/>
                            <w:szCs w:val="28"/>
                          </w:rPr>
                        </w:pPr>
                        <w:r>
                          <w:rPr>
                            <w:rFonts w:cs="Arial"/>
                            <w:color w:val="000000"/>
                            <w:sz w:val="28"/>
                            <w:szCs w:val="28"/>
                          </w:rPr>
                          <w:t xml:space="preserve">Members Area </w:t>
                        </w:r>
                        <w:r w:rsidRPr="00947490">
                          <w:rPr>
                            <w:rFonts w:cs="Arial"/>
                            <w:color w:val="000000"/>
                            <w:sz w:val="28"/>
                            <w:szCs w:val="28"/>
                          </w:rPr>
                          <w:t>Access</w:t>
                        </w:r>
                      </w:p>
                    </w:txbxContent>
                  </v:textbox>
                </v:rect>
                <v:shape id="Freeform 326" o:spid="_x0000_s1145" style="position:absolute;left:6522;top:6130;width:185;height:137;visibility:visible;mso-wrap-style:square;v-text-anchor:top" coordsize="185,13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yL+2wwAA&#10;ANwAAAAPAAAAZHJzL2Rvd25yZXYueG1sRE9La8JAEL4X+h+WKXirG5+UNBsJgtYeRGrrwduQnWbT&#10;ZmdDdqvx33cFwdt8fM/JFr1txIk6XztWMBomIIhLp2uuFHx9rp5fQPiArLFxTAou5GGRPz5kmGp3&#10;5g867UMlYgj7FBWYENpUSl8asuiHriWO3LfrLIYIu0rqDs8x3DZynCRzabHm2GCwpaWh8nf/ZxXg&#10;D60na+u2u0thzPytWL0fjiOlBk998QoiUB/u4pt7o+P82RSuz8QLZP4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yyL+2wwAAANwAAAAPAAAAAAAAAAAAAAAAAJcCAABkcnMvZG93&#10;bnJldi54bWxQSwUGAAAAAAQABAD1AAAAhwMAAAAA&#10;" path="m0,0l185,69,,137,,0xe" filled="f" stroked="f">
                  <v:path arrowok="t" o:connecttype="custom" o:connectlocs="0,0;185,69;0,137;0,0" o:connectangles="0,0,0,0"/>
                </v:shape>
                <v:rect id="Rectangle 330" o:spid="_x0000_s1146" style="position:absolute;left:-378;top:3906;width:1161;height:16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X34cwwAA&#10;ANwAAAAPAAAAZHJzL2Rvd25yZXYueG1sRE9Ni8IwEL0v7H8Is+BFNFVQtBplEQQPglj3sN6GZmzq&#10;NpPSRFv99WZhYW/zeJ+zXHe2EndqfOlYwWiYgCDOnS65UPB12g5mIHxA1lg5JgUP8rBevb8tMdWu&#10;5SPds1CIGMI+RQUmhDqV0ueGLPqhq4kjd3GNxRBhU0jdYBvDbSXHSTKVFkuODQZr2hjKf7KbVbA9&#10;fJfET3nsz2etu+bjc2b2tVK9j+5zASJQF/7Ff+6djvMnE/h9Jl4gVy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fX34cwwAAANwAAAAPAAAAAAAAAAAAAAAAAJcCAABkcnMvZG93&#10;bnJldi54bWxQSwUGAAAAAAQABAD1AAAAhwMAAAAA&#10;" filled="f" stroked="f">
                  <v:textbox style="mso-fit-shape-to-text:t" inset="0,0,0,0">
                    <w:txbxContent>
                      <w:p w14:paraId="73283087" w14:textId="2D2F85DF" w:rsidR="00D85876" w:rsidRDefault="00D85876" w:rsidP="00816740">
                        <w:r>
                          <w:rPr>
                            <w:rFonts w:cs="Arial"/>
                            <w:color w:val="000000"/>
                          </w:rPr>
                          <w:t>Attended</w:t>
                        </w:r>
                        <w:r>
                          <w:rPr>
                            <w:rFonts w:cs="Arial"/>
                            <w:color w:val="000000"/>
                          </w:rPr>
                          <w:br/>
                          <w:t xml:space="preserve">&lt;2 of 4 </w:t>
                        </w:r>
                        <w:r>
                          <w:rPr>
                            <w:rFonts w:cs="Arial"/>
                            <w:color w:val="000000"/>
                          </w:rPr>
                          <w:br/>
                          <w:t xml:space="preserve">Plenary Sessions or returned </w:t>
                        </w:r>
                        <w:r>
                          <w:rPr>
                            <w:rFonts w:cs="Arial"/>
                            <w:color w:val="000000"/>
                          </w:rPr>
                          <w:br/>
                          <w:t>&lt;2 of last 3</w:t>
                        </w:r>
                        <w:r>
                          <w:rPr>
                            <w:rFonts w:cs="Arial"/>
                            <w:color w:val="000000"/>
                          </w:rPr>
                          <w:br/>
                          <w:t>ballots</w:t>
                        </w:r>
                      </w:p>
                    </w:txbxContent>
                  </v:textbox>
                </v:rect>
                <v:shape id="Freeform 343" o:spid="_x0000_s1147" style="position:absolute;left:2017;top:4540;width:184;height:136;visibility:visible;mso-wrap-style:square;v-text-anchor:top" coordsize="184,13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FarzxAAA&#10;ANwAAAAPAAAAZHJzL2Rvd25yZXYueG1sRE9Na8JAEL0L/Q/LFHoR3bQmVlJXkUIg0INoe+hxyI5J&#10;6O5syG6T9N+7BcHbPN7nbPeTNWKg3reOFTwvExDEldMt1wq+PovFBoQPyBqNY1LwRx72u4fZFnPt&#10;Rj7RcA61iCHsc1TQhNDlUvqqIYt+6TriyF1cbzFE2NdS9zjGcGvkS5KspcWWY0ODHb03VP2cf62C&#10;zXyS5mhWWXlx848q+06L8pAq9fQ4Hd5ABJrCXXxzlzrOz17h/5l4gdxd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rRWq88QAAADcAAAADwAAAAAAAAAAAAAAAACXAgAAZHJzL2Rv&#10;d25yZXYueG1sUEsFBgAAAAAEAAQA9QAAAIgDAAAAAA==&#10;" path="m0,0l184,67,,136,,0xe" filled="f" stroked="f">
                  <v:path arrowok="t" o:connecttype="custom" o:connectlocs="0,0;184,67;0,136;0,0" o:connectangles="0,0,0,0"/>
                </v:shape>
                <v:rect id="Rectangle 344" o:spid="_x0000_s1148" style="position:absolute;left:1422;top:4753;width:534;height:23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t7gJxgAA&#10;ANwAAAAPAAAAZHJzL2Rvd25yZXYueG1sRI9Ba8JAEIXvBf/DMkIvRTcVWiS6igjSUARpbD0P2WkS&#10;mp2N2TWJ/75zKPQ2w3vz3jfr7ega1VMXas8GnucJKOLC25pLA5/nw2wJKkRki41nMnCnANvN5GGN&#10;qfUDf1Cfx1JJCIcUDVQxtqnWoajIYZj7lli0b985jLJ2pbYdDhLuGr1IklftsGZpqLClfUXFT35z&#10;Bobi1F/Oxzd9erpknq/ZdZ9/vRvzOB13K1CRxvhv/rvOrOC/CK08IxPozS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Dt7gJxgAAANwAAAAPAAAAAAAAAAAAAAAAAJcCAABkcnMv&#10;ZG93bnJldi54bWxQSwUGAAAAAAQABAD1AAAAigMAAAAA&#10;" filled="f" stroked="f"/>
                <v:rect id="Rectangle 345" o:spid="_x0000_s1149" style="position:absolute;left:1431;top:4753;width:612;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kjluvwAA&#10;ANwAAAAPAAAAZHJzL2Rvd25yZXYueG1sRE/bisIwEH1f8B/CCL6tqYKLVqOIIKjsi9UPGJrpBZNJ&#10;SbK2+/dGWNi3OZzrbHaDNeJJPrSOFcymGQji0umWawX32/FzCSJEZI3GMSn4pQC77ehjg7l2PV/p&#10;WcRapBAOOSpoYuxyKUPZkMUwdR1x4irnLcYEfS21xz6FWyPnWfYlLbacGhrs6NBQ+Sh+rAJ5K479&#10;sjA+c5d59W3Op2tFTqnJeNivQUQa4r/4z33Saf5iBe9n0gVy+wI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OqSOW6/AAAA3AAAAA8AAAAAAAAAAAAAAAAAlwIAAGRycy9kb3ducmV2&#10;LnhtbFBLBQYAAAAABAAEAPUAAACDAwAAAAA=&#10;" filled="f" stroked="f">
                  <v:textbox style="mso-fit-shape-to-text:t" inset="0,0,0,0">
                    <w:txbxContent>
                      <w:p w14:paraId="67DA9E35" w14:textId="77777777" w:rsidR="00D85876" w:rsidRDefault="00D85876" w:rsidP="00816740">
                        <w:r>
                          <w:rPr>
                            <w:rFonts w:cs="Arial"/>
                            <w:color w:val="000000"/>
                          </w:rPr>
                          <w:t>Interim</w:t>
                        </w:r>
                      </w:p>
                    </w:txbxContent>
                  </v:textbox>
                </v:rect>
                <v:rect id="Rectangle 347" o:spid="_x0000_s1150" style="position:absolute;left:2583;top:1828;width:1550;height:524;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KWFTxgAA&#10;ANwAAAAPAAAAZHJzL2Rvd25yZXYueG1sRI8xb8JADIV3JP7DyZXY4NIOUZVyIFIKgoEBWhWxuTk3&#10;iZrzRbkD0n+PByQ2W+/5vc/Tee8adaEu1J4NPE8SUMSFtzWXBr4+V+NXUCEiW2w8k4F/CjCfDQdT&#10;zKy/8p4uh1gqCeGQoYEqxjbTOhQVOQwT3xKL9us7h1HWrtS2w6uEu0a/JEmqHdYsDRW29F5R8Xc4&#10;OwM57eL2pz4d8/PaucXy4zsUydqY0VO/eAMVqY8P8/16YwU/FXx5RibQsxs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VKWFTxgAAANwAAAAPAAAAAAAAAAAAAAAAAJcCAABkcnMv&#10;ZG93bnJldi54bWxQSwUGAAAAAAQABAD1AAAAigMAAAAA&#10;" stroked="f">
                  <v:textbox inset="0,0,0,0">
                    <w:txbxContent>
                      <w:p w14:paraId="48F43823" w14:textId="054E1BCE" w:rsidR="00D85876" w:rsidRDefault="00D85876" w:rsidP="00816740">
                        <w:pPr>
                          <w:rPr>
                            <w:rFonts w:cs="Arial"/>
                            <w:color w:val="000000"/>
                            <w:sz w:val="34"/>
                            <w:szCs w:val="34"/>
                          </w:rPr>
                        </w:pPr>
                        <w:r w:rsidRPr="00947490">
                          <w:rPr>
                            <w:rFonts w:cs="Arial"/>
                            <w:color w:val="000000"/>
                            <w:sz w:val="34"/>
                            <w:szCs w:val="34"/>
                          </w:rPr>
                          <w:t>N</w:t>
                        </w:r>
                        <w:r>
                          <w:rPr>
                            <w:rFonts w:cs="Arial"/>
                            <w:color w:val="000000"/>
                            <w:sz w:val="34"/>
                            <w:szCs w:val="34"/>
                          </w:rPr>
                          <w:t>on-Voter</w:t>
                        </w:r>
                      </w:p>
                      <w:p w14:paraId="5C1A6B3C" w14:textId="77777777" w:rsidR="00D85876" w:rsidRPr="00947490" w:rsidRDefault="00D85876" w:rsidP="00816740">
                        <w:pPr>
                          <w:rPr>
                            <w:sz w:val="34"/>
                            <w:szCs w:val="34"/>
                          </w:rPr>
                        </w:pPr>
                        <w:r w:rsidRPr="00947490">
                          <w:rPr>
                            <w:rFonts w:cs="Arial"/>
                            <w:color w:val="000000"/>
                            <w:sz w:val="34"/>
                            <w:szCs w:val="34"/>
                          </w:rPr>
                          <w:t xml:space="preserve"> </w:t>
                        </w:r>
                      </w:p>
                    </w:txbxContent>
                  </v:textbox>
                </v:rect>
                <v:rect id="Rectangle 348" o:spid="_x0000_s1151" style="position:absolute;left:2763;top:3897;width:1357;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iP/VvgAA&#10;ANwAAAAPAAAAZHJzL2Rvd25yZXYueG1sRE/LqsIwEN0L/kMY4e401YVINYoIglfuxuoHDM30gcmk&#10;JNH2/r0RBHdzOM/Z7AZrxJN8aB0rmM8yEMSl0y3XCm7X43QFIkRkjcYxKfinALvteLTBXLueL/Qs&#10;Yi1SCIccFTQxdrmUoWzIYpi5jjhxlfMWY4K+ltpjn8KtkYssW0qLLaeGBjs6NFTei4dVIK/FsV8V&#10;xmfuvKj+zO/pUpFT6mcy7NcgIg3xK/64TzrNX87h/Uy6QG5f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2oj/1b4AAADcAAAADwAAAAAAAAAAAAAAAACXAgAAZHJzL2Rvd25yZXYu&#10;eG1sUEsFBgAAAAAEAAQA9QAAAIIDAAAAAA==&#10;" filled="f" stroked="f">
                  <v:textbox style="mso-fit-shape-to-text:t" inset="0,0,0,0">
                    <w:txbxContent>
                      <w:p w14:paraId="7C90B270" w14:textId="77777777" w:rsidR="00D85876" w:rsidRDefault="00D85876" w:rsidP="00816740">
                        <w:r>
                          <w:rPr>
                            <w:rFonts w:cs="Arial"/>
                            <w:color w:val="000000"/>
                          </w:rPr>
                          <w:t xml:space="preserve">Attended 2 of 4 </w:t>
                        </w:r>
                      </w:p>
                    </w:txbxContent>
                  </v:textbox>
                </v:rect>
                <v:rect id="Rectangle 349" o:spid="_x0000_s1152" style="position:absolute;left:801;top:2669;width:1357;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" filled="f" stroked="f">
                  <v:textbox style="mso-fit-shape-to-text:t" inset="0,0,0,0">
                    <w:txbxContent>
                      <w:p w14:paraId="561A6421" w14:textId="77777777" w:rsidR="00D85876" w:rsidRDefault="00D85876" w:rsidP="00816740">
                        <w:r>
                          <w:rPr>
                            <w:rFonts w:cs="Arial"/>
                            <w:color w:val="000000"/>
                          </w:rPr>
                          <w:t xml:space="preserve">Attended 0 of 4 </w:t>
                        </w:r>
                      </w:p>
                    </w:txbxContent>
                  </v:textbox>
                </v:rect>
                <w10:anchorlock/>
              </v:group>
            </w:pict>
          </mc:Fallback>
        </mc:AlternateContent>
      </w:r>
      <w:r w:rsidR="00816740">
        <w:rPr>
          <w:noProof/>
        </w:rPr>
        <mc:AlternateContent>
          <mc:Choice Requires="wps">
            <w:drawing>
              <wp:anchor distT="0" distB="0" distL="114300" distR="114300" simplePos="0" relativeHeight="251683840" behindDoc="0" locked="0" layoutInCell="1" allowOverlap="1" wp14:anchorId="69575C15" wp14:editId="32F5E5BF">
                <wp:simplePos x="0" y="0"/>
                <wp:positionH relativeFrom="column">
                  <wp:posOffset>3023235</wp:posOffset>
                </wp:positionH>
                <wp:positionV relativeFrom="paragraph">
                  <wp:posOffset>2846070</wp:posOffset>
                </wp:positionV>
                <wp:extent cx="800100" cy="0"/>
                <wp:effectExtent l="0" t="101600" r="63500" b="177800"/>
                <wp:wrapNone/>
                <wp:docPr id="173" name="Straight Connector 173"/>
                <wp:cNvGraphicFramePr/>
                <a:graphic xmlns:a="http://schemas.openxmlformats.org/drawingml/2006/main">
                  <a:graphicData uri="http://schemas.microsoft.com/office/word/2010/wordprocessingShape">
                    <wps:wsp>
                      <wps:cNvCnPr/>
                      <wps:spPr>
                        <a:xfrm>
                          <a:off x="0" y="0"/>
                          <a:ext cx="800100" cy="0"/>
                        </a:xfrm>
                        <a:prstGeom prst="line">
                          <a:avLst/>
                        </a:prstGeom>
                        <a:ln>
                          <a:tailEnd type="triangle" w="lg"/>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73"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8.05pt,224.1pt" to="301.05pt,224.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" strokecolor="#4f81bd [3204]" strokeweight="2pt">
                <v:stroke endarrow="block" endarrowwidth="wide"/>
                <v:shadow on="t" opacity="24903f" mv:blur="40000f" origin=",.5" offset="0,20000emu"/>
              </v:line>
            </w:pict>
          </mc:Fallback>
        </mc:AlternateContent>
      </w:r>
      <w:r w:rsidR="004A313E">
        <w:rPr>
          <w:noProof/>
        </w:rPr>
        <mc:AlternateContent>
          <mc:Choice Requires="wps">
            <w:drawing>
              <wp:anchor distT="0" distB="0" distL="114300" distR="114300" simplePos="0" relativeHeight="251681792" behindDoc="1" locked="0" layoutInCell="1" allowOverlap="1" wp14:anchorId="714B9FBB" wp14:editId="37D19E1D">
                <wp:simplePos x="0" y="0"/>
                <wp:positionH relativeFrom="column">
                  <wp:posOffset>3023235</wp:posOffset>
                </wp:positionH>
                <wp:positionV relativeFrom="paragraph">
                  <wp:posOffset>902970</wp:posOffset>
                </wp:positionV>
                <wp:extent cx="1293495" cy="0"/>
                <wp:effectExtent l="0" t="101600" r="52705" b="177800"/>
                <wp:wrapNone/>
                <wp:docPr id="172" name="Straight Connector 172"/>
                <wp:cNvGraphicFramePr/>
                <a:graphic xmlns:a="http://schemas.openxmlformats.org/drawingml/2006/main">
                  <a:graphicData uri="http://schemas.microsoft.com/office/word/2010/wordprocessingShape">
                    <wps:wsp>
                      <wps:cNvCnPr/>
                      <wps:spPr>
                        <a:xfrm>
                          <a:off x="0" y="0"/>
                          <a:ext cx="1293495" cy="0"/>
                        </a:xfrm>
                        <a:prstGeom prst="line">
                          <a:avLst/>
                        </a:prstGeom>
                        <a:ln>
                          <a:tailEnd type="triangle" w="lg"/>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72"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8.05pt,71.1pt" to="339.9pt,71.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" strokecolor="#4f81bd [3204]" strokeweight="2pt">
                <v:stroke endarrow="block" endarrowwidth="wide"/>
                <v:shadow on="t" opacity="24903f" mv:blur="40000f" origin=",.5" offset="0,20000emu"/>
              </v:line>
            </w:pict>
          </mc:Fallback>
        </mc:AlternateContent>
      </w:r>
      <w:r w:rsidR="00284E45">
        <w:rPr>
          <w:noProof/>
        </w:rPr>
        <mc:AlternateContent>
          <mc:Choice Requires="wps">
            <w:drawing>
              <wp:anchor distT="0" distB="0" distL="114300" distR="114300" simplePos="0" relativeHeight="251677696" behindDoc="1" locked="0" layoutInCell="1" allowOverlap="1" wp14:anchorId="4D1AB403" wp14:editId="1EC50290">
                <wp:simplePos x="0" y="0"/>
                <wp:positionH relativeFrom="column">
                  <wp:posOffset>1080135</wp:posOffset>
                </wp:positionH>
                <wp:positionV relativeFrom="paragraph">
                  <wp:posOffset>331470</wp:posOffset>
                </wp:positionV>
                <wp:extent cx="0" cy="571500"/>
                <wp:effectExtent l="76200" t="50800" r="101600" b="88900"/>
                <wp:wrapNone/>
                <wp:docPr id="170" name="Straight Connector 170"/>
                <wp:cNvGraphicFramePr/>
                <a:graphic xmlns:a="http://schemas.openxmlformats.org/drawingml/2006/main">
                  <a:graphicData uri="http://schemas.microsoft.com/office/word/2010/wordprocessingShape">
                    <wps:wsp>
                      <wps:cNvCnPr/>
                      <wps:spPr>
                        <a:xfrm flipV="1">
                          <a:off x="0" y="0"/>
                          <a:ext cx="0" cy="571500"/>
                        </a:xfrm>
                        <a:prstGeom prst="line">
                          <a:avLst/>
                        </a:prstGeom>
                        <a:ln>
                          <a:tailEnd type="triangle" w="lg"/>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70" o:spid="_x0000_s1026" style="position:absolute;flip:y;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05pt,26.1pt" to="85.05pt,71.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" strokecolor="#4f81bd [3204]" strokeweight="2pt">
                <v:stroke endarrow="block" endarrowwidth="wide"/>
                <v:shadow on="t" opacity="24903f" mv:blur="40000f" origin=",.5" offset="0,20000emu"/>
              </v:line>
            </w:pict>
          </mc:Fallback>
        </mc:AlternateContent>
      </w:r>
      <w:r w:rsidR="00284E45">
        <w:rPr>
          <w:noProof/>
        </w:rPr>
        <mc:AlternateContent>
          <mc:Choice Requires="wps">
            <w:drawing>
              <wp:anchor distT="0" distB="0" distL="114300" distR="114300" simplePos="0" relativeHeight="251658239" behindDoc="1" locked="0" layoutInCell="1" allowOverlap="1" wp14:anchorId="5EAB1E73" wp14:editId="6CD665F6">
                <wp:simplePos x="0" y="0"/>
                <wp:positionH relativeFrom="column">
                  <wp:posOffset>280035</wp:posOffset>
                </wp:positionH>
                <wp:positionV relativeFrom="paragraph">
                  <wp:posOffset>331470</wp:posOffset>
                </wp:positionV>
                <wp:extent cx="0" cy="2514600"/>
                <wp:effectExtent l="76200" t="50800" r="101600" b="76200"/>
                <wp:wrapNone/>
                <wp:docPr id="6" name="Straight Connector 6"/>
                <wp:cNvGraphicFramePr/>
                <a:graphic xmlns:a="http://schemas.openxmlformats.org/drawingml/2006/main">
                  <a:graphicData uri="http://schemas.microsoft.com/office/word/2010/wordprocessingShape">
                    <wps:wsp>
                      <wps:cNvCnPr/>
                      <wps:spPr>
                        <a:xfrm flipV="1">
                          <a:off x="0" y="0"/>
                          <a:ext cx="0" cy="2514600"/>
                        </a:xfrm>
                        <a:prstGeom prst="line">
                          <a:avLst/>
                        </a:prstGeom>
                        <a:ln>
                          <a:tailEnd type="triangle" w="lg"/>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flip:y;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05pt,26.1pt" to="22.05pt,224.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" strokecolor="#4f81bd [3204]" strokeweight="2pt">
                <v:stroke endarrow="block" endarrowwidth="wide"/>
                <v:shadow on="t" opacity="24903f" mv:blur="40000f" origin=",.5" offset="0,20000emu"/>
              </v:line>
            </w:pict>
          </mc:Fallback>
        </mc:AlternateContent>
      </w:r>
      <w:r w:rsidR="00284E45">
        <w:rPr>
          <w:noProof/>
        </w:rPr>
        <mc:AlternateContent>
          <mc:Choice Requires="wps">
            <w:drawing>
              <wp:anchor distT="0" distB="0" distL="114300" distR="114300" simplePos="0" relativeHeight="251659264" behindDoc="0" locked="0" layoutInCell="1" allowOverlap="1" wp14:anchorId="5B452B6B" wp14:editId="34174B3C">
                <wp:simplePos x="0" y="0"/>
                <wp:positionH relativeFrom="column">
                  <wp:posOffset>51435</wp:posOffset>
                </wp:positionH>
                <wp:positionV relativeFrom="paragraph">
                  <wp:posOffset>331470</wp:posOffset>
                </wp:positionV>
                <wp:extent cx="3771900" cy="0"/>
                <wp:effectExtent l="50800" t="25400" r="63500" b="101600"/>
                <wp:wrapNone/>
                <wp:docPr id="5" name="Straight Connector 5"/>
                <wp:cNvGraphicFramePr/>
                <a:graphic xmlns:a="http://schemas.openxmlformats.org/drawingml/2006/main">
                  <a:graphicData uri="http://schemas.microsoft.com/office/word/2010/wordprocessingShape">
                    <wps:wsp>
                      <wps:cNvCnPr/>
                      <wps:spPr>
                        <a:xfrm>
                          <a:off x="0" y="0"/>
                          <a:ext cx="37719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05pt,26.1pt" to="301.05pt,26.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" strokecolor="#4f81bd [3204]" strokeweight="2pt">
                <v:shadow on="t" opacity="24903f" mv:blur="40000f" origin=",.5" offset="0,20000emu"/>
              </v:line>
            </w:pict>
          </mc:Fallback>
        </mc:AlternateContent>
      </w:r>
      <w:r w:rsidR="009C0A20">
        <w:rPr>
          <w:noProof/>
        </w:rPr>
        <mc:AlternateContent>
          <mc:Choice Requires="wps">
            <w:drawing>
              <wp:anchor distT="0" distB="0" distL="114300" distR="114300" simplePos="0" relativeHeight="251663360" behindDoc="0" locked="0" layoutInCell="1" allowOverlap="1" wp14:anchorId="2D255FFF" wp14:editId="469B5475">
                <wp:simplePos x="0" y="0"/>
                <wp:positionH relativeFrom="column">
                  <wp:posOffset>280035</wp:posOffset>
                </wp:positionH>
                <wp:positionV relativeFrom="paragraph">
                  <wp:posOffset>2846070</wp:posOffset>
                </wp:positionV>
                <wp:extent cx="1371600" cy="0"/>
                <wp:effectExtent l="50800" t="25400" r="76200" b="101600"/>
                <wp:wrapNone/>
                <wp:docPr id="8" name="Straight Connector 8"/>
                <wp:cNvGraphicFramePr/>
                <a:graphic xmlns:a="http://schemas.openxmlformats.org/drawingml/2006/main">
                  <a:graphicData uri="http://schemas.microsoft.com/office/word/2010/wordprocessingShape">
                    <wps:wsp>
                      <wps:cNvCnPr/>
                      <wps:spPr>
                        <a:xfrm>
                          <a:off x="0" y="0"/>
                          <a:ext cx="1371600" cy="0"/>
                        </a:xfrm>
                        <a:prstGeom prst="line">
                          <a:avLst/>
                        </a:prstGeom>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05pt,224.1pt" to="130.05pt,224.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" strokecolor="#4f81bd [3204]" strokeweight="2pt">
                <v:shadow on="t" opacity="24903f" mv:blur="40000f" origin=",.5" offset="0,20000emu"/>
              </v:line>
            </w:pict>
          </mc:Fallback>
        </mc:AlternateContent>
      </w:r>
      <w:r w:rsidR="001D47B9">
        <w:rPr>
          <w:noProof/>
        </w:rPr>
        <mc:AlternateContent>
          <mc:Choice Requires="wps">
            <w:drawing>
              <wp:anchor distT="0" distB="0" distL="114300" distR="114300" simplePos="0" relativeHeight="251669504" behindDoc="1" locked="0" layoutInCell="1" allowOverlap="1" wp14:anchorId="66D62BCE" wp14:editId="218070EA">
                <wp:simplePos x="0" y="0"/>
                <wp:positionH relativeFrom="column">
                  <wp:posOffset>2337435</wp:posOffset>
                </wp:positionH>
                <wp:positionV relativeFrom="paragraph">
                  <wp:posOffset>1817370</wp:posOffset>
                </wp:positionV>
                <wp:extent cx="0" cy="800100"/>
                <wp:effectExtent l="127000" t="25400" r="101600" b="114300"/>
                <wp:wrapNone/>
                <wp:docPr id="165" name="Straight Connector 165"/>
                <wp:cNvGraphicFramePr/>
                <a:graphic xmlns:a="http://schemas.openxmlformats.org/drawingml/2006/main">
                  <a:graphicData uri="http://schemas.microsoft.com/office/word/2010/wordprocessingShape">
                    <wps:wsp>
                      <wps:cNvCnPr/>
                      <wps:spPr>
                        <a:xfrm>
                          <a:off x="0" y="0"/>
                          <a:ext cx="0" cy="800100"/>
                        </a:xfrm>
                        <a:prstGeom prst="line">
                          <a:avLst/>
                        </a:prstGeom>
                        <a:ln>
                          <a:tailEnd type="triangle" w="lg"/>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65"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4.05pt,143.1pt" to="184.05pt,206.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" strokecolor="#4f81bd [3204]" strokeweight="2pt">
                <v:stroke endarrow="block" endarrowwidth="wide"/>
                <v:shadow on="t" opacity="24903f" mv:blur="40000f" origin=",.5" offset="0,20000emu"/>
              </v:line>
            </w:pict>
          </mc:Fallback>
        </mc:AlternateContent>
      </w:r>
      <w:r w:rsidR="006F2489">
        <w:rPr>
          <w:noProof/>
        </w:rPr>
        <mc:AlternateContent>
          <mc:Choice Requires="wps">
            <w:drawing>
              <wp:anchor distT="0" distB="0" distL="114300" distR="114300" simplePos="0" relativeHeight="251679744" behindDoc="0" locked="0" layoutInCell="1" allowOverlap="1" wp14:anchorId="6056CFAC" wp14:editId="0E59FE95">
                <wp:simplePos x="0" y="0"/>
                <wp:positionH relativeFrom="column">
                  <wp:posOffset>1080135</wp:posOffset>
                </wp:positionH>
                <wp:positionV relativeFrom="paragraph">
                  <wp:posOffset>902970</wp:posOffset>
                </wp:positionV>
                <wp:extent cx="571500" cy="0"/>
                <wp:effectExtent l="50800" t="25400" r="63500" b="101600"/>
                <wp:wrapNone/>
                <wp:docPr id="171" name="Straight Connector 171"/>
                <wp:cNvGraphicFramePr/>
                <a:graphic xmlns:a="http://schemas.openxmlformats.org/drawingml/2006/main">
                  <a:graphicData uri="http://schemas.microsoft.com/office/word/2010/wordprocessingShape">
                    <wps:wsp>
                      <wps:cNvCnPr/>
                      <wps:spPr>
                        <a:xfrm>
                          <a:off x="0" y="0"/>
                          <a:ext cx="571500" cy="0"/>
                        </a:xfrm>
                        <a:prstGeom prst="line">
                          <a:avLst/>
                        </a:prstGeom>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71"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05pt,71.1pt" to="130.05pt,71.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" strokecolor="#4f81bd [3204]" strokeweight="2pt">
                <v:shadow on="t" opacity="24903f" mv:blur="40000f" origin=",.5" offset="0,20000emu"/>
              </v:line>
            </w:pict>
          </mc:Fallback>
        </mc:AlternateContent>
      </w:r>
      <w:r w:rsidR="006F2489">
        <w:rPr>
          <w:noProof/>
        </w:rPr>
        <mc:AlternateContent>
          <mc:Choice Requires="wps">
            <w:drawing>
              <wp:anchor distT="0" distB="0" distL="114300" distR="114300" simplePos="0" relativeHeight="251675648" behindDoc="1" locked="0" layoutInCell="1" allowOverlap="1" wp14:anchorId="056D53D8" wp14:editId="75CF90FB">
                <wp:simplePos x="0" y="0"/>
                <wp:positionH relativeFrom="column">
                  <wp:posOffset>1080135</wp:posOffset>
                </wp:positionH>
                <wp:positionV relativeFrom="paragraph">
                  <wp:posOffset>1017270</wp:posOffset>
                </wp:positionV>
                <wp:extent cx="0" cy="800100"/>
                <wp:effectExtent l="50800" t="25400" r="76200" b="88900"/>
                <wp:wrapNone/>
                <wp:docPr id="169" name="Straight Connector 169"/>
                <wp:cNvGraphicFramePr/>
                <a:graphic xmlns:a="http://schemas.openxmlformats.org/drawingml/2006/main">
                  <a:graphicData uri="http://schemas.microsoft.com/office/word/2010/wordprocessingShape">
                    <wps:wsp>
                      <wps:cNvCnPr/>
                      <wps:spPr>
                        <a:xfrm>
                          <a:off x="0" y="0"/>
                          <a:ext cx="0" cy="800100"/>
                        </a:xfrm>
                        <a:prstGeom prst="line">
                          <a:avLst/>
                        </a:prstGeom>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69"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05pt,80.1pt" to="85.05pt,143.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" strokecolor="#4f81bd [3204]" strokeweight="2pt">
                <v:shadow on="t" opacity="24903f" mv:blur="40000f" origin=",.5" offset="0,20000emu"/>
              </v:line>
            </w:pict>
          </mc:Fallback>
        </mc:AlternateContent>
      </w:r>
      <w:r w:rsidR="006F2489">
        <w:rPr>
          <w:noProof/>
        </w:rPr>
        <mc:AlternateContent>
          <mc:Choice Requires="wps">
            <w:drawing>
              <wp:anchor distT="0" distB="0" distL="114300" distR="114300" simplePos="0" relativeHeight="251673600" behindDoc="0" locked="0" layoutInCell="1" allowOverlap="1" wp14:anchorId="035D214A" wp14:editId="685256C0">
                <wp:simplePos x="0" y="0"/>
                <wp:positionH relativeFrom="column">
                  <wp:posOffset>1080135</wp:posOffset>
                </wp:positionH>
                <wp:positionV relativeFrom="paragraph">
                  <wp:posOffset>1017270</wp:posOffset>
                </wp:positionV>
                <wp:extent cx="571500" cy="0"/>
                <wp:effectExtent l="0" t="101600" r="63500" b="177800"/>
                <wp:wrapNone/>
                <wp:docPr id="168" name="Straight Connector 168"/>
                <wp:cNvGraphicFramePr/>
                <a:graphic xmlns:a="http://schemas.openxmlformats.org/drawingml/2006/main">
                  <a:graphicData uri="http://schemas.microsoft.com/office/word/2010/wordprocessingShape">
                    <wps:wsp>
                      <wps:cNvCnPr/>
                      <wps:spPr>
                        <a:xfrm>
                          <a:off x="0" y="0"/>
                          <a:ext cx="571500" cy="0"/>
                        </a:xfrm>
                        <a:prstGeom prst="line">
                          <a:avLst/>
                        </a:prstGeom>
                        <a:ln>
                          <a:tailEnd type="triangle" w="lg"/>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68"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05pt,80.1pt" to="130.05pt,80.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" strokecolor="#4f81bd [3204]" strokeweight="2pt">
                <v:stroke endarrow="block" endarrowwidth="wide"/>
                <v:shadow on="t" opacity="24903f" mv:blur="40000f" origin=",.5" offset="0,20000emu"/>
              </v:line>
            </w:pict>
          </mc:Fallback>
        </mc:AlternateContent>
      </w:r>
      <w:r w:rsidR="006F2489">
        <w:rPr>
          <w:noProof/>
        </w:rPr>
        <mc:AlternateContent>
          <mc:Choice Requires="wps">
            <w:drawing>
              <wp:anchor distT="0" distB="0" distL="114300" distR="114300" simplePos="0" relativeHeight="251671552" behindDoc="0" locked="0" layoutInCell="1" allowOverlap="1" wp14:anchorId="370866B4" wp14:editId="2C3F2797">
                <wp:simplePos x="0" y="0"/>
                <wp:positionH relativeFrom="column">
                  <wp:posOffset>1080135</wp:posOffset>
                </wp:positionH>
                <wp:positionV relativeFrom="paragraph">
                  <wp:posOffset>1817370</wp:posOffset>
                </wp:positionV>
                <wp:extent cx="571500" cy="0"/>
                <wp:effectExtent l="50800" t="25400" r="63500" b="101600"/>
                <wp:wrapNone/>
                <wp:docPr id="167" name="Straight Connector 167"/>
                <wp:cNvGraphicFramePr/>
                <a:graphic xmlns:a="http://schemas.openxmlformats.org/drawingml/2006/main">
                  <a:graphicData uri="http://schemas.microsoft.com/office/word/2010/wordprocessingShape">
                    <wps:wsp>
                      <wps:cNvCnPr/>
                      <wps:spPr>
                        <a:xfrm>
                          <a:off x="0" y="0"/>
                          <a:ext cx="571500" cy="0"/>
                        </a:xfrm>
                        <a:prstGeom prst="line">
                          <a:avLst/>
                        </a:prstGeom>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67"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05pt,143.1pt" to="130.05pt,143.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" strokecolor="#4f81bd [3204]" strokeweight="2pt">
                <v:shadow on="t" opacity="24903f" mv:blur="40000f" origin=",.5" offset="0,20000emu"/>
              </v:line>
            </w:pict>
          </mc:Fallback>
        </mc:AlternateContent>
      </w:r>
      <w:r w:rsidR="006F2489">
        <w:rPr>
          <w:noProof/>
        </w:rPr>
        <mc:AlternateContent>
          <mc:Choice Requires="wps">
            <w:drawing>
              <wp:anchor distT="0" distB="0" distL="114300" distR="114300" simplePos="0" relativeHeight="251667456" behindDoc="1" locked="0" layoutInCell="1" allowOverlap="1" wp14:anchorId="53CF4631" wp14:editId="668C6BFA">
                <wp:simplePos x="0" y="0"/>
                <wp:positionH relativeFrom="column">
                  <wp:posOffset>2337435</wp:posOffset>
                </wp:positionH>
                <wp:positionV relativeFrom="paragraph">
                  <wp:posOffset>1017270</wp:posOffset>
                </wp:positionV>
                <wp:extent cx="0" cy="571500"/>
                <wp:effectExtent l="127000" t="25400" r="101600" b="114300"/>
                <wp:wrapNone/>
                <wp:docPr id="164" name="Straight Connector 164"/>
                <wp:cNvGraphicFramePr/>
                <a:graphic xmlns:a="http://schemas.openxmlformats.org/drawingml/2006/main">
                  <a:graphicData uri="http://schemas.microsoft.com/office/word/2010/wordprocessingShape">
                    <wps:wsp>
                      <wps:cNvCnPr/>
                      <wps:spPr>
                        <a:xfrm>
                          <a:off x="0" y="0"/>
                          <a:ext cx="0" cy="571500"/>
                        </a:xfrm>
                        <a:prstGeom prst="line">
                          <a:avLst/>
                        </a:prstGeom>
                        <a:ln>
                          <a:tailEnd type="triangle" w="lg"/>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64"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4.05pt,80.1pt" to="184.05pt,125.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" strokecolor="#4f81bd [3204]" strokeweight="2pt">
                <v:stroke endarrow="block" endarrowwidth="wide"/>
                <v:shadow on="t" opacity="24903f" mv:blur="40000f" origin=",.5" offset="0,20000emu"/>
              </v:line>
            </w:pict>
          </mc:Fallback>
        </mc:AlternateContent>
      </w:r>
    </w:p>
    <w:p w14:paraId="7642ABE1" w14:textId="001D3E5A" w:rsidR="00CE3BBB" w:rsidRDefault="00E45D4F" w:rsidP="004E534D">
      <w:pPr>
        <w:pStyle w:val="FIGURE-title"/>
      </w:pPr>
      <w:bookmarkStart w:id="1313" w:name="_Ref159980992"/>
      <w:bookmarkStart w:id="1314" w:name="_Toc245980287"/>
      <w:r w:rsidRPr="00D065DD">
        <w:t xml:space="preserve">Figure </w:t>
      </w:r>
      <w:r w:rsidRPr="00D065DD">
        <w:fldChar w:fldCharType="begin"/>
      </w:r>
      <w:r w:rsidRPr="00D065DD">
        <w:instrText xml:space="preserve"> SEQ Figure \* ARABIC </w:instrText>
      </w:r>
      <w:r w:rsidRPr="00D065DD">
        <w:fldChar w:fldCharType="separate"/>
      </w:r>
      <w:r w:rsidR="007B5545">
        <w:rPr>
          <w:noProof/>
        </w:rPr>
        <w:t>8</w:t>
      </w:r>
      <w:r w:rsidRPr="00D065DD">
        <w:fldChar w:fldCharType="end"/>
      </w:r>
      <w:bookmarkEnd w:id="1313"/>
      <w:r w:rsidRPr="00D065DD">
        <w:t xml:space="preserve"> –</w:t>
      </w:r>
      <w:r w:rsidRPr="005428DE">
        <w:t xml:space="preserve"> </w:t>
      </w:r>
      <w:r>
        <w:t>Membership Flow Diagram</w:t>
      </w:r>
      <w:bookmarkEnd w:id="1314"/>
      <w:r>
        <w:t xml:space="preserve"> </w:t>
      </w:r>
    </w:p>
    <w:p w14:paraId="76C8D870" w14:textId="67AF0430" w:rsidR="00F67A18" w:rsidRDefault="0012612A">
      <w:pPr>
        <w:pStyle w:val="Heading1"/>
      </w:pPr>
      <w:bookmarkStart w:id="1315" w:name="_Voting_Rights_Dismissal"/>
      <w:bookmarkStart w:id="1316" w:name="_Toc251534025"/>
      <w:bookmarkStart w:id="1317" w:name="_Toc251538476"/>
      <w:bookmarkStart w:id="1318" w:name="_Toc251538745"/>
      <w:bookmarkStart w:id="1319" w:name="_Toc251564014"/>
      <w:bookmarkStart w:id="1320" w:name="_Toc251592040"/>
      <w:bookmarkStart w:id="1321" w:name="_Toc251534029"/>
      <w:bookmarkStart w:id="1322" w:name="_Toc251538480"/>
      <w:bookmarkStart w:id="1323" w:name="_Toc251538749"/>
      <w:bookmarkStart w:id="1324" w:name="_Toc251564018"/>
      <w:bookmarkStart w:id="1325" w:name="_Toc251592044"/>
      <w:bookmarkStart w:id="1326" w:name="_Toc251534033"/>
      <w:bookmarkStart w:id="1327" w:name="_Toc251538484"/>
      <w:bookmarkStart w:id="1328" w:name="_Toc251538753"/>
      <w:bookmarkStart w:id="1329" w:name="_Toc251564022"/>
      <w:bookmarkStart w:id="1330" w:name="_Toc251592048"/>
      <w:bookmarkStart w:id="1331" w:name="_Toc251534034"/>
      <w:bookmarkStart w:id="1332" w:name="_Toc251538485"/>
      <w:bookmarkStart w:id="1333" w:name="_Toc251538754"/>
      <w:bookmarkStart w:id="1334" w:name="_Toc251564023"/>
      <w:bookmarkStart w:id="1335" w:name="_Toc251592049"/>
      <w:bookmarkStart w:id="1336" w:name="_Toc9279152"/>
      <w:bookmarkStart w:id="1337" w:name="_Toc9279397"/>
      <w:bookmarkStart w:id="1338" w:name="_Toc9279615"/>
      <w:bookmarkStart w:id="1339" w:name="_Toc9279833"/>
      <w:bookmarkStart w:id="1340" w:name="_Toc9280050"/>
      <w:bookmarkStart w:id="1341" w:name="_Toc9280262"/>
      <w:bookmarkStart w:id="1342" w:name="_Toc9280468"/>
      <w:bookmarkStart w:id="1343" w:name="_Toc9280666"/>
      <w:bookmarkStart w:id="1344" w:name="_Toc9295233"/>
      <w:bookmarkStart w:id="1345" w:name="_Toc9295453"/>
      <w:bookmarkStart w:id="1346" w:name="_Toc9295673"/>
      <w:bookmarkStart w:id="1347" w:name="_Toc9348669"/>
      <w:bookmarkStart w:id="1348" w:name="_Toc9279153"/>
      <w:bookmarkStart w:id="1349" w:name="_Toc9279398"/>
      <w:bookmarkStart w:id="1350" w:name="_Toc9279616"/>
      <w:bookmarkStart w:id="1351" w:name="_Toc9279834"/>
      <w:bookmarkStart w:id="1352" w:name="_Toc9280051"/>
      <w:bookmarkStart w:id="1353" w:name="_Toc9280263"/>
      <w:bookmarkStart w:id="1354" w:name="_Toc9280469"/>
      <w:bookmarkStart w:id="1355" w:name="_Toc9280667"/>
      <w:bookmarkStart w:id="1356" w:name="_Toc9295234"/>
      <w:bookmarkStart w:id="1357" w:name="_Toc9295454"/>
      <w:bookmarkStart w:id="1358" w:name="_Toc9295674"/>
      <w:bookmarkStart w:id="1359" w:name="_Toc9348670"/>
      <w:bookmarkStart w:id="1360" w:name="_Toc9279154"/>
      <w:bookmarkStart w:id="1361" w:name="_Toc9279399"/>
      <w:bookmarkStart w:id="1362" w:name="_Toc9279617"/>
      <w:bookmarkStart w:id="1363" w:name="_Toc9279835"/>
      <w:bookmarkStart w:id="1364" w:name="_Toc9280052"/>
      <w:bookmarkStart w:id="1365" w:name="_Toc9280264"/>
      <w:bookmarkStart w:id="1366" w:name="_Toc9280470"/>
      <w:bookmarkStart w:id="1367" w:name="_Toc9280668"/>
      <w:bookmarkStart w:id="1368" w:name="_Toc9295235"/>
      <w:bookmarkStart w:id="1369" w:name="_Toc9295455"/>
      <w:bookmarkStart w:id="1370" w:name="_Toc9295675"/>
      <w:bookmarkStart w:id="1371" w:name="_Toc9348671"/>
      <w:bookmarkStart w:id="1372" w:name="_Toc9279171"/>
      <w:bookmarkStart w:id="1373" w:name="_Toc9279416"/>
      <w:bookmarkStart w:id="1374" w:name="_Toc9279634"/>
      <w:bookmarkStart w:id="1375" w:name="_Toc9279852"/>
      <w:bookmarkStart w:id="1376" w:name="_Toc9280069"/>
      <w:bookmarkStart w:id="1377" w:name="_Toc9280281"/>
      <w:bookmarkStart w:id="1378" w:name="_Toc9280487"/>
      <w:bookmarkStart w:id="1379" w:name="_Toc9280685"/>
      <w:bookmarkStart w:id="1380" w:name="_Toc9295252"/>
      <w:bookmarkStart w:id="1381" w:name="_Toc9295472"/>
      <w:bookmarkStart w:id="1382" w:name="_Toc9295692"/>
      <w:bookmarkStart w:id="1383" w:name="_Toc9348688"/>
      <w:bookmarkStart w:id="1384" w:name="_Toc245982644"/>
      <w:bookmarkStart w:id="1385" w:name="_Toc9275848"/>
      <w:bookmarkStart w:id="1386" w:name="_Toc9276357"/>
      <w:bookmarkStart w:id="1387" w:name="_Ref18905125"/>
      <w:bookmarkStart w:id="1388" w:name="_Toc19527368"/>
      <w:bookmarkStart w:id="1389" w:name="_Toc599676"/>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r>
        <w:t xml:space="preserve">Access to: Email lists, </w:t>
      </w:r>
      <w:r w:rsidR="00F67A18">
        <w:t>Telecon</w:t>
      </w:r>
      <w:r w:rsidR="005F24FE">
        <w:t>ference</w:t>
      </w:r>
      <w:r w:rsidR="00F67A18">
        <w:t xml:space="preserve">s, </w:t>
      </w:r>
      <w:r>
        <w:t xml:space="preserve">Document server and the </w:t>
      </w:r>
      <w:r w:rsidR="00B27949">
        <w:t>802.15</w:t>
      </w:r>
      <w:r>
        <w:t xml:space="preserve"> Drafts</w:t>
      </w:r>
      <w:bookmarkEnd w:id="1384"/>
    </w:p>
    <w:p w14:paraId="12242AB7" w14:textId="71606612" w:rsidR="003D2218" w:rsidRDefault="001A0B4A" w:rsidP="003D2218">
      <w:r>
        <w:t>A</w:t>
      </w:r>
      <w:r w:rsidR="003D2218">
        <w:t xml:space="preserve">n Active </w:t>
      </w:r>
      <w:r w:rsidR="00B27949">
        <w:t>802.15</w:t>
      </w:r>
      <w:r w:rsidR="003206BC">
        <w:t xml:space="preserve"> </w:t>
      </w:r>
      <w:r w:rsidR="00321FC0">
        <w:t xml:space="preserve">WG </w:t>
      </w:r>
      <w:r w:rsidR="00DF2463">
        <w:t>participant</w:t>
      </w:r>
      <w:r w:rsidR="003D2218">
        <w:t xml:space="preserve"> is a </w:t>
      </w:r>
      <w:r w:rsidR="00DF2463">
        <w:t>participant</w:t>
      </w:r>
      <w:r w:rsidR="003D2218">
        <w:t xml:space="preserve"> with status Aspirant, </w:t>
      </w:r>
      <w:r w:rsidR="008D74A6">
        <w:t>Nearly</w:t>
      </w:r>
      <w:r w:rsidR="00321FC0">
        <w:t xml:space="preserve"> </w:t>
      </w:r>
      <w:r w:rsidR="001159FF">
        <w:t>V</w:t>
      </w:r>
      <w:r w:rsidR="005F24FE">
        <w:t>oter</w:t>
      </w:r>
      <w:r w:rsidR="008A5C0C">
        <w:t>,</w:t>
      </w:r>
      <w:r w:rsidR="005F24FE">
        <w:t xml:space="preserve"> </w:t>
      </w:r>
      <w:r w:rsidR="003D2218">
        <w:t>Voter</w:t>
      </w:r>
      <w:r w:rsidR="00816740">
        <w:t>,</w:t>
      </w:r>
      <w:r w:rsidR="008A5C0C">
        <w:t xml:space="preserve"> or a Non-Voter who is a member of an active </w:t>
      </w:r>
      <w:r w:rsidR="00B27949">
        <w:t>802.15</w:t>
      </w:r>
      <w:r w:rsidR="005223D5">
        <w:t xml:space="preserve"> </w:t>
      </w:r>
      <w:r w:rsidR="001159FF">
        <w:t xml:space="preserve">WG </w:t>
      </w:r>
      <w:r w:rsidR="008A5C0C">
        <w:t>balloting pool</w:t>
      </w:r>
      <w:r w:rsidR="003D2218">
        <w:t>.</w:t>
      </w:r>
    </w:p>
    <w:p w14:paraId="108762DC" w14:textId="77777777" w:rsidR="0012612A" w:rsidRPr="00967B91" w:rsidRDefault="0012612A" w:rsidP="0012612A">
      <w:pPr>
        <w:pStyle w:val="Heading2"/>
        <w:rPr>
          <w:szCs w:val="24"/>
        </w:rPr>
      </w:pPr>
      <w:bookmarkStart w:id="1390" w:name="_Toc251534037"/>
      <w:bookmarkStart w:id="1391" w:name="_Toc251538488"/>
      <w:bookmarkStart w:id="1392" w:name="_Toc251538757"/>
      <w:bookmarkStart w:id="1393" w:name="_Toc251564026"/>
      <w:bookmarkStart w:id="1394" w:name="_Toc251592052"/>
      <w:bookmarkStart w:id="1395" w:name="_Toc245982645"/>
      <w:bookmarkEnd w:id="1390"/>
      <w:bookmarkEnd w:id="1391"/>
      <w:bookmarkEnd w:id="1392"/>
      <w:bookmarkEnd w:id="1393"/>
      <w:bookmarkEnd w:id="1394"/>
      <w:r w:rsidRPr="00967B91">
        <w:rPr>
          <w:szCs w:val="24"/>
        </w:rPr>
        <w:t>Email lists</w:t>
      </w:r>
      <w:bookmarkEnd w:id="1395"/>
    </w:p>
    <w:p w14:paraId="34E84420" w14:textId="0C0018F4" w:rsidR="003D2218" w:rsidRPr="005F24FE" w:rsidRDefault="0012612A" w:rsidP="005F24FE">
      <w:pPr>
        <w:widowControl w:val="0"/>
        <w:autoSpaceDE w:val="0"/>
        <w:autoSpaceDN w:val="0"/>
        <w:adjustRightInd w:val="0"/>
        <w:rPr>
          <w:rFonts w:cs="Arial"/>
          <w:b/>
          <w:bCs/>
        </w:rPr>
      </w:pPr>
      <w:r>
        <w:t xml:space="preserve">The WG maintains an email list on which all meetings and ballots are announced, and which is used for discussion of matters relevant to all </w:t>
      </w:r>
      <w:r w:rsidR="00B27949">
        <w:t>802.15</w:t>
      </w:r>
      <w:r>
        <w:t xml:space="preserve"> </w:t>
      </w:r>
      <w:r w:rsidR="00696B80">
        <w:t>participants</w:t>
      </w:r>
      <w:r w:rsidR="00681BB7">
        <w:t xml:space="preserve"> (</w:t>
      </w:r>
      <w:hyperlink r:id="rId44" w:history="1">
        <w:r w:rsidR="004E534D">
          <w:rPr>
            <w:rStyle w:val="Hyperlink"/>
          </w:rPr>
          <w:t>stds-802-wpan@listserv.ieee.org</w:t>
        </w:r>
      </w:hyperlink>
      <w:r w:rsidR="00DC7694">
        <w:t>).</w:t>
      </w:r>
      <w:r w:rsidR="00DC7694" w:rsidRPr="00DC7694">
        <w:t xml:space="preserve"> </w:t>
      </w:r>
      <w:r>
        <w:t xml:space="preserve">In addition a separate list is provided for each </w:t>
      </w:r>
      <w:r w:rsidR="005F24FE">
        <w:t>active subgroup.</w:t>
      </w:r>
    </w:p>
    <w:p w14:paraId="4D8A4DED" w14:textId="77777777" w:rsidR="003D2218" w:rsidRDefault="003D2218" w:rsidP="0012612A"/>
    <w:p w14:paraId="4DDC4FD1" w14:textId="60B352CA" w:rsidR="003D2218" w:rsidRPr="00280D8B" w:rsidRDefault="00321FC0" w:rsidP="003D2218">
      <w:r>
        <w:t xml:space="preserve">Any Active 802.15 WG participant </w:t>
      </w:r>
      <w:r w:rsidR="0012612A">
        <w:t xml:space="preserve">is entitled to be a member of any of these </w:t>
      </w:r>
      <w:r>
        <w:t>e</w:t>
      </w:r>
      <w:r w:rsidR="003206BC">
        <w:t xml:space="preserve">mail </w:t>
      </w:r>
      <w:r w:rsidR="0012612A">
        <w:t xml:space="preserve">lists.  The </w:t>
      </w:r>
      <w:r w:rsidR="00B27949">
        <w:t>802.15</w:t>
      </w:r>
      <w:r w:rsidR="0012612A">
        <w:t xml:space="preserve"> website provides links to allow an </w:t>
      </w:r>
      <w:r>
        <w:t xml:space="preserve">Active 802.15 WG participant </w:t>
      </w:r>
      <w:r w:rsidR="0012612A">
        <w:t>to manage this access.</w:t>
      </w:r>
      <w:r w:rsidR="003D2218">
        <w:t xml:space="preserve"> An </w:t>
      </w:r>
      <w:r>
        <w:t xml:space="preserve">Active 802.15 WG participant </w:t>
      </w:r>
      <w:r w:rsidR="003D2218">
        <w:t>that</w:t>
      </w:r>
      <w:r w:rsidR="003D2218" w:rsidRPr="00280D8B">
        <w:t xml:space="preserve"> desires access to the IEEE </w:t>
      </w:r>
      <w:r w:rsidR="00B27949">
        <w:t>802.15</w:t>
      </w:r>
      <w:r w:rsidR="003D2218" w:rsidRPr="00280D8B">
        <w:t xml:space="preserve"> WG email reflector(s) m</w:t>
      </w:r>
      <w:r w:rsidR="003D2218">
        <w:t>ay</w:t>
      </w:r>
      <w:r w:rsidR="003D2218" w:rsidRPr="00280D8B">
        <w:t xml:space="preserve"> submit a request for such access using the web-based IEEE </w:t>
      </w:r>
      <w:r w:rsidR="00B27949">
        <w:t>802.15</w:t>
      </w:r>
      <w:r w:rsidR="003D2218" w:rsidRPr="00280D8B">
        <w:t xml:space="preserve"> reflector request</w:t>
      </w:r>
      <w:r w:rsidR="00CC47AC">
        <w:t xml:space="preserve"> </w:t>
      </w:r>
      <w:hyperlink r:id="rId45" w:history="1">
        <w:r w:rsidR="00823013" w:rsidRPr="00823013">
          <w:rPr>
            <w:rStyle w:val="Hyperlink"/>
          </w:rPr>
          <w:t>http://grouper.ieee.org/groups/802/15/pub/Subscribe.html</w:t>
        </w:r>
      </w:hyperlink>
      <w:r w:rsidR="00823013" w:rsidRPr="00823013">
        <w:t>.</w:t>
      </w:r>
    </w:p>
    <w:p w14:paraId="17EEF326" w14:textId="77777777" w:rsidR="0012612A" w:rsidRDefault="0012612A" w:rsidP="0012612A"/>
    <w:p w14:paraId="44F2B3B3" w14:textId="77777777" w:rsidR="00551550" w:rsidRPr="00551550" w:rsidRDefault="0012612A" w:rsidP="00551550">
      <w:r>
        <w:t xml:space="preserve">Postings to any of these lists are restricted to list members, i.e., only a member of a list (identified by email address) can post to </w:t>
      </w:r>
      <w:r w:rsidR="003206BC">
        <w:t>that</w:t>
      </w:r>
      <w:r>
        <w:t xml:space="preserve"> list.</w:t>
      </w:r>
      <w:r w:rsidR="00551550" w:rsidRPr="00551550">
        <w:rPr>
          <w:rFonts w:ascii="Helvetica" w:hAnsi="Helvetica" w:cs="Helvetica"/>
          <w:sz w:val="28"/>
          <w:szCs w:val="28"/>
        </w:rPr>
        <w:t xml:space="preserve"> </w:t>
      </w:r>
      <w:r w:rsidR="00551550">
        <w:t>E</w:t>
      </w:r>
      <w:r w:rsidR="00551550" w:rsidRPr="00551550">
        <w:t xml:space="preserve">mails sent to the IEEE 802 reflectors </w:t>
      </w:r>
      <w:r w:rsidR="00551550">
        <w:t>cannot have any</w:t>
      </w:r>
      <w:r w:rsidR="00551550" w:rsidRPr="00551550">
        <w:t xml:space="preserve"> disclaimers</w:t>
      </w:r>
      <w:r w:rsidR="00551550">
        <w:t xml:space="preserve"> (restrictive notices) such as those used by many companies on their outgoing email since the</w:t>
      </w:r>
      <w:r w:rsidR="00551550" w:rsidRPr="00551550">
        <w:t xml:space="preserve"> IEEE 802 policy </w:t>
      </w:r>
      <w:r w:rsidR="007E07B8">
        <w:t xml:space="preserve">(see below) </w:t>
      </w:r>
      <w:r w:rsidR="00551550" w:rsidRPr="00551550">
        <w:t>does not allow these disclaimers.  </w:t>
      </w:r>
    </w:p>
    <w:p w14:paraId="2DE4AB07" w14:textId="77777777" w:rsidR="00B10C19" w:rsidRDefault="00B10C19" w:rsidP="00551550">
      <w:pPr>
        <w:rPr>
          <w:b/>
          <w:bCs/>
          <w:i/>
          <w:iCs/>
        </w:rPr>
      </w:pPr>
    </w:p>
    <w:p w14:paraId="3881EC95" w14:textId="52947F51" w:rsidR="00551550" w:rsidRPr="00551550" w:rsidRDefault="00B10C19" w:rsidP="00551550">
      <w:r>
        <w:rPr>
          <w:b/>
          <w:bCs/>
          <w:i/>
          <w:iCs/>
        </w:rPr>
        <w:t>The following</w:t>
      </w:r>
      <w:r w:rsidR="00661270">
        <w:rPr>
          <w:b/>
          <w:bCs/>
          <w:i/>
          <w:iCs/>
        </w:rPr>
        <w:t xml:space="preserve"> </w:t>
      </w:r>
      <w:r w:rsidR="00124D7E">
        <w:rPr>
          <w:b/>
          <w:bCs/>
          <w:i/>
          <w:iCs/>
        </w:rPr>
        <w:t xml:space="preserve">is a copy of the </w:t>
      </w:r>
      <w:r w:rsidR="00661270" w:rsidRPr="00551550">
        <w:rPr>
          <w:b/>
          <w:bCs/>
          <w:i/>
          <w:iCs/>
        </w:rPr>
        <w:t>802 Policy regarding restrictive notices</w:t>
      </w:r>
      <w:r>
        <w:rPr>
          <w:b/>
          <w:bCs/>
          <w:i/>
          <w:iCs/>
        </w:rPr>
        <w:t xml:space="preserve"> </w:t>
      </w:r>
      <w:r w:rsidR="00124D7E">
        <w:rPr>
          <w:b/>
          <w:bCs/>
          <w:i/>
          <w:iCs/>
        </w:rPr>
        <w:t xml:space="preserve">and is listed here for reference </w:t>
      </w:r>
      <w:r w:rsidR="00321FC0">
        <w:rPr>
          <w:b/>
          <w:bCs/>
          <w:i/>
          <w:iCs/>
        </w:rPr>
        <w:t>only;</w:t>
      </w:r>
      <w:r w:rsidR="00124D7E">
        <w:rPr>
          <w:b/>
          <w:bCs/>
          <w:i/>
          <w:iCs/>
        </w:rPr>
        <w:t xml:space="preserve"> please refer to </w:t>
      </w:r>
      <w:hyperlink r:id="rId46" w:history="1">
        <w:r w:rsidR="00124D7E" w:rsidRPr="00D357C8">
          <w:rPr>
            <w:rStyle w:val="Hyperlink"/>
            <w:b/>
            <w:bCs/>
            <w:i/>
            <w:iCs/>
          </w:rPr>
          <w:t>http://grouper.ieee.org/groups/802/3/reflector_policy.html</w:t>
        </w:r>
      </w:hyperlink>
      <w:r w:rsidR="00124D7E">
        <w:rPr>
          <w:b/>
          <w:bCs/>
          <w:i/>
          <w:iCs/>
        </w:rPr>
        <w:t xml:space="preserve"> for the most current policy:</w:t>
      </w:r>
    </w:p>
    <w:p w14:paraId="6B5DDD14" w14:textId="77777777" w:rsidR="00551550" w:rsidRPr="00551550" w:rsidRDefault="00551550" w:rsidP="00551550">
      <w:r w:rsidRPr="00551550">
        <w:rPr>
          <w:i/>
          <w:iCs/>
        </w:rPr>
        <w:t>IEEE 802 operates in an open manner. To that end, no material submitted to IEEE 802, or any of its sub-groups, will be accepted or considered if that material contains any statement that places any burden on the recipient(s) with respect to confidentiality or copyright. This policy specifically includes e-mail.</w:t>
      </w:r>
    </w:p>
    <w:p w14:paraId="0AF73703" w14:textId="77777777" w:rsidR="00551550" w:rsidRPr="00551550" w:rsidRDefault="00551550" w:rsidP="00551550">
      <w:r w:rsidRPr="00551550">
        <w:rPr>
          <w:i/>
          <w:iCs/>
        </w:rPr>
        <w:t>Any material that has such a "Confidentiality Disclaimer" on it is not acceptable. The purpose of such a disclaimer is to transfer some level of responsibility to the recipient for deciding whether or not it is appropriate to disclose, use, disseminate, copy, post or otherwise distribute, the material.</w:t>
      </w:r>
    </w:p>
    <w:p w14:paraId="4906338C" w14:textId="77777777" w:rsidR="00551550" w:rsidRPr="00551550" w:rsidRDefault="00551550" w:rsidP="00551550">
      <w:r w:rsidRPr="00551550">
        <w:rPr>
          <w:i/>
          <w:iCs/>
        </w:rPr>
        <w:t>IEEE 802 accepts no such responsibility. The most effective way for 802 to decline any such responsibility is to not accept material with such a disclaimer.</w:t>
      </w:r>
    </w:p>
    <w:p w14:paraId="0DF46A50" w14:textId="6B84E3F9" w:rsidR="00551550" w:rsidRPr="00551550" w:rsidRDefault="00551550" w:rsidP="00551550">
      <w:r w:rsidRPr="00551550">
        <w:rPr>
          <w:i/>
          <w:iCs/>
        </w:rPr>
        <w:lastRenderedPageBreak/>
        <w:t>Correspondence with 802 groups will not be confidential. It is very likely t</w:t>
      </w:r>
      <w:r>
        <w:rPr>
          <w:i/>
          <w:iCs/>
        </w:rPr>
        <w:t xml:space="preserve">hat any such correspondence (in </w:t>
      </w:r>
      <w:r w:rsidRPr="00551550">
        <w:rPr>
          <w:i/>
          <w:iCs/>
        </w:rPr>
        <w:t xml:space="preserve">addition to being discussed in open meetings) will be posted in the open portion of our </w:t>
      </w:r>
      <w:r w:rsidR="003D3FC5" w:rsidRPr="00551550">
        <w:rPr>
          <w:i/>
          <w:iCs/>
        </w:rPr>
        <w:t>web site</w:t>
      </w:r>
      <w:r w:rsidRPr="00551550">
        <w:rPr>
          <w:i/>
          <w:iCs/>
        </w:rPr>
        <w:t xml:space="preserve"> and thus will be disclosed, disseminated and distributed. Anyone who wishes to correspond with an 802 group </w:t>
      </w:r>
      <w:r w:rsidR="00B10C19">
        <w:rPr>
          <w:i/>
          <w:iCs/>
        </w:rPr>
        <w:t>shall</w:t>
      </w:r>
      <w:r w:rsidRPr="00551550">
        <w:rPr>
          <w:i/>
          <w:iCs/>
        </w:rPr>
        <w:t xml:space="preserve"> understand and accept this as a condition of sending us any documentation. Inclusion of any restrictive notice is contrary to, and negates, any indication of acceptance of the IEEE 802 policy of openness.</w:t>
      </w:r>
    </w:p>
    <w:p w14:paraId="749F3A7A" w14:textId="77777777" w:rsidR="0012612A" w:rsidRDefault="00551550" w:rsidP="00551550">
      <w:r w:rsidRPr="00551550">
        <w:rPr>
          <w:i/>
          <w:iCs/>
        </w:rPr>
        <w:t>Copyrighted works may be accepted as submissions for inclusions in drafts only with an appropriate release. Copyrighted works may be referenced in drafts and presentations if they are available on reasonable and non-discriminatory terms.</w:t>
      </w:r>
    </w:p>
    <w:p w14:paraId="1B935C19" w14:textId="77777777" w:rsidR="0012612A" w:rsidRDefault="0012612A" w:rsidP="0012612A"/>
    <w:p w14:paraId="7F40F5A2" w14:textId="77777777" w:rsidR="0012612A" w:rsidRPr="0012612A" w:rsidRDefault="0012612A" w:rsidP="0012612A">
      <w:r>
        <w:t xml:space="preserve">The WG also maintains a read-only reflector, to which all emails to the </w:t>
      </w:r>
      <w:r w:rsidR="003206BC">
        <w:t xml:space="preserve">main </w:t>
      </w:r>
      <w:r>
        <w:t>WG list are copied.  Any</w:t>
      </w:r>
      <w:r w:rsidR="00DF2463">
        <w:t>one</w:t>
      </w:r>
      <w:r>
        <w:t xml:space="preserve"> can join this list.  Members of this list cannot post to the list.</w:t>
      </w:r>
    </w:p>
    <w:p w14:paraId="7A1C3DC9" w14:textId="62861526" w:rsidR="0012612A" w:rsidRPr="00967B91" w:rsidRDefault="0012612A" w:rsidP="0012612A">
      <w:pPr>
        <w:pStyle w:val="Heading2"/>
        <w:rPr>
          <w:szCs w:val="24"/>
        </w:rPr>
      </w:pPr>
      <w:bookmarkStart w:id="1396" w:name="_Toc245982646"/>
      <w:r w:rsidRPr="00967B91">
        <w:rPr>
          <w:szCs w:val="24"/>
        </w:rPr>
        <w:t>Telecon</w:t>
      </w:r>
      <w:r w:rsidR="00321FC0" w:rsidRPr="00967B91">
        <w:rPr>
          <w:szCs w:val="24"/>
        </w:rPr>
        <w:t>ference</w:t>
      </w:r>
      <w:r w:rsidRPr="00967B91">
        <w:rPr>
          <w:szCs w:val="24"/>
        </w:rPr>
        <w:t>s</w:t>
      </w:r>
      <w:r w:rsidR="00321FC0" w:rsidRPr="00967B91">
        <w:rPr>
          <w:szCs w:val="24"/>
        </w:rPr>
        <w:t xml:space="preserve"> (Telecons)</w:t>
      </w:r>
      <w:bookmarkEnd w:id="1396"/>
    </w:p>
    <w:p w14:paraId="287B44A1" w14:textId="4CE6363C" w:rsidR="0012612A" w:rsidRDefault="00A414F0" w:rsidP="0012612A">
      <w:r>
        <w:t xml:space="preserve">TG </w:t>
      </w:r>
      <w:r w:rsidR="0012612A">
        <w:t xml:space="preserve">(and subgroup) Telecons operate under the rules </w:t>
      </w:r>
      <w:r w:rsidR="00D25DCE">
        <w:t>described in this</w:t>
      </w:r>
      <w:r w:rsidR="0012612A">
        <w:t xml:space="preserve"> </w:t>
      </w:r>
      <w:r w:rsidR="00B27949">
        <w:t>802.15</w:t>
      </w:r>
      <w:r w:rsidR="0012612A">
        <w:t xml:space="preserve"> OM</w:t>
      </w:r>
      <w:r w:rsidR="00F23426">
        <w:t>.</w:t>
      </w:r>
    </w:p>
    <w:p w14:paraId="1C048AAA" w14:textId="77777777" w:rsidR="00F23426" w:rsidRDefault="00F23426" w:rsidP="0012612A"/>
    <w:p w14:paraId="75485BBE" w14:textId="73866498" w:rsidR="00F23426" w:rsidRDefault="00F23426" w:rsidP="0012612A">
      <w:r>
        <w:t>The agenda shall include a summary review of the relevant antitrust and patent P&amp;P</w:t>
      </w:r>
      <w:r w:rsidR="00321FC0">
        <w:t xml:space="preserve">.  </w:t>
      </w:r>
      <w:r>
        <w:t xml:space="preserve">Minutes shall be recorded and </w:t>
      </w:r>
      <w:r w:rsidR="00391072">
        <w:t xml:space="preserve">must either </w:t>
      </w:r>
      <w:r w:rsidR="00284E45">
        <w:t>be posted</w:t>
      </w:r>
      <w:r w:rsidR="00391072">
        <w:t xml:space="preserve"> to the 802.15 document server or the group’s reflector archive.</w:t>
      </w:r>
    </w:p>
    <w:p w14:paraId="73F48CDE" w14:textId="77777777" w:rsidR="00F23426" w:rsidRDefault="00F23426" w:rsidP="0012612A"/>
    <w:p w14:paraId="63BCD994" w14:textId="6ED4E1F3" w:rsidR="00F23426" w:rsidRDefault="00A414F0" w:rsidP="0012612A">
      <w:r>
        <w:t xml:space="preserve">TG </w:t>
      </w:r>
      <w:r w:rsidR="00F23426">
        <w:t xml:space="preserve">(and subgroup) telecons are not permitted to make formal motions, with the exception of </w:t>
      </w:r>
      <w:r w:rsidR="00383B17">
        <w:t>BRC</w:t>
      </w:r>
      <w:r w:rsidR="001A644E">
        <w:t>s</w:t>
      </w:r>
      <w:r w:rsidR="00383B17">
        <w:t xml:space="preserve"> as per </w:t>
      </w:r>
      <w:r w:rsidR="00383B17">
        <w:fldChar w:fldCharType="begin"/>
      </w:r>
      <w:r w:rsidR="00383B17">
        <w:instrText xml:space="preserve"> REF _Ref161378493 \r \h </w:instrText>
      </w:r>
      <w:r w:rsidR="00383B17">
        <w:fldChar w:fldCharType="separate"/>
      </w:r>
      <w:r w:rsidR="00383B17">
        <w:t>5.5</w:t>
      </w:r>
      <w:r w:rsidR="00383B17">
        <w:fldChar w:fldCharType="end"/>
      </w:r>
      <w:r w:rsidR="00383B17">
        <w:t>.</w:t>
      </w:r>
    </w:p>
    <w:p w14:paraId="5EF3EB10" w14:textId="77777777" w:rsidR="0012612A" w:rsidRDefault="0012612A" w:rsidP="0012612A"/>
    <w:p w14:paraId="4E8DBF05" w14:textId="5C766A4C" w:rsidR="0012612A" w:rsidRDefault="0012612A" w:rsidP="0012612A">
      <w:r>
        <w:t xml:space="preserve">Telecons are generally </w:t>
      </w:r>
      <w:r w:rsidR="00A414F0">
        <w:t xml:space="preserve">announced </w:t>
      </w:r>
      <w:r>
        <w:t xml:space="preserve">during the closing </w:t>
      </w:r>
      <w:r w:rsidR="00B27949">
        <w:t>802.15</w:t>
      </w:r>
      <w:r>
        <w:t xml:space="preserve"> </w:t>
      </w:r>
      <w:r w:rsidR="0031120B">
        <w:t>meeting</w:t>
      </w:r>
      <w:r>
        <w:t xml:space="preserve">, and cover the period from </w:t>
      </w:r>
      <w:r w:rsidR="0031120B">
        <w:t>end of the current session</w:t>
      </w:r>
      <w:r>
        <w:t xml:space="preserve"> to the next </w:t>
      </w:r>
      <w:r w:rsidR="0031120B">
        <w:t>session</w:t>
      </w:r>
      <w:r>
        <w:t xml:space="preserve">. </w:t>
      </w:r>
      <w:r w:rsidR="00F23426">
        <w:t xml:space="preserve"> Any c</w:t>
      </w:r>
      <w:r>
        <w:t>hanges to the telecon schedule</w:t>
      </w:r>
      <w:r w:rsidR="00B86193">
        <w:t xml:space="preserve"> after the closing plenary </w:t>
      </w:r>
      <w:r w:rsidR="003D3FC5">
        <w:t>meeting</w:t>
      </w:r>
      <w:r w:rsidR="005D266B">
        <w:t xml:space="preserve"> </w:t>
      </w:r>
      <w:r w:rsidR="00B86193">
        <w:t xml:space="preserve">shall be approved by the </w:t>
      </w:r>
      <w:r w:rsidR="0031120B">
        <w:t>T</w:t>
      </w:r>
      <w:r w:rsidR="00B86193">
        <w:t>G Chair and</w:t>
      </w:r>
      <w:r w:rsidR="00F23426">
        <w:t xml:space="preserve"> made by announcement to </w:t>
      </w:r>
      <w:r w:rsidR="00391072">
        <w:t>the</w:t>
      </w:r>
      <w:r w:rsidR="00F23426">
        <w:t xml:space="preserve"> relevant </w:t>
      </w:r>
      <w:r w:rsidR="00DC7694">
        <w:t>group’s</w:t>
      </w:r>
      <w:r w:rsidR="00F23426">
        <w:t xml:space="preserve"> reflector.</w:t>
      </w:r>
    </w:p>
    <w:p w14:paraId="2EE60679" w14:textId="77777777" w:rsidR="0012612A" w:rsidRDefault="0012612A" w:rsidP="0012612A"/>
    <w:p w14:paraId="499319C3" w14:textId="7AC9FF56" w:rsidR="0012612A" w:rsidRPr="0012612A" w:rsidRDefault="0012612A" w:rsidP="0012612A">
      <w:r>
        <w:t xml:space="preserve">Details of </w:t>
      </w:r>
      <w:r w:rsidR="00B27949">
        <w:t>802.15</w:t>
      </w:r>
      <w:r>
        <w:t xml:space="preserve"> telecons</w:t>
      </w:r>
      <w:r w:rsidR="00F23426">
        <w:t xml:space="preserve"> are posted on the </w:t>
      </w:r>
      <w:r w:rsidR="00B27949">
        <w:t>802.15</w:t>
      </w:r>
      <w:r w:rsidR="00F23426">
        <w:t xml:space="preserve"> website.   Anybody may attend</w:t>
      </w:r>
      <w:r w:rsidR="004E534D">
        <w:t xml:space="preserve"> 802.15 telecons</w:t>
      </w:r>
      <w:r w:rsidR="00F23426">
        <w:t>.</w:t>
      </w:r>
    </w:p>
    <w:p w14:paraId="2B502475" w14:textId="77777777" w:rsidR="00F23426" w:rsidRPr="00967B91" w:rsidRDefault="003D2218" w:rsidP="0012612A">
      <w:pPr>
        <w:pStyle w:val="Heading2"/>
        <w:rPr>
          <w:szCs w:val="24"/>
        </w:rPr>
      </w:pPr>
      <w:bookmarkStart w:id="1397" w:name="_Toc245982647"/>
      <w:r w:rsidRPr="00967B91">
        <w:rPr>
          <w:szCs w:val="24"/>
        </w:rPr>
        <w:t xml:space="preserve">Public </w:t>
      </w:r>
      <w:r w:rsidR="00F23426" w:rsidRPr="00967B91">
        <w:rPr>
          <w:szCs w:val="24"/>
        </w:rPr>
        <w:t>Document Se</w:t>
      </w:r>
      <w:r w:rsidR="00B86193" w:rsidRPr="00967B91">
        <w:rPr>
          <w:szCs w:val="24"/>
        </w:rPr>
        <w:t>r</w:t>
      </w:r>
      <w:r w:rsidR="00F23426" w:rsidRPr="00967B91">
        <w:rPr>
          <w:szCs w:val="24"/>
        </w:rPr>
        <w:t>ver</w:t>
      </w:r>
      <w:bookmarkEnd w:id="1397"/>
    </w:p>
    <w:p w14:paraId="3C7788E3" w14:textId="7C2FAC9D" w:rsidR="003D2218" w:rsidRDefault="00F23426" w:rsidP="00F23426">
      <w:r>
        <w:t xml:space="preserve">The </w:t>
      </w:r>
      <w:r w:rsidR="00B27949">
        <w:t>802.15</w:t>
      </w:r>
      <w:r>
        <w:t xml:space="preserve"> public documents are kept on the IEEE mentor system</w:t>
      </w:r>
      <w:r w:rsidR="00922E57">
        <w:t xml:space="preserve"> </w:t>
      </w:r>
      <w:hyperlink r:id="rId47" w:history="1">
        <w:r w:rsidR="00922E57" w:rsidRPr="00FF449C">
          <w:rPr>
            <w:rStyle w:val="Hyperlink"/>
          </w:rPr>
          <w:t>https://mentor.ieee.org/</w:t>
        </w:r>
        <w:r w:rsidR="00B27949">
          <w:rPr>
            <w:rStyle w:val="Hyperlink"/>
          </w:rPr>
          <w:t>802.15</w:t>
        </w:r>
        <w:r w:rsidR="00922E57" w:rsidRPr="00FF449C">
          <w:rPr>
            <w:rStyle w:val="Hyperlink"/>
          </w:rPr>
          <w:t>/documents</w:t>
        </w:r>
      </w:hyperlink>
      <w:r>
        <w:t>.  A</w:t>
      </w:r>
      <w:r w:rsidR="00DB752F">
        <w:t>nybody may read these documents, however o</w:t>
      </w:r>
      <w:r w:rsidR="003D2218">
        <w:t>nly A</w:t>
      </w:r>
      <w:r>
        <w:t xml:space="preserve">ctive </w:t>
      </w:r>
      <w:r w:rsidR="00B27949">
        <w:t>802.15</w:t>
      </w:r>
      <w:r>
        <w:t xml:space="preserve"> </w:t>
      </w:r>
      <w:r w:rsidR="00321FC0">
        <w:t xml:space="preserve">WG </w:t>
      </w:r>
      <w:r w:rsidR="00DF2463">
        <w:t>participant</w:t>
      </w:r>
      <w:r>
        <w:t xml:space="preserve">s may post documents on the </w:t>
      </w:r>
      <w:r w:rsidR="00B27949">
        <w:t>802.15</w:t>
      </w:r>
      <w:r>
        <w:t xml:space="preserve"> document server.</w:t>
      </w:r>
    </w:p>
    <w:p w14:paraId="21D92A10" w14:textId="31ED8E98" w:rsidR="003D2218" w:rsidRPr="00967B91" w:rsidRDefault="003D2218" w:rsidP="003D2218">
      <w:pPr>
        <w:pStyle w:val="Heading2"/>
        <w:rPr>
          <w:szCs w:val="24"/>
        </w:rPr>
      </w:pPr>
      <w:bookmarkStart w:id="1398" w:name="_Toc245982648"/>
      <w:r w:rsidRPr="00967B91">
        <w:rPr>
          <w:szCs w:val="24"/>
        </w:rPr>
        <w:t>Private Members-only Document Se</w:t>
      </w:r>
      <w:r w:rsidR="00B86193" w:rsidRPr="00967B91">
        <w:rPr>
          <w:szCs w:val="24"/>
        </w:rPr>
        <w:t>r</w:t>
      </w:r>
      <w:r w:rsidRPr="00967B91">
        <w:rPr>
          <w:szCs w:val="24"/>
        </w:rPr>
        <w:t>ver</w:t>
      </w:r>
      <w:bookmarkEnd w:id="1398"/>
    </w:p>
    <w:p w14:paraId="6B12F473" w14:textId="4A9C04DB" w:rsidR="003D2218" w:rsidRPr="00E22495" w:rsidRDefault="003D2218" w:rsidP="00E22495">
      <w:pPr>
        <w:spacing w:after="120"/>
      </w:pPr>
      <w:r>
        <w:t xml:space="preserve">Access to drafts and related documentation is provided on the private area of the </w:t>
      </w:r>
      <w:r w:rsidR="00B27949">
        <w:t>802.15</w:t>
      </w:r>
      <w:r>
        <w:t xml:space="preserve"> website</w:t>
      </w:r>
      <w:r w:rsidR="00922E57">
        <w:t xml:space="preserve"> </w:t>
      </w:r>
      <w:hyperlink r:id="rId48" w:history="1">
        <w:r w:rsidR="00CC47AC">
          <w:rPr>
            <w:rStyle w:val="Hyperlink"/>
          </w:rPr>
          <w:t>http://grouper.ieee.org/groups/802/15/private/members_area.html</w:t>
        </w:r>
      </w:hyperlink>
      <w:r w:rsidR="00540CE2">
        <w:t xml:space="preserve">.  </w:t>
      </w:r>
      <w:r>
        <w:t>Vot</w:t>
      </w:r>
      <w:r w:rsidR="003206BC">
        <w:t>ers</w:t>
      </w:r>
      <w:r>
        <w:t xml:space="preserve"> and </w:t>
      </w:r>
      <w:r w:rsidR="003206BC">
        <w:t>participants</w:t>
      </w:r>
      <w:r>
        <w:t xml:space="preserve"> who are part of an active WG ballot pool are entitled to </w:t>
      </w:r>
      <w:r w:rsidR="00222109">
        <w:t>access</w:t>
      </w:r>
      <w:r w:rsidR="00D25DCE">
        <w:t xml:space="preserve"> </w:t>
      </w:r>
      <w:r>
        <w:t>the private area.</w:t>
      </w:r>
    </w:p>
    <w:p w14:paraId="0A9158FE" w14:textId="4E8274C5" w:rsidR="003D2218" w:rsidRDefault="003D2218" w:rsidP="00E22495">
      <w:pPr>
        <w:spacing w:after="120"/>
        <w:rPr>
          <w:rFonts w:cs="Arial"/>
        </w:rPr>
      </w:pPr>
      <w:r>
        <w:rPr>
          <w:rFonts w:cs="Arial"/>
        </w:rPr>
        <w:t xml:space="preserve">Credentials will be emailed to </w:t>
      </w:r>
      <w:r w:rsidR="00D25DCE">
        <w:rPr>
          <w:rFonts w:cs="Arial"/>
        </w:rPr>
        <w:t>new Voters</w:t>
      </w:r>
      <w:r>
        <w:rPr>
          <w:rFonts w:cs="Arial"/>
        </w:rPr>
        <w:t xml:space="preserve"> after the session in which they become a Voter. </w:t>
      </w:r>
      <w:r w:rsidR="007439D7">
        <w:rPr>
          <w:rFonts w:cs="Arial"/>
        </w:rPr>
        <w:t xml:space="preserve">These credentials are </w:t>
      </w:r>
      <w:r w:rsidR="009C12CD">
        <w:rPr>
          <w:rFonts w:cs="Arial"/>
        </w:rPr>
        <w:t xml:space="preserve">typically </w:t>
      </w:r>
      <w:r w:rsidR="007439D7">
        <w:rPr>
          <w:rFonts w:cs="Arial"/>
        </w:rPr>
        <w:t>updated</w:t>
      </w:r>
      <w:r>
        <w:rPr>
          <w:rFonts w:cs="Arial"/>
        </w:rPr>
        <w:t xml:space="preserve"> once a year.</w:t>
      </w:r>
    </w:p>
    <w:p w14:paraId="45668028" w14:textId="318CAF48" w:rsidR="00EE349B" w:rsidRDefault="003D2218" w:rsidP="003D2218">
      <w:pPr>
        <w:rPr>
          <w:rFonts w:cs="Arial"/>
        </w:rPr>
      </w:pPr>
      <w:r>
        <w:rPr>
          <w:rFonts w:cs="Arial"/>
        </w:rPr>
        <w:t xml:space="preserve">Local fileserver access to drafts is provided to all attendees at </w:t>
      </w:r>
      <w:r>
        <w:t xml:space="preserve">an </w:t>
      </w:r>
      <w:r w:rsidR="00B27949">
        <w:t>802.15</w:t>
      </w:r>
      <w:r w:rsidR="005D266B">
        <w:t xml:space="preserve"> Plenary Session or I</w:t>
      </w:r>
      <w:r>
        <w:t xml:space="preserve">nterim </w:t>
      </w:r>
      <w:r w:rsidR="005D266B">
        <w:t>S</w:t>
      </w:r>
      <w:r w:rsidR="00DB752F">
        <w:t>ession</w:t>
      </w:r>
      <w:r>
        <w:rPr>
          <w:rFonts w:cs="Arial"/>
        </w:rPr>
        <w:t>.</w:t>
      </w:r>
    </w:p>
    <w:p w14:paraId="665DCCED" w14:textId="77777777" w:rsidR="000558DA" w:rsidRPr="005056F1" w:rsidRDefault="000558DA" w:rsidP="005056F1">
      <w:pPr>
        <w:ind w:left="720"/>
        <w:rPr>
          <w:rFonts w:cs="Arial"/>
        </w:rPr>
      </w:pPr>
      <w:bookmarkStart w:id="1399" w:name="_Toc266880451"/>
      <w:bookmarkStart w:id="1400" w:name="_Ref159860663"/>
      <w:bookmarkEnd w:id="1385"/>
      <w:bookmarkEnd w:id="1386"/>
      <w:bookmarkEnd w:id="1387"/>
      <w:bookmarkEnd w:id="1388"/>
      <w:bookmarkEnd w:id="1389"/>
    </w:p>
    <w:p w14:paraId="298CB835" w14:textId="77777777" w:rsidR="009168FB" w:rsidRDefault="009168FB" w:rsidP="00BE4940">
      <w:pPr>
        <w:pStyle w:val="Heading1"/>
        <w:rPr>
          <w:ins w:id="1401" w:author="Pat Kinney" w:date="2013-09-20T00:15:00Z"/>
        </w:rPr>
      </w:pPr>
      <w:bookmarkStart w:id="1402" w:name="_Toc245982649"/>
      <w:ins w:id="1403" w:author="Pat Kinney" w:date="2013-09-20T00:15:00Z">
        <w:r>
          <w:t>IEEE 802.15 WG typical Motions</w:t>
        </w:r>
        <w:bookmarkEnd w:id="1402"/>
      </w:ins>
    </w:p>
    <w:p w14:paraId="16839E9A" w14:textId="77777777" w:rsidR="009168FB" w:rsidRDefault="009168FB" w:rsidP="00EC6035">
      <w:pPr>
        <w:pStyle w:val="Heading2"/>
        <w:rPr>
          <w:ins w:id="1404" w:author="Pat Kinney" w:date="2013-09-20T00:15:00Z"/>
        </w:rPr>
      </w:pPr>
      <w:bookmarkStart w:id="1405" w:name="_Toc245982650"/>
      <w:ins w:id="1406" w:author="Pat Kinney" w:date="2013-09-20T00:15:00Z">
        <w:r>
          <w:t>SG formation</w:t>
        </w:r>
        <w:bookmarkEnd w:id="1405"/>
      </w:ins>
    </w:p>
    <w:p w14:paraId="52682926" w14:textId="77777777" w:rsidR="009168FB" w:rsidRDefault="009168FB" w:rsidP="009168FB">
      <w:pPr>
        <w:widowControl w:val="0"/>
        <w:autoSpaceDE w:val="0"/>
        <w:autoSpaceDN w:val="0"/>
        <w:adjustRightInd w:val="0"/>
        <w:ind w:left="990"/>
        <w:rPr>
          <w:ins w:id="1407" w:author="Pat Kinney" w:date="2013-09-20T00:15:00Z"/>
          <w:rFonts w:cs="Arial"/>
          <w:i/>
          <w:iCs/>
        </w:rPr>
      </w:pPr>
      <w:ins w:id="1408" w:author="Pat Kinney" w:date="2013-09-20T00:15:00Z">
        <w:r w:rsidRPr="005056F1">
          <w:rPr>
            <w:rFonts w:cs="Arial"/>
          </w:rPr>
          <w:t>Motion: </w:t>
        </w:r>
        <w:r w:rsidRPr="002E6066">
          <w:rPr>
            <w:rFonts w:cs="Arial"/>
            <w:iCs/>
          </w:rPr>
          <w:t>that the 802.15 Working Group seeks approval from the 802 EC to form a study group in 802.15 to develop the PAR and 5c documents for</w:t>
        </w:r>
        <w:r w:rsidRPr="005056F1">
          <w:rPr>
            <w:rFonts w:cs="Arial"/>
            <w:i/>
            <w:iCs/>
          </w:rPr>
          <w:t xml:space="preserve"> </w:t>
        </w:r>
        <w:r>
          <w:rPr>
            <w:rFonts w:cs="Arial"/>
            <w:i/>
            <w:iCs/>
          </w:rPr>
          <w:t>“Proposed SG Name”</w:t>
        </w:r>
      </w:ins>
    </w:p>
    <w:p w14:paraId="00FF8148" w14:textId="77777777" w:rsidR="009168FB" w:rsidRDefault="009168FB" w:rsidP="009168FB">
      <w:pPr>
        <w:widowControl w:val="0"/>
        <w:autoSpaceDE w:val="0"/>
        <w:autoSpaceDN w:val="0"/>
        <w:adjustRightInd w:val="0"/>
        <w:ind w:left="990"/>
        <w:rPr>
          <w:ins w:id="1409" w:author="Pat Kinney" w:date="2013-09-20T00:15:00Z"/>
          <w:rFonts w:cs="Arial"/>
        </w:rPr>
      </w:pPr>
    </w:p>
    <w:p w14:paraId="49495629" w14:textId="4BD59FB1" w:rsidR="00DC5C3F" w:rsidRPr="00DC5C3F" w:rsidRDefault="00DC5C3F" w:rsidP="00EC6035">
      <w:pPr>
        <w:ind w:left="990"/>
        <w:rPr>
          <w:ins w:id="1410" w:author="Pat Kinney" w:date="2013-11-13T12:41:00Z"/>
          <w:rFonts w:cs="Arial"/>
        </w:rPr>
      </w:pPr>
      <w:ins w:id="1411" w:author="Pat Kinney" w:date="2013-11-13T12:41:00Z">
        <w:r w:rsidRPr="00DC5C3F">
          <w:rPr>
            <w:rFonts w:cs="Arial"/>
          </w:rPr>
          <w:t>Motion: </w:t>
        </w:r>
        <w:r w:rsidRPr="00EC6035">
          <w:rPr>
            <w:rFonts w:cs="Arial"/>
            <w:i/>
            <w:iCs/>
          </w:rPr>
          <w:t>that the 802.15 Working Group seeks approval from the 802 EC to extend the study group in 802.15 to develop the PAR and 5c documents for </w:t>
        </w:r>
        <w:r>
          <w:rPr>
            <w:rFonts w:cs="Arial"/>
            <w:i/>
            <w:iCs/>
          </w:rPr>
          <w:t>“Proposed SG Name”</w:t>
        </w:r>
        <w:r w:rsidRPr="00EC6035">
          <w:rPr>
            <w:rFonts w:cs="Arial"/>
            <w:i/>
            <w:iCs/>
          </w:rPr>
          <w:t> </w:t>
        </w:r>
      </w:ins>
    </w:p>
    <w:p w14:paraId="5B57EF4D" w14:textId="77777777" w:rsidR="009168FB" w:rsidRDefault="009168FB" w:rsidP="00EC6035">
      <w:pPr>
        <w:pStyle w:val="Heading2"/>
        <w:rPr>
          <w:ins w:id="1412" w:author="Pat Kinney" w:date="2013-09-20T00:15:00Z"/>
        </w:rPr>
      </w:pPr>
      <w:bookmarkStart w:id="1413" w:name="_Toc245982651"/>
      <w:ins w:id="1414" w:author="Pat Kinney" w:date="2013-09-20T00:15:00Z">
        <w:r>
          <w:lastRenderedPageBreak/>
          <w:t>TG formation</w:t>
        </w:r>
        <w:bookmarkEnd w:id="1413"/>
      </w:ins>
    </w:p>
    <w:p w14:paraId="57843889" w14:textId="77777777" w:rsidR="009168FB" w:rsidRDefault="009168FB" w:rsidP="009168FB">
      <w:pPr>
        <w:autoSpaceDE w:val="0"/>
        <w:autoSpaceDN w:val="0"/>
        <w:adjustRightInd w:val="0"/>
        <w:ind w:left="990"/>
        <w:rPr>
          <w:ins w:id="1415" w:author="Pat Kinney" w:date="2013-09-20T00:15:00Z"/>
          <w:rFonts w:cs="Arial"/>
        </w:rPr>
      </w:pPr>
      <w:ins w:id="1416" w:author="Pat Kinney" w:date="2013-09-20T00:15:00Z">
        <w:r w:rsidRPr="005056F1">
          <w:rPr>
            <w:rFonts w:cs="Arial"/>
          </w:rPr>
          <w:t>SG Motion</w:t>
        </w:r>
        <w:r>
          <w:rPr>
            <w:rFonts w:cs="Arial"/>
          </w:rPr>
          <w:t xml:space="preserve"> to SG</w:t>
        </w:r>
        <w:r w:rsidRPr="005056F1">
          <w:rPr>
            <w:rFonts w:cs="Arial"/>
          </w:rPr>
          <w:t>: </w:t>
        </w:r>
      </w:ins>
    </w:p>
    <w:p w14:paraId="0679B844" w14:textId="77777777" w:rsidR="009168FB" w:rsidRPr="005056F1" w:rsidRDefault="009168FB" w:rsidP="009168FB">
      <w:pPr>
        <w:autoSpaceDE w:val="0"/>
        <w:autoSpaceDN w:val="0"/>
        <w:adjustRightInd w:val="0"/>
        <w:ind w:left="990"/>
        <w:rPr>
          <w:ins w:id="1417" w:author="Pat Kinney" w:date="2013-09-20T00:15:00Z"/>
          <w:rFonts w:cs="Arial"/>
          <w:b/>
        </w:rPr>
      </w:pPr>
      <w:ins w:id="1418" w:author="Pat Kinney" w:date="2013-09-20T00:15:00Z">
        <w:r w:rsidRPr="00466AA4">
          <w:rPr>
            <w:rFonts w:cs="Arial"/>
            <w:iCs/>
          </w:rPr>
          <w:t>Motion:</w:t>
        </w:r>
        <w:r>
          <w:rPr>
            <w:rFonts w:cs="Arial"/>
            <w:i/>
            <w:iCs/>
          </w:rPr>
          <w:t xml:space="preserve"> </w:t>
        </w:r>
        <w:r w:rsidRPr="005056F1">
          <w:rPr>
            <w:rFonts w:cs="Arial"/>
            <w:i/>
            <w:iCs/>
          </w:rPr>
          <w:t xml:space="preserve">request that the PAR and Five Criteria contained in documents </w:t>
        </w:r>
        <w:r w:rsidRPr="005056F1">
          <w:rPr>
            <w:rFonts w:cs="Arial"/>
          </w:rPr>
          <w:t xml:space="preserve">gg-yy-ssss-rr-GGGG-HumanName.ext </w:t>
        </w:r>
        <w:r w:rsidRPr="005056F1">
          <w:rPr>
            <w:rFonts w:cs="Arial"/>
            <w:i/>
            <w:iCs/>
          </w:rPr>
          <w:t xml:space="preserve">and </w:t>
        </w:r>
        <w:r w:rsidRPr="005056F1">
          <w:rPr>
            <w:rFonts w:cs="Arial"/>
          </w:rPr>
          <w:t>gg-yy-ttttt-rr-GGGG-HumanName.ext</w:t>
        </w:r>
        <w:r w:rsidRPr="005056F1">
          <w:rPr>
            <w:rFonts w:cs="Arial"/>
            <w:i/>
            <w:iCs/>
          </w:rPr>
          <w:t xml:space="preserve"> be approved for submission to the WG for its approval and that the EC be requested to forward the PAR to NesCom</w:t>
        </w:r>
      </w:ins>
    </w:p>
    <w:p w14:paraId="069EA9AD" w14:textId="77777777" w:rsidR="009168FB" w:rsidRPr="005056F1" w:rsidRDefault="009168FB" w:rsidP="009168FB">
      <w:pPr>
        <w:widowControl w:val="0"/>
        <w:autoSpaceDE w:val="0"/>
        <w:autoSpaceDN w:val="0"/>
        <w:adjustRightInd w:val="0"/>
        <w:ind w:left="720"/>
        <w:rPr>
          <w:ins w:id="1419" w:author="Pat Kinney" w:date="2013-09-20T00:15:00Z"/>
          <w:rFonts w:cs="Arial"/>
          <w:i/>
          <w:iCs/>
        </w:rPr>
      </w:pPr>
    </w:p>
    <w:p w14:paraId="0FE00254" w14:textId="77777777" w:rsidR="009168FB" w:rsidRDefault="009168FB" w:rsidP="009168FB">
      <w:pPr>
        <w:ind w:left="990"/>
        <w:rPr>
          <w:ins w:id="1420" w:author="Pat Kinney" w:date="2013-09-20T00:15:00Z"/>
          <w:rFonts w:cs="Arial"/>
        </w:rPr>
      </w:pPr>
      <w:ins w:id="1421" w:author="Pat Kinney" w:date="2013-09-20T00:15:00Z">
        <w:r w:rsidRPr="005056F1">
          <w:rPr>
            <w:rFonts w:cs="Arial"/>
          </w:rPr>
          <w:t xml:space="preserve">The motion used by the SG chair to solicit WG approval should be in </w:t>
        </w:r>
        <w:r>
          <w:rPr>
            <w:rFonts w:cs="Arial"/>
          </w:rPr>
          <w:t xml:space="preserve">either of </w:t>
        </w:r>
        <w:r w:rsidRPr="005056F1">
          <w:rPr>
            <w:rFonts w:cs="Arial"/>
          </w:rPr>
          <w:t>the following form</w:t>
        </w:r>
        <w:r>
          <w:rPr>
            <w:rFonts w:cs="Arial"/>
          </w:rPr>
          <w:t>s</w:t>
        </w:r>
        <w:r w:rsidRPr="005056F1">
          <w:rPr>
            <w:rFonts w:cs="Arial"/>
          </w:rPr>
          <w:t>:</w:t>
        </w:r>
      </w:ins>
    </w:p>
    <w:p w14:paraId="1FC61800" w14:textId="77777777" w:rsidR="009168FB" w:rsidRDefault="009168FB" w:rsidP="009168FB">
      <w:pPr>
        <w:pStyle w:val="ListParagraph"/>
        <w:numPr>
          <w:ilvl w:val="0"/>
          <w:numId w:val="50"/>
        </w:numPr>
        <w:rPr>
          <w:ins w:id="1422" w:author="Pat Kinney" w:date="2013-09-20T00:15:00Z"/>
          <w:rFonts w:cs="Arial"/>
        </w:rPr>
      </w:pPr>
      <w:ins w:id="1423" w:author="Pat Kinney" w:date="2013-09-20T00:15:00Z">
        <w:r w:rsidRPr="005056F1">
          <w:rPr>
            <w:rFonts w:cs="Arial"/>
          </w:rPr>
          <w:t>Motion: </w:t>
        </w:r>
        <w:r w:rsidRPr="005056F1">
          <w:rPr>
            <w:rFonts w:cs="Arial"/>
            <w:i/>
            <w:iCs/>
          </w:rPr>
          <w:t>request that the PAR and Five Criteria contained in documents 15-yy-xxx-rr and 15-yy-xxx-rr be approved by the IEEE 802.15 WG and that the EC be requested to forward the PAR to NesCom</w:t>
        </w:r>
        <w:r w:rsidRPr="005056F1">
          <w:rPr>
            <w:rFonts w:cs="Arial"/>
          </w:rPr>
          <w:t xml:space="preserve">. </w:t>
        </w:r>
      </w:ins>
    </w:p>
    <w:p w14:paraId="0D93766B" w14:textId="77777777" w:rsidR="009168FB" w:rsidRPr="005056F1" w:rsidRDefault="009168FB" w:rsidP="009168FB">
      <w:pPr>
        <w:pStyle w:val="ListParagraph"/>
        <w:numPr>
          <w:ilvl w:val="0"/>
          <w:numId w:val="50"/>
        </w:numPr>
        <w:rPr>
          <w:ins w:id="1424" w:author="Pat Kinney" w:date="2013-09-20T00:15:00Z"/>
          <w:rFonts w:cs="Arial"/>
        </w:rPr>
      </w:pPr>
      <w:ins w:id="1425" w:author="Pat Kinney" w:date="2013-09-20T00:15:00Z">
        <w:r w:rsidRPr="005056F1">
          <w:rPr>
            <w:rFonts w:cs="Arial"/>
            <w:iCs/>
          </w:rPr>
          <w:t>Motion:</w:t>
        </w:r>
        <w:r w:rsidRPr="005056F1">
          <w:rPr>
            <w:rFonts w:cs="Arial"/>
            <w:i/>
            <w:iCs/>
          </w:rPr>
          <w:t xml:space="preserve"> </w:t>
        </w:r>
        <w:r w:rsidRPr="005056F1">
          <w:rPr>
            <w:rFonts w:cs="Arial"/>
            <w:i/>
            <w:iCs/>
            <w:color w:val="000000" w:themeColor="text1"/>
          </w:rPr>
          <w:t xml:space="preserve">request that the PAR and 5C contained in documents </w:t>
        </w:r>
        <w:r w:rsidRPr="005056F1">
          <w:rPr>
            <w:rFonts w:cs="Arial"/>
            <w:i/>
            <w:iCs/>
          </w:rPr>
          <w:t>15-yy-xxx-rr and 15-yy-xxx-rr</w:t>
        </w:r>
        <w:r w:rsidRPr="005056F1">
          <w:rPr>
            <w:rFonts w:cs="Arial"/>
            <w:i/>
            <w:iCs/>
            <w:color w:val="000000" w:themeColor="text1"/>
          </w:rPr>
          <w:t>, respectively, be approved by the 802.15 WG and that the 802 EC be requested to forward the revised PAR to NesCom. The 802.15 working group chair and technical editor are authorized to make additional modifications to the PAR and 5C as needed to reflect EC discussion at its closing meeting.</w:t>
        </w:r>
      </w:ins>
    </w:p>
    <w:p w14:paraId="6D32A61C" w14:textId="77777777" w:rsidR="009168FB" w:rsidRDefault="009168FB" w:rsidP="00EC6035">
      <w:pPr>
        <w:pStyle w:val="Heading2"/>
        <w:rPr>
          <w:ins w:id="1426" w:author="Pat Kinney" w:date="2013-09-20T00:15:00Z"/>
        </w:rPr>
      </w:pPr>
      <w:bookmarkStart w:id="1427" w:name="_Toc245982652"/>
      <w:ins w:id="1428" w:author="Pat Kinney" w:date="2013-09-20T00:15:00Z">
        <w:r>
          <w:t>TG motions to approve agenda and minutes</w:t>
        </w:r>
        <w:bookmarkEnd w:id="1427"/>
      </w:ins>
    </w:p>
    <w:p w14:paraId="4B1B65B3" w14:textId="77777777" w:rsidR="009168FB" w:rsidRPr="005056F1" w:rsidRDefault="009168FB" w:rsidP="009168FB">
      <w:pPr>
        <w:ind w:left="990"/>
        <w:rPr>
          <w:ins w:id="1429" w:author="Pat Kinney" w:date="2013-09-20T00:15:00Z"/>
          <w:rFonts w:cs="Arial"/>
        </w:rPr>
      </w:pPr>
      <w:ins w:id="1430" w:author="Pat Kinney" w:date="2013-09-20T00:15:00Z">
        <w:r>
          <w:rPr>
            <w:rFonts w:cs="Arial"/>
          </w:rPr>
          <w:t>“Person 1” moved</w:t>
        </w:r>
        <w:r w:rsidRPr="005056F1">
          <w:rPr>
            <w:rFonts w:cs="Arial"/>
          </w:rPr>
          <w:t xml:space="preserve"> to </w:t>
        </w:r>
        <w:r w:rsidRPr="005056F1">
          <w:rPr>
            <w:rFonts w:cs="Arial"/>
            <w:i/>
          </w:rPr>
          <w:t xml:space="preserve">approve the agenda (document IEEE </w:t>
        </w:r>
        <w:r w:rsidRPr="005056F1">
          <w:rPr>
            <w:rFonts w:cs="Arial"/>
            <w:i/>
            <w:iCs/>
          </w:rPr>
          <w:t>15-yy-xxx-rr</w:t>
        </w:r>
        <w:r w:rsidRPr="005056F1">
          <w:rPr>
            <w:rFonts w:cs="Arial"/>
            <w:i/>
          </w:rPr>
          <w:t>)</w:t>
        </w:r>
        <w:r w:rsidRPr="005056F1">
          <w:rPr>
            <w:rFonts w:cs="Arial"/>
          </w:rPr>
          <w:t xml:space="preserve"> with </w:t>
        </w:r>
        <w:r>
          <w:rPr>
            <w:rFonts w:cs="Arial"/>
          </w:rPr>
          <w:t xml:space="preserve">“Person 2” </w:t>
        </w:r>
        <w:r w:rsidRPr="005056F1">
          <w:rPr>
            <w:rFonts w:cs="Arial"/>
          </w:rPr>
          <w:t>seconding the motion.  Following no objection the agenda was approved.</w:t>
        </w:r>
      </w:ins>
    </w:p>
    <w:p w14:paraId="751962A9" w14:textId="77777777" w:rsidR="009168FB" w:rsidRPr="005056F1" w:rsidRDefault="009168FB" w:rsidP="009168FB">
      <w:pPr>
        <w:ind w:left="990"/>
        <w:rPr>
          <w:ins w:id="1431" w:author="Pat Kinney" w:date="2013-09-20T00:15:00Z"/>
          <w:rFonts w:cs="Arial"/>
        </w:rPr>
      </w:pPr>
    </w:p>
    <w:p w14:paraId="71489F54" w14:textId="659EBE59" w:rsidR="009168FB" w:rsidRPr="00F26DDD" w:rsidRDefault="009168FB" w:rsidP="00F26DDD">
      <w:pPr>
        <w:ind w:left="990"/>
        <w:rPr>
          <w:ins w:id="1432" w:author="Pat Kinney" w:date="2013-09-20T00:15:00Z"/>
          <w:rFonts w:cs="Arial"/>
        </w:rPr>
      </w:pPr>
      <w:ins w:id="1433" w:author="Pat Kinney" w:date="2013-09-20T00:15:00Z">
        <w:r>
          <w:rPr>
            <w:rFonts w:cs="Arial"/>
          </w:rPr>
          <w:t xml:space="preserve">“Person 1” </w:t>
        </w:r>
        <w:r w:rsidRPr="005056F1">
          <w:rPr>
            <w:rFonts w:cs="Arial"/>
          </w:rPr>
          <w:t xml:space="preserve">moved </w:t>
        </w:r>
        <w:r w:rsidRPr="005056F1">
          <w:rPr>
            <w:rFonts w:cs="Arial"/>
            <w:i/>
          </w:rPr>
          <w:t xml:space="preserve">to approve the previous meeting minutes (document </w:t>
        </w:r>
        <w:r w:rsidRPr="005056F1">
          <w:rPr>
            <w:rFonts w:cs="Arial"/>
            <w:i/>
            <w:iCs/>
          </w:rPr>
          <w:t>15-yy-xxx-rr</w:t>
        </w:r>
        <w:r w:rsidRPr="005056F1">
          <w:rPr>
            <w:rFonts w:cs="Arial"/>
            <w:i/>
          </w:rPr>
          <w:t>)</w:t>
        </w:r>
        <w:r w:rsidRPr="005056F1">
          <w:rPr>
            <w:rFonts w:cs="Arial"/>
          </w:rPr>
          <w:t xml:space="preserve"> and </w:t>
        </w:r>
        <w:r>
          <w:rPr>
            <w:rFonts w:cs="Arial"/>
          </w:rPr>
          <w:t xml:space="preserve">“Person 2” </w:t>
        </w:r>
        <w:r w:rsidRPr="005056F1">
          <w:rPr>
            <w:rFonts w:cs="Arial"/>
          </w:rPr>
          <w:t xml:space="preserve"> seconded the motion. Following neither discussion nor objection the minutes were approved. There were no matters resulting from the previous minutes</w:t>
        </w:r>
      </w:ins>
    </w:p>
    <w:p w14:paraId="0A154DA8" w14:textId="7007F84B" w:rsidR="009168FB" w:rsidRDefault="009168FB" w:rsidP="00EC6035">
      <w:pPr>
        <w:pStyle w:val="Heading2"/>
        <w:rPr>
          <w:ins w:id="1434" w:author="Pat Kinney" w:date="2013-09-20T00:15:00Z"/>
        </w:rPr>
      </w:pPr>
      <w:bookmarkStart w:id="1435" w:name="_Ref245826044"/>
      <w:bookmarkStart w:id="1436" w:name="_Toc245982653"/>
      <w:ins w:id="1437" w:author="Pat Kinney" w:date="2013-09-20T00:15:00Z">
        <w:r>
          <w:t>WG Ballot</w:t>
        </w:r>
      </w:ins>
      <w:ins w:id="1438" w:author="Pat Kinney" w:date="2013-09-20T00:18:00Z">
        <w:r w:rsidR="00F73B08">
          <w:t xml:space="preserve"> initiation</w:t>
        </w:r>
      </w:ins>
      <w:bookmarkEnd w:id="1435"/>
      <w:bookmarkEnd w:id="1436"/>
    </w:p>
    <w:p w14:paraId="2446A34F" w14:textId="5E22C084" w:rsidR="007C19BD" w:rsidRDefault="007C19BD" w:rsidP="00EC6035">
      <w:pPr>
        <w:rPr>
          <w:ins w:id="1439" w:author="Pat Kinney" w:date="2013-11-12T16:24:00Z"/>
        </w:rPr>
      </w:pPr>
      <w:ins w:id="1440" w:author="Pat Kinney" w:date="2013-11-12T16:24:00Z">
        <w:r>
          <w:t xml:space="preserve">Note: text with yellow background is to be omitted if the draft is </w:t>
        </w:r>
      </w:ins>
      <w:ins w:id="1441" w:author="Pat Kinney" w:date="2013-11-12T16:25:00Z">
        <w:r>
          <w:t>completely</w:t>
        </w:r>
      </w:ins>
      <w:ins w:id="1442" w:author="Pat Kinney" w:date="2013-11-12T16:24:00Z">
        <w:r>
          <w:t xml:space="preserve"> ready</w:t>
        </w:r>
      </w:ins>
      <w:ins w:id="1443" w:author="Pat Kinney" w:date="2013-11-12T16:25:00Z">
        <w:r>
          <w:t xml:space="preserve"> for ballot</w:t>
        </w:r>
      </w:ins>
    </w:p>
    <w:p w14:paraId="6DE18ACC" w14:textId="2FA19D78" w:rsidR="00356997" w:rsidRDefault="00356997" w:rsidP="00EC6035">
      <w:pPr>
        <w:pStyle w:val="Heading3"/>
        <w:rPr>
          <w:ins w:id="1444" w:author="Pat Kinney" w:date="2013-11-12T16:20:00Z"/>
        </w:rPr>
      </w:pPr>
      <w:bookmarkStart w:id="1445" w:name="_Ref245893386"/>
      <w:bookmarkStart w:id="1446" w:name="_Toc245982654"/>
      <w:ins w:id="1447" w:author="Pat Kinney" w:date="2013-11-12T16:20:00Z">
        <w:r>
          <w:t>Task Group</w:t>
        </w:r>
      </w:ins>
      <w:ins w:id="1448" w:author="Pat Kinney" w:date="2013-11-12T16:22:00Z">
        <w:r>
          <w:t xml:space="preserve"> Motion</w:t>
        </w:r>
      </w:ins>
      <w:bookmarkEnd w:id="1445"/>
      <w:bookmarkEnd w:id="1446"/>
    </w:p>
    <w:p w14:paraId="150550AC" w14:textId="53775381" w:rsidR="00356997" w:rsidRPr="005056F1" w:rsidRDefault="00356997" w:rsidP="00356997">
      <w:pPr>
        <w:widowControl w:val="0"/>
        <w:autoSpaceDE w:val="0"/>
        <w:autoSpaceDN w:val="0"/>
        <w:adjustRightInd w:val="0"/>
        <w:spacing w:before="120"/>
        <w:ind w:left="990"/>
        <w:rPr>
          <w:ins w:id="1449" w:author="Pat Kinney" w:date="2013-11-12T16:17:00Z"/>
          <w:rFonts w:cs="Arial"/>
          <w:bCs/>
        </w:rPr>
      </w:pPr>
      <w:ins w:id="1450" w:author="Pat Kinney" w:date="2013-11-12T16:17:00Z">
        <w:r w:rsidRPr="005056F1">
          <w:rPr>
            <w:rFonts w:cs="Arial"/>
            <w:bCs/>
          </w:rPr>
          <w:t xml:space="preserve">Move that </w:t>
        </w:r>
        <w:r>
          <w:rPr>
            <w:rFonts w:cs="Arial"/>
            <w:bCs/>
          </w:rPr>
          <w:t xml:space="preserve">TG? </w:t>
        </w:r>
      </w:ins>
      <w:ins w:id="1451" w:author="Pat Kinney" w:date="2013-11-12T16:18:00Z">
        <w:r>
          <w:rPr>
            <w:rFonts w:cs="Arial"/>
            <w:bCs/>
          </w:rPr>
          <w:t>formal</w:t>
        </w:r>
      </w:ins>
      <w:ins w:id="1452" w:author="Pat Kinney" w:date="2013-11-12T19:38:00Z">
        <w:r w:rsidR="00552A66">
          <w:rPr>
            <w:rFonts w:cs="Arial"/>
            <w:bCs/>
          </w:rPr>
          <w:t>l</w:t>
        </w:r>
      </w:ins>
      <w:ins w:id="1453" w:author="Pat Kinney" w:date="2013-11-12T16:18:00Z">
        <w:r>
          <w:rPr>
            <w:rFonts w:cs="Arial"/>
            <w:bCs/>
          </w:rPr>
          <w:t>y</w:t>
        </w:r>
      </w:ins>
      <w:ins w:id="1454" w:author="Pat Kinney" w:date="2013-11-12T16:17:00Z">
        <w:r>
          <w:rPr>
            <w:rFonts w:cs="Arial"/>
            <w:bCs/>
          </w:rPr>
          <w:t xml:space="preserve"> request that the </w:t>
        </w:r>
        <w:r w:rsidRPr="005056F1">
          <w:rPr>
            <w:rFonts w:cs="Arial"/>
            <w:bCs/>
            <w:i/>
          </w:rPr>
          <w:t xml:space="preserve">802.15 WG start a WG Letter Ballot requesting approval to forward </w:t>
        </w:r>
        <w:r w:rsidRPr="005056F1">
          <w:rPr>
            <w:rFonts w:cs="Arial"/>
            <w:i/>
          </w:rPr>
          <w:t xml:space="preserve">document </w:t>
        </w:r>
      </w:ins>
      <w:ins w:id="1455" w:author="Pat Kinney" w:date="2013-11-12T19:38:00Z">
        <w:r w:rsidR="00BE0C6F">
          <w:rPr>
            <w:rFonts w:cs="Arial"/>
            <w:i/>
          </w:rPr>
          <w:t>dxP802-</w:t>
        </w:r>
        <w:r w:rsidR="00BE0C6F" w:rsidRPr="005056F1">
          <w:rPr>
            <w:rFonts w:cs="Arial"/>
            <w:i/>
            <w:iCs/>
          </w:rPr>
          <w:t>15-</w:t>
        </w:r>
        <w:r w:rsidR="00BE0C6F">
          <w:rPr>
            <w:rFonts w:cs="Arial"/>
            <w:i/>
            <w:iCs/>
          </w:rPr>
          <w:t>yz_Draft_Standard</w:t>
        </w:r>
      </w:ins>
      <w:ins w:id="1456" w:author="Pat Kinney" w:date="2013-11-12T16:17:00Z">
        <w:r w:rsidRPr="005056F1">
          <w:rPr>
            <w:rFonts w:cs="Arial"/>
            <w:bCs/>
            <w:i/>
          </w:rPr>
          <w:t xml:space="preserve">, </w:t>
        </w:r>
        <w:r w:rsidRPr="00EC6035">
          <w:rPr>
            <w:rFonts w:cs="Arial"/>
            <w:bCs/>
            <w:i/>
            <w:shd w:val="clear" w:color="auto" w:fill="FFFF00"/>
          </w:rPr>
          <w:t xml:space="preserve">edited in accordance with the instructions in document </w:t>
        </w:r>
        <w:r w:rsidRPr="00EC6035">
          <w:rPr>
            <w:rFonts w:cs="Arial"/>
            <w:shd w:val="clear" w:color="auto" w:fill="FFFF00"/>
          </w:rPr>
          <w:t>15-yy-ssss-rr-GGGG</w:t>
        </w:r>
        <w:r w:rsidRPr="00EC6035">
          <w:rPr>
            <w:rFonts w:cs="Arial"/>
            <w:bCs/>
            <w:i/>
            <w:shd w:val="clear" w:color="auto" w:fill="FFFF00"/>
          </w:rPr>
          <w:t>,</w:t>
        </w:r>
        <w:r w:rsidRPr="005056F1">
          <w:rPr>
            <w:rFonts w:cs="Arial"/>
            <w:bCs/>
            <w:i/>
          </w:rPr>
          <w:t xml:space="preserve"> to Sponsor </w:t>
        </w:r>
        <w:r w:rsidRPr="00356997">
          <w:rPr>
            <w:rFonts w:cs="Arial"/>
            <w:bCs/>
            <w:i/>
          </w:rPr>
          <w:t xml:space="preserve">Ballot </w:t>
        </w:r>
        <w:r w:rsidRPr="00EC6035">
          <w:rPr>
            <w:rFonts w:cs="Arial"/>
            <w:bCs/>
            <w:i/>
            <w:shd w:val="clear" w:color="auto" w:fill="FFFF00"/>
          </w:rPr>
          <w:t>pending the completion and inclusion of the edits in the draft</w:t>
        </w:r>
        <w:r w:rsidRPr="005056F1">
          <w:rPr>
            <w:rFonts w:cs="Arial"/>
            <w:bCs/>
          </w:rPr>
          <w:t>.</w:t>
        </w:r>
      </w:ins>
    </w:p>
    <w:p w14:paraId="6622DAC3" w14:textId="622F4BD5" w:rsidR="00356997" w:rsidRDefault="00356997" w:rsidP="00EC6035">
      <w:pPr>
        <w:pStyle w:val="Heading3"/>
        <w:rPr>
          <w:ins w:id="1457" w:author="Pat Kinney" w:date="2013-11-12T16:23:00Z"/>
        </w:rPr>
      </w:pPr>
      <w:bookmarkStart w:id="1458" w:name="_Ref245893355"/>
      <w:bookmarkStart w:id="1459" w:name="_Toc245982655"/>
      <w:ins w:id="1460" w:author="Pat Kinney" w:date="2013-11-12T16:23:00Z">
        <w:r>
          <w:t>Work Group Motion</w:t>
        </w:r>
        <w:bookmarkEnd w:id="1458"/>
        <w:bookmarkEnd w:id="1459"/>
      </w:ins>
    </w:p>
    <w:p w14:paraId="6E50EE7C" w14:textId="54EFD667" w:rsidR="009168FB" w:rsidRPr="005056F1" w:rsidRDefault="009168FB" w:rsidP="009168FB">
      <w:pPr>
        <w:widowControl w:val="0"/>
        <w:autoSpaceDE w:val="0"/>
        <w:autoSpaceDN w:val="0"/>
        <w:adjustRightInd w:val="0"/>
        <w:spacing w:before="120"/>
        <w:ind w:left="990"/>
        <w:rPr>
          <w:ins w:id="1461" w:author="Pat Kinney" w:date="2013-09-20T00:15:00Z"/>
          <w:rFonts w:cs="Arial"/>
          <w:bCs/>
        </w:rPr>
      </w:pPr>
      <w:ins w:id="1462" w:author="Pat Kinney" w:date="2013-09-20T00:15:00Z">
        <w:r w:rsidRPr="005056F1">
          <w:rPr>
            <w:rFonts w:cs="Arial"/>
            <w:bCs/>
          </w:rPr>
          <w:t xml:space="preserve">Move that </w:t>
        </w:r>
        <w:r w:rsidRPr="005056F1">
          <w:rPr>
            <w:rFonts w:cs="Arial"/>
            <w:bCs/>
            <w:i/>
          </w:rPr>
          <w:t xml:space="preserve">802.15 WG start a WG Letter Ballot requesting approval to forward </w:t>
        </w:r>
        <w:r w:rsidR="00BE0C6F">
          <w:rPr>
            <w:rFonts w:cs="Arial"/>
            <w:i/>
          </w:rPr>
          <w:t>document</w:t>
        </w:r>
        <w:r w:rsidRPr="005056F1">
          <w:rPr>
            <w:rFonts w:cs="Arial"/>
            <w:i/>
          </w:rPr>
          <w:t xml:space="preserve"> </w:t>
        </w:r>
      </w:ins>
      <w:ins w:id="1463" w:author="Pat Kinney" w:date="2013-11-12T19:28:00Z">
        <w:r w:rsidR="00BE0C6F">
          <w:rPr>
            <w:rFonts w:cs="Arial"/>
            <w:i/>
          </w:rPr>
          <w:t>dx</w:t>
        </w:r>
        <w:r w:rsidR="00092F17">
          <w:rPr>
            <w:rFonts w:cs="Arial"/>
            <w:i/>
          </w:rPr>
          <w:t>P802-</w:t>
        </w:r>
      </w:ins>
      <w:ins w:id="1464" w:author="Pat Kinney" w:date="2013-09-20T00:15:00Z">
        <w:r w:rsidRPr="005056F1">
          <w:rPr>
            <w:rFonts w:cs="Arial"/>
            <w:i/>
            <w:iCs/>
          </w:rPr>
          <w:t>15-</w:t>
        </w:r>
      </w:ins>
      <w:ins w:id="1465" w:author="Pat Kinney" w:date="2013-11-12T19:33:00Z">
        <w:r w:rsidR="00BE0C6F">
          <w:rPr>
            <w:rFonts w:cs="Arial"/>
            <w:i/>
            <w:iCs/>
          </w:rPr>
          <w:t>y</w:t>
        </w:r>
      </w:ins>
      <w:ins w:id="1466" w:author="Pat Kinney" w:date="2013-09-20T00:15:00Z">
        <w:r w:rsidR="00BE0C6F">
          <w:rPr>
            <w:rFonts w:cs="Arial"/>
            <w:i/>
            <w:iCs/>
          </w:rPr>
          <w:t>z</w:t>
        </w:r>
      </w:ins>
      <w:ins w:id="1467" w:author="Pat Kinney" w:date="2013-11-12T19:33:00Z">
        <w:r w:rsidR="00092F17">
          <w:rPr>
            <w:rFonts w:cs="Arial"/>
            <w:i/>
            <w:iCs/>
          </w:rPr>
          <w:t>_</w:t>
        </w:r>
        <w:r w:rsidR="00BE0C6F">
          <w:rPr>
            <w:rFonts w:cs="Arial"/>
            <w:i/>
            <w:iCs/>
          </w:rPr>
          <w:t>Draft_Standard</w:t>
        </w:r>
      </w:ins>
      <w:ins w:id="1468" w:author="Pat Kinney" w:date="2013-09-20T00:15:00Z">
        <w:r w:rsidRPr="005056F1">
          <w:rPr>
            <w:rFonts w:cs="Arial"/>
            <w:bCs/>
            <w:i/>
          </w:rPr>
          <w:t xml:space="preserve">, </w:t>
        </w:r>
        <w:r w:rsidRPr="00EC6035">
          <w:rPr>
            <w:rFonts w:cs="Arial"/>
            <w:bCs/>
            <w:i/>
            <w:shd w:val="clear" w:color="auto" w:fill="FFFF00"/>
          </w:rPr>
          <w:t xml:space="preserve">edited in accordance with the instructions in document </w:t>
        </w:r>
        <w:r w:rsidRPr="00EC6035">
          <w:rPr>
            <w:rFonts w:cs="Arial"/>
            <w:shd w:val="clear" w:color="auto" w:fill="FFFF00"/>
          </w:rPr>
          <w:t>15-yy-ssss-rr-GGGG</w:t>
        </w:r>
        <w:r w:rsidRPr="00EC6035">
          <w:rPr>
            <w:rFonts w:cs="Arial"/>
            <w:bCs/>
            <w:i/>
            <w:shd w:val="clear" w:color="auto" w:fill="FFFF00"/>
          </w:rPr>
          <w:t>,</w:t>
        </w:r>
        <w:r w:rsidRPr="005056F1">
          <w:rPr>
            <w:rFonts w:cs="Arial"/>
            <w:bCs/>
            <w:i/>
          </w:rPr>
          <w:t xml:space="preserve"> to Sponsor Ballot </w:t>
        </w:r>
        <w:r w:rsidRPr="00EC6035">
          <w:rPr>
            <w:rFonts w:cs="Arial"/>
            <w:bCs/>
            <w:i/>
            <w:shd w:val="clear" w:color="auto" w:fill="FFFF00"/>
          </w:rPr>
          <w:t>pending the completion and inclusion of the edits in the draft</w:t>
        </w:r>
        <w:r w:rsidRPr="00EC6035">
          <w:rPr>
            <w:rFonts w:cs="Arial"/>
            <w:bCs/>
            <w:shd w:val="clear" w:color="auto" w:fill="FFFF00"/>
          </w:rPr>
          <w:t>.</w:t>
        </w:r>
      </w:ins>
    </w:p>
    <w:p w14:paraId="31D9FDB0" w14:textId="77777777" w:rsidR="009168FB" w:rsidRPr="005056F1" w:rsidRDefault="009168FB" w:rsidP="009168FB">
      <w:pPr>
        <w:widowControl w:val="0"/>
        <w:autoSpaceDE w:val="0"/>
        <w:autoSpaceDN w:val="0"/>
        <w:adjustRightInd w:val="0"/>
        <w:ind w:left="720"/>
        <w:rPr>
          <w:ins w:id="1469" w:author="Pat Kinney" w:date="2013-09-20T00:15:00Z"/>
          <w:rFonts w:cs="Arial"/>
        </w:rPr>
      </w:pPr>
    </w:p>
    <w:p w14:paraId="215283A8" w14:textId="6D0FABBD" w:rsidR="009168FB" w:rsidRPr="00EC6035" w:rsidRDefault="009168FB" w:rsidP="00EC6035">
      <w:pPr>
        <w:widowControl w:val="0"/>
        <w:autoSpaceDE w:val="0"/>
        <w:autoSpaceDN w:val="0"/>
        <w:adjustRightInd w:val="0"/>
        <w:ind w:left="990"/>
        <w:rPr>
          <w:ins w:id="1470" w:author="Pat Kinney" w:date="2013-09-20T00:15:00Z"/>
          <w:rFonts w:cs="Arial"/>
          <w:i/>
        </w:rPr>
      </w:pPr>
      <w:ins w:id="1471" w:author="Pat Kinney" w:date="2013-09-20T00:15:00Z">
        <w:r w:rsidRPr="005056F1">
          <w:rPr>
            <w:rFonts w:cs="Arial"/>
            <w:i/>
          </w:rPr>
          <w:t xml:space="preserve">Move that 802.15 WG approve start of a recirculation of WG Letter Ballot </w:t>
        </w:r>
        <w:r>
          <w:rPr>
            <w:rFonts w:cs="Arial"/>
            <w:i/>
          </w:rPr>
          <w:t>ZZ</w:t>
        </w:r>
        <w:r w:rsidRPr="005056F1">
          <w:rPr>
            <w:rFonts w:cs="Arial"/>
            <w:i/>
          </w:rPr>
          <w:t xml:space="preserve">, </w:t>
        </w:r>
        <w:r w:rsidRPr="00EC6035">
          <w:rPr>
            <w:rFonts w:cs="Arial"/>
            <w:i/>
            <w:shd w:val="clear" w:color="auto" w:fill="FFFF00"/>
          </w:rPr>
          <w:t xml:space="preserve">edited in accordance with the instructions in document </w:t>
        </w:r>
        <w:r w:rsidRPr="00EC6035">
          <w:rPr>
            <w:rFonts w:cs="Arial"/>
            <w:shd w:val="clear" w:color="auto" w:fill="FFFF00"/>
          </w:rPr>
          <w:t>15-yy-ssss-rr-GGGG</w:t>
        </w:r>
        <w:r w:rsidRPr="00EC6035">
          <w:rPr>
            <w:rFonts w:cs="Arial"/>
            <w:i/>
            <w:shd w:val="clear" w:color="auto" w:fill="FFFF00"/>
          </w:rPr>
          <w:t>,</w:t>
        </w:r>
        <w:r w:rsidRPr="005056F1">
          <w:rPr>
            <w:rFonts w:cs="Arial"/>
            <w:i/>
          </w:rPr>
          <w:t xml:space="preserve"> to Sponsor Ballot.</w:t>
        </w:r>
      </w:ins>
    </w:p>
    <w:p w14:paraId="6CBE9890" w14:textId="61F5A5C8" w:rsidR="009168FB" w:rsidRPr="00BE0C6F" w:rsidRDefault="009168FB" w:rsidP="00EC6035">
      <w:pPr>
        <w:pStyle w:val="Heading2"/>
        <w:rPr>
          <w:ins w:id="1472" w:author="Pat Kinney" w:date="2013-09-20T00:15:00Z"/>
        </w:rPr>
      </w:pPr>
      <w:bookmarkStart w:id="1473" w:name="_Ref245874244"/>
      <w:bookmarkStart w:id="1474" w:name="_Toc245982656"/>
      <w:ins w:id="1475" w:author="Pat Kinney" w:date="2013-09-20T00:15:00Z">
        <w:r>
          <w:t>Sponsor Ballot</w:t>
        </w:r>
      </w:ins>
      <w:ins w:id="1476" w:author="Pat Kinney" w:date="2013-09-20T00:19:00Z">
        <w:r w:rsidR="00F73B08">
          <w:t xml:space="preserve"> Initiation</w:t>
        </w:r>
      </w:ins>
      <w:bookmarkEnd w:id="1473"/>
      <w:bookmarkEnd w:id="1474"/>
    </w:p>
    <w:p w14:paraId="66EFBFED" w14:textId="77777777" w:rsidR="009168FB" w:rsidRPr="005056F1" w:rsidRDefault="009168FB" w:rsidP="009168FB">
      <w:pPr>
        <w:pStyle w:val="BodyTextIndent"/>
        <w:tabs>
          <w:tab w:val="left" w:pos="810"/>
        </w:tabs>
        <w:ind w:left="990"/>
        <w:rPr>
          <w:ins w:id="1477" w:author="Pat Kinney" w:date="2013-09-20T00:15:00Z"/>
          <w:rFonts w:cs="Arial"/>
        </w:rPr>
      </w:pPr>
      <w:ins w:id="1478" w:author="Pat Kinney" w:date="2013-09-20T00:15:00Z">
        <w:r w:rsidRPr="005056F1">
          <w:rPr>
            <w:rFonts w:cs="Arial"/>
            <w:iCs/>
          </w:rPr>
          <w:t>Motion:</w:t>
        </w:r>
        <w:r w:rsidRPr="005056F1">
          <w:rPr>
            <w:rFonts w:cs="Arial"/>
            <w:i/>
            <w:iCs/>
          </w:rPr>
          <w:t xml:space="preserve"> 802.15 requests conditional approval from the EC to submit 802.15.</w:t>
        </w:r>
        <w:r>
          <w:rPr>
            <w:rFonts w:cs="Arial"/>
            <w:i/>
            <w:iCs/>
          </w:rPr>
          <w:t>XY</w:t>
        </w:r>
        <w:r w:rsidRPr="005056F1">
          <w:rPr>
            <w:rFonts w:cs="Arial"/>
            <w:i/>
            <w:iCs/>
          </w:rPr>
          <w:t xml:space="preserve"> revision draft amendment to Sponsor Ballot</w:t>
        </w:r>
        <w:r w:rsidRPr="005056F1">
          <w:rPr>
            <w:rFonts w:cs="Arial"/>
          </w:rPr>
          <w:t xml:space="preserve"> </w:t>
        </w:r>
        <w:r w:rsidRPr="005056F1">
          <w:rPr>
            <w:rFonts w:cs="Arial"/>
            <w:i/>
          </w:rPr>
          <w:t>pending recirculation</w:t>
        </w:r>
      </w:ins>
    </w:p>
    <w:p w14:paraId="16A2CB6E" w14:textId="77777777" w:rsidR="009168FB" w:rsidRDefault="009168FB" w:rsidP="00EC6035">
      <w:pPr>
        <w:pStyle w:val="Heading2"/>
        <w:rPr>
          <w:ins w:id="1479" w:author="Pat Kinney" w:date="2013-09-20T00:15:00Z"/>
        </w:rPr>
      </w:pPr>
      <w:bookmarkStart w:id="1480" w:name="_Toc245982657"/>
      <w:ins w:id="1481" w:author="Pat Kinney" w:date="2013-09-20T00:15:00Z">
        <w:r>
          <w:t>BRC formation</w:t>
        </w:r>
        <w:bookmarkEnd w:id="1480"/>
      </w:ins>
    </w:p>
    <w:p w14:paraId="7E62F6C0" w14:textId="201AAA58" w:rsidR="009168FB" w:rsidRPr="00424244" w:rsidRDefault="009168FB" w:rsidP="009168FB">
      <w:pPr>
        <w:widowControl w:val="0"/>
        <w:autoSpaceDE w:val="0"/>
        <w:autoSpaceDN w:val="0"/>
        <w:adjustRightInd w:val="0"/>
        <w:ind w:left="990"/>
        <w:rPr>
          <w:ins w:id="1482" w:author="Pat Kinney" w:date="2013-09-20T00:15:00Z"/>
          <w:rFonts w:cs="Arial"/>
        </w:rPr>
      </w:pPr>
      <w:ins w:id="1483" w:author="Pat Kinney" w:date="2013-09-20T00:15:00Z">
        <w:r w:rsidRPr="005056F1">
          <w:rPr>
            <w:rFonts w:cs="Arial"/>
          </w:rPr>
          <w:t>Move that 802.15 WG approve the formation of a Ballot Resolution Committee (BRC) for the WG balloting of the 802.15.</w:t>
        </w:r>
        <w:r>
          <w:rPr>
            <w:rFonts w:cs="Arial"/>
          </w:rPr>
          <w:t>XY</w:t>
        </w:r>
        <w:r w:rsidRPr="005056F1">
          <w:rPr>
            <w:rFonts w:cs="Arial"/>
          </w:rPr>
          <w:t xml:space="preserve"> draft standard with the following membership: </w:t>
        </w:r>
        <w:r>
          <w:rPr>
            <w:rFonts w:cs="Arial"/>
          </w:rPr>
          <w:t>Person 1</w:t>
        </w:r>
        <w:r w:rsidRPr="005056F1">
          <w:rPr>
            <w:rFonts w:cs="Arial"/>
          </w:rPr>
          <w:t xml:space="preserve">, </w:t>
        </w:r>
        <w:r>
          <w:rPr>
            <w:rFonts w:cs="Arial"/>
          </w:rPr>
          <w:t>Person 2</w:t>
        </w:r>
        <w:r w:rsidRPr="005056F1">
          <w:rPr>
            <w:rFonts w:cs="Arial"/>
          </w:rPr>
          <w:t xml:space="preserve">, </w:t>
        </w:r>
        <w:r>
          <w:rPr>
            <w:rFonts w:cs="Arial"/>
          </w:rPr>
          <w:t>Person 3</w:t>
        </w:r>
        <w:r w:rsidRPr="005056F1">
          <w:rPr>
            <w:rFonts w:cs="Arial"/>
          </w:rPr>
          <w:t xml:space="preserve">, </w:t>
        </w:r>
        <w:r>
          <w:rPr>
            <w:rFonts w:cs="Arial"/>
          </w:rPr>
          <w:t>Person 4</w:t>
        </w:r>
        <w:r w:rsidRPr="005056F1">
          <w:rPr>
            <w:rFonts w:cs="Arial"/>
          </w:rPr>
          <w:t xml:space="preserve">, and </w:t>
        </w:r>
        <w:r>
          <w:rPr>
            <w:rFonts w:cs="Arial"/>
          </w:rPr>
          <w:t>Person 5</w:t>
        </w:r>
        <w:r w:rsidRPr="005056F1">
          <w:rPr>
            <w:rFonts w:cs="Arial"/>
          </w:rPr>
          <w:t>. The 802.15.</w:t>
        </w:r>
      </w:ins>
      <w:ins w:id="1484" w:author="Pat Kinney" w:date="2013-09-20T00:16:00Z">
        <w:r>
          <w:rPr>
            <w:rFonts w:cs="Arial"/>
          </w:rPr>
          <w:t>XY</w:t>
        </w:r>
      </w:ins>
      <w:ins w:id="1485" w:author="Pat Kinney" w:date="2013-09-20T00:15:00Z">
        <w:r w:rsidRPr="005056F1">
          <w:rPr>
            <w:rFonts w:cs="Arial"/>
          </w:rPr>
          <w:t xml:space="preserve"> BRC is authorized to approve comment resolutions and to approve the start of recirculation ballots of the 802.15.</w:t>
        </w:r>
        <w:r>
          <w:rPr>
            <w:rFonts w:cs="Arial"/>
          </w:rPr>
          <w:t>XY</w:t>
        </w:r>
        <w:r w:rsidRPr="005056F1">
          <w:rPr>
            <w:rFonts w:cs="Arial"/>
          </w:rPr>
          <w:t xml:space="preserve"> draft on behalf of the 802.15 WG. Comment resolution on recirculation ballots between sessions will be conducted via reflector email and via teleconferences announced to the reflector at least 7 </w:t>
        </w:r>
        <w:r w:rsidRPr="005056F1">
          <w:rPr>
            <w:rFonts w:cs="Arial"/>
          </w:rPr>
          <w:lastRenderedPageBreak/>
          <w:t>days in advance.</w:t>
        </w:r>
      </w:ins>
    </w:p>
    <w:p w14:paraId="35A12201" w14:textId="77777777" w:rsidR="009168FB" w:rsidRDefault="009168FB" w:rsidP="00EC6035">
      <w:pPr>
        <w:pStyle w:val="Heading2"/>
        <w:rPr>
          <w:ins w:id="1486" w:author="Pat Kinney" w:date="2013-09-20T00:15:00Z"/>
        </w:rPr>
      </w:pPr>
      <w:bookmarkStart w:id="1487" w:name="_Toc245982658"/>
      <w:ins w:id="1488" w:author="Pat Kinney" w:date="2013-09-20T00:15:00Z">
        <w:r>
          <w:t>RevCom Submission</w:t>
        </w:r>
        <w:bookmarkEnd w:id="1487"/>
      </w:ins>
    </w:p>
    <w:p w14:paraId="01A25CC1" w14:textId="4D2E312D" w:rsidR="009168FB" w:rsidRPr="00466AA4" w:rsidRDefault="009168FB" w:rsidP="009168FB">
      <w:pPr>
        <w:pStyle w:val="BodyTextIndent"/>
        <w:widowControl w:val="0"/>
        <w:tabs>
          <w:tab w:val="left" w:pos="810"/>
        </w:tabs>
        <w:spacing w:before="120" w:after="0"/>
        <w:ind w:left="990"/>
        <w:rPr>
          <w:ins w:id="1489" w:author="Pat Kinney" w:date="2013-09-20T00:15:00Z"/>
          <w:rFonts w:cs="Arial"/>
        </w:rPr>
      </w:pPr>
      <w:ins w:id="1490" w:author="Pat Kinney" w:date="2013-09-20T00:15:00Z">
        <w:r w:rsidRPr="005056F1">
          <w:rPr>
            <w:rFonts w:cs="Arial"/>
          </w:rPr>
          <w:t xml:space="preserve">Motion: </w:t>
        </w:r>
        <w:r w:rsidRPr="005056F1">
          <w:rPr>
            <w:rFonts w:cs="Arial"/>
            <w:i/>
          </w:rPr>
          <w:t xml:space="preserve">that working group requests conditional approval from the EC to submit </w:t>
        </w:r>
      </w:ins>
      <w:ins w:id="1491" w:author="Pat Kinney" w:date="2013-11-12T19:42:00Z">
        <w:r w:rsidR="00953F93">
          <w:rPr>
            <w:rFonts w:cs="Arial"/>
            <w:i/>
          </w:rPr>
          <w:t>dxP802-</w:t>
        </w:r>
        <w:r w:rsidR="00953F93" w:rsidRPr="005056F1">
          <w:rPr>
            <w:rFonts w:cs="Arial"/>
            <w:i/>
            <w:iCs/>
          </w:rPr>
          <w:t>15-</w:t>
        </w:r>
        <w:r w:rsidR="00953F93">
          <w:rPr>
            <w:rFonts w:cs="Arial"/>
            <w:i/>
            <w:iCs/>
          </w:rPr>
          <w:t>yz_Draft_Standard</w:t>
        </w:r>
      </w:ins>
      <w:ins w:id="1492" w:author="Pat Kinney" w:date="2013-09-20T00:15:00Z">
        <w:r w:rsidRPr="005056F1">
          <w:rPr>
            <w:rFonts w:cs="Arial"/>
            <w:i/>
          </w:rPr>
          <w:t xml:space="preserve"> to RevCom</w:t>
        </w:r>
        <w:r w:rsidRPr="005056F1">
          <w:rPr>
            <w:rFonts w:cs="Arial"/>
          </w:rPr>
          <w:t>.</w:t>
        </w:r>
      </w:ins>
    </w:p>
    <w:p w14:paraId="4CCD0A2A" w14:textId="77777777" w:rsidR="009168FB" w:rsidRDefault="009168FB" w:rsidP="009168FB">
      <w:pPr>
        <w:ind w:left="990"/>
        <w:rPr>
          <w:ins w:id="1493" w:author="Pat Kinney" w:date="2013-09-20T00:15:00Z"/>
          <w:rFonts w:cs="Arial"/>
          <w:i/>
          <w:iCs/>
        </w:rPr>
      </w:pPr>
    </w:p>
    <w:p w14:paraId="6DD050F9" w14:textId="15F95BDD" w:rsidR="009168FB" w:rsidRPr="005056F1" w:rsidRDefault="009168FB" w:rsidP="00F26DDD">
      <w:pPr>
        <w:ind w:left="990"/>
        <w:rPr>
          <w:ins w:id="1494" w:author="Pat Kinney" w:date="2013-09-20T00:15:00Z"/>
          <w:rFonts w:cs="Arial"/>
        </w:rPr>
      </w:pPr>
      <w:ins w:id="1495" w:author="Pat Kinney" w:date="2013-09-20T00:15:00Z">
        <w:r w:rsidRPr="005056F1">
          <w:rPr>
            <w:rFonts w:cs="Arial"/>
            <w:i/>
            <w:iCs/>
          </w:rPr>
          <w:t xml:space="preserve">802.15 requests conditional approval from the EC to submit the </w:t>
        </w:r>
      </w:ins>
      <w:ins w:id="1496" w:author="Pat Kinney" w:date="2013-11-12T19:42:00Z">
        <w:r w:rsidR="00A62344">
          <w:rPr>
            <w:rFonts w:cs="Arial"/>
            <w:i/>
          </w:rPr>
          <w:t>dxP802-</w:t>
        </w:r>
        <w:r w:rsidR="00A62344" w:rsidRPr="005056F1">
          <w:rPr>
            <w:rFonts w:cs="Arial"/>
            <w:i/>
            <w:iCs/>
          </w:rPr>
          <w:t>15-</w:t>
        </w:r>
        <w:r w:rsidR="00A62344">
          <w:rPr>
            <w:rFonts w:cs="Arial"/>
            <w:i/>
            <w:iCs/>
          </w:rPr>
          <w:t>yz_Draft_Standard</w:t>
        </w:r>
      </w:ins>
      <w:ins w:id="1497" w:author="Pat Kinney" w:date="2013-09-20T00:15:00Z">
        <w:r w:rsidRPr="005056F1">
          <w:rPr>
            <w:rFonts w:cs="Arial"/>
            <w:i/>
            <w:iCs/>
          </w:rPr>
          <w:t xml:space="preserve">, </w:t>
        </w:r>
        <w:r w:rsidRPr="00EC6035">
          <w:rPr>
            <w:rFonts w:cs="Arial"/>
            <w:i/>
            <w:iCs/>
            <w:shd w:val="clear" w:color="auto" w:fill="FFFF00"/>
          </w:rPr>
          <w:t xml:space="preserve">with text changes as per comment resolution </w:t>
        </w:r>
        <w:r w:rsidRPr="00EC6035">
          <w:rPr>
            <w:rFonts w:cs="Arial"/>
            <w:i/>
            <w:shd w:val="clear" w:color="auto" w:fill="FFFF00"/>
          </w:rPr>
          <w:t xml:space="preserve">document </w:t>
        </w:r>
        <w:r w:rsidRPr="00EC6035">
          <w:rPr>
            <w:rFonts w:cs="Arial"/>
            <w:shd w:val="clear" w:color="auto" w:fill="FFFF00"/>
          </w:rPr>
          <w:t>15-yy-ssss-rr-GGGG</w:t>
        </w:r>
        <w:r w:rsidRPr="005056F1">
          <w:rPr>
            <w:rFonts w:cs="Arial"/>
            <w:i/>
            <w:iCs/>
          </w:rPr>
          <w:t>, to RevCom</w:t>
        </w:r>
      </w:ins>
    </w:p>
    <w:p w14:paraId="6BBF45FC" w14:textId="77777777" w:rsidR="009168FB" w:rsidRDefault="009168FB" w:rsidP="00EC6035">
      <w:pPr>
        <w:pStyle w:val="Heading2"/>
        <w:rPr>
          <w:ins w:id="1498" w:author="Pat Kinney" w:date="2013-09-20T00:15:00Z"/>
        </w:rPr>
      </w:pPr>
      <w:bookmarkStart w:id="1499" w:name="_Toc245982659"/>
      <w:ins w:id="1500" w:author="Pat Kinney" w:date="2013-09-20T00:15:00Z">
        <w:r>
          <w:t>Futile Motions</w:t>
        </w:r>
        <w:bookmarkEnd w:id="1499"/>
      </w:ins>
    </w:p>
    <w:p w14:paraId="23ECB32F" w14:textId="77777777" w:rsidR="009168FB" w:rsidRDefault="009168FB" w:rsidP="009168FB">
      <w:pPr>
        <w:ind w:left="720"/>
        <w:rPr>
          <w:ins w:id="1501" w:author="Pat Kinney" w:date="2013-09-20T00:15:00Z"/>
          <w:rFonts w:cs="Arial"/>
        </w:rPr>
      </w:pPr>
    </w:p>
    <w:p w14:paraId="4AA2D56F" w14:textId="07FCFAC3" w:rsidR="009168FB" w:rsidRPr="005056F1" w:rsidRDefault="009168FB" w:rsidP="009168FB">
      <w:pPr>
        <w:ind w:left="990"/>
        <w:rPr>
          <w:ins w:id="1502" w:author="Pat Kinney" w:date="2013-09-20T00:15:00Z"/>
          <w:rFonts w:cs="Arial"/>
        </w:rPr>
      </w:pPr>
      <w:ins w:id="1503" w:author="Pat Kinney" w:date="2013-09-20T00:15:00Z">
        <w:r w:rsidRPr="005056F1">
          <w:rPr>
            <w:rFonts w:cs="Arial"/>
          </w:rPr>
          <w:t xml:space="preserve">Motion: </w:t>
        </w:r>
        <w:r w:rsidRPr="005056F1">
          <w:rPr>
            <w:rFonts w:cs="Arial"/>
            <w:i/>
          </w:rPr>
          <w:t>to request the IEEE802 Wireless group treasury to fund refreshments at the closing plenary</w:t>
        </w:r>
        <w:r w:rsidRPr="005056F1">
          <w:rPr>
            <w:rFonts w:cs="Arial"/>
          </w:rPr>
          <w:t xml:space="preserve">  moved by </w:t>
        </w:r>
      </w:ins>
      <w:ins w:id="1504" w:author="Pat Kinney" w:date="2013-11-12T16:27:00Z">
        <w:r w:rsidR="007C19BD">
          <w:rPr>
            <w:rFonts w:cs="Arial"/>
          </w:rPr>
          <w:t>?</w:t>
        </w:r>
      </w:ins>
      <w:ins w:id="1505" w:author="Pat Kinney" w:date="2013-09-20T00:15:00Z">
        <w:r w:rsidRPr="005056F1">
          <w:rPr>
            <w:rFonts w:cs="Arial"/>
          </w:rPr>
          <w:t xml:space="preserve">, seconded by </w:t>
        </w:r>
      </w:ins>
      <w:ins w:id="1506" w:author="Pat Kinney" w:date="2013-11-12T16:27:00Z">
        <w:r w:rsidR="007C19BD">
          <w:rPr>
            <w:rFonts w:cs="Arial"/>
          </w:rPr>
          <w:t>?</w:t>
        </w:r>
      </w:ins>
    </w:p>
    <w:p w14:paraId="63E2E87A" w14:textId="210C3D98" w:rsidR="009168FB" w:rsidRPr="005056F1" w:rsidRDefault="007036FE" w:rsidP="009168FB">
      <w:pPr>
        <w:ind w:left="990"/>
        <w:rPr>
          <w:ins w:id="1507" w:author="Pat Kinney" w:date="2013-09-20T00:15:00Z"/>
          <w:rFonts w:cs="Arial"/>
        </w:rPr>
      </w:pPr>
      <w:ins w:id="1508" w:author="Pat Kinney" w:date="2013-09-20T00:15:00Z">
        <w:r>
          <w:rPr>
            <w:rFonts w:cs="Arial"/>
          </w:rPr>
          <w:t>Upon neither</w:t>
        </w:r>
        <w:r w:rsidR="009168FB" w:rsidRPr="005056F1">
          <w:rPr>
            <w:rFonts w:cs="Arial"/>
          </w:rPr>
          <w:t xml:space="preserve"> sober discussion nor </w:t>
        </w:r>
      </w:ins>
      <w:ins w:id="1509" w:author="Pat Kinney" w:date="2013-11-12T16:27:00Z">
        <w:r w:rsidR="007C19BD">
          <w:rPr>
            <w:rFonts w:cs="Arial"/>
          </w:rPr>
          <w:t xml:space="preserve">intelligible </w:t>
        </w:r>
      </w:ins>
      <w:ins w:id="1510" w:author="Pat Kinney" w:date="2013-09-20T00:15:00Z">
        <w:r w:rsidR="009168FB" w:rsidRPr="005056F1">
          <w:rPr>
            <w:rFonts w:cs="Arial"/>
          </w:rPr>
          <w:t>objection, the motion carries</w:t>
        </w:r>
      </w:ins>
    </w:p>
    <w:p w14:paraId="51E556F1" w14:textId="77777777" w:rsidR="00715FBA" w:rsidRDefault="00715FBA" w:rsidP="00715FBA">
      <w:pPr>
        <w:pStyle w:val="Heading1"/>
        <w:rPr>
          <w:ins w:id="1511" w:author="Pat Kinney" w:date="2013-11-14T12:46:00Z"/>
        </w:rPr>
      </w:pPr>
      <w:bookmarkStart w:id="1512" w:name="_Toc245873994"/>
      <w:bookmarkStart w:id="1513" w:name="_Toc245982660"/>
      <w:r>
        <w:t>IEEE 802.15 WG Assigned Numbers Authority</w:t>
      </w:r>
      <w:bookmarkEnd w:id="1512"/>
    </w:p>
    <w:p w14:paraId="66453EFB" w14:textId="77777777" w:rsidR="00715FBA" w:rsidRDefault="00715FBA" w:rsidP="00715FBA">
      <w:pPr>
        <w:rPr>
          <w:ins w:id="1514" w:author="Pat Kinney" w:date="2013-11-14T12:46:00Z"/>
          <w:rFonts w:cs="Arial"/>
        </w:rPr>
      </w:pPr>
      <w:r>
        <w:rPr>
          <w:rFonts w:cs="Arial"/>
        </w:rPr>
        <w:t xml:space="preserve">The objective of the Assigned Numbers Authority (ANA) is to conserve and allocate identifier values in the </w:t>
      </w:r>
      <w:r>
        <w:t>IEEE</w:t>
      </w:r>
      <w:r>
        <w:rPr>
          <w:rFonts w:cs="Arial"/>
        </w:rPr>
        <w:t xml:space="preserve"> 802.15 standards and approved amendments. </w:t>
      </w:r>
      <w:ins w:id="1515" w:author="Pat Kinney" w:date="2013-11-14T12:46:00Z">
        <w:r>
          <w:rPr>
            <w:rFonts w:cs="Arial"/>
          </w:rPr>
          <w:t>Such identifiers are called Managed Resources.</w:t>
        </w:r>
      </w:ins>
    </w:p>
    <w:p w14:paraId="098DFE73" w14:textId="77777777" w:rsidR="00715FBA" w:rsidRPr="003E5301" w:rsidRDefault="00715FBA" w:rsidP="00715FBA">
      <w:pPr>
        <w:pStyle w:val="Heading2"/>
        <w:rPr>
          <w:szCs w:val="24"/>
        </w:rPr>
      </w:pPr>
      <w:bookmarkStart w:id="1516" w:name="_Toc245873995"/>
      <w:r w:rsidRPr="003E5301">
        <w:rPr>
          <w:szCs w:val="24"/>
        </w:rPr>
        <w:t>WG ANA Lead</w:t>
      </w:r>
      <w:bookmarkEnd w:id="1516"/>
    </w:p>
    <w:p w14:paraId="27673E65" w14:textId="77777777" w:rsidR="00715FBA" w:rsidRDefault="00715FBA" w:rsidP="00715FBA">
      <w:pPr>
        <w:ind w:left="720"/>
        <w:rPr>
          <w:ins w:id="1517" w:author="Pat Kinney" w:date="2013-11-14T12:46:00Z"/>
          <w:rFonts w:cs="Arial"/>
        </w:rPr>
      </w:pPr>
      <w:r>
        <w:rPr>
          <w:rFonts w:cs="Arial"/>
        </w:rPr>
        <w:t xml:space="preserve">The WG ANA Lead shall be appointed by the WG Chair.  The WG ANA Lead shall be responsible for approving and maintaining a central repository of </w:t>
      </w:r>
      <w:ins w:id="1518" w:author="Pat Kinney" w:date="2013-11-14T12:46:00Z">
        <w:r>
          <w:rPr>
            <w:rFonts w:cs="Arial"/>
          </w:rPr>
          <w:t xml:space="preserve">Managed Resource </w:t>
        </w:r>
      </w:ins>
      <w:r>
        <w:rPr>
          <w:rFonts w:cs="Arial"/>
        </w:rPr>
        <w:t xml:space="preserve">values in a document as defined in subclause </w:t>
      </w:r>
      <w:r>
        <w:rPr>
          <w:rFonts w:cs="Arial"/>
        </w:rPr>
        <w:fldChar w:fldCharType="begin"/>
      </w:r>
      <w:r>
        <w:rPr>
          <w:rFonts w:cs="Arial"/>
        </w:rPr>
        <w:instrText xml:space="preserve"> REF _Ref245893756 \r \h </w:instrText>
      </w:r>
      <w:r>
        <w:rPr>
          <w:rFonts w:cs="Arial"/>
        </w:rPr>
      </w:r>
      <w:r>
        <w:rPr>
          <w:rFonts w:cs="Arial"/>
        </w:rPr>
        <w:fldChar w:fldCharType="separate"/>
      </w:r>
      <w:r>
        <w:rPr>
          <w:rFonts w:cs="Arial"/>
        </w:rPr>
        <w:t>15.2</w:t>
      </w:r>
      <w:r>
        <w:rPr>
          <w:rFonts w:cs="Arial"/>
        </w:rPr>
        <w:fldChar w:fldCharType="end"/>
      </w:r>
      <w:r>
        <w:rPr>
          <w:rFonts w:cs="Arial"/>
        </w:rPr>
        <w:t xml:space="preserve">. </w:t>
      </w:r>
    </w:p>
    <w:p w14:paraId="3ED18082" w14:textId="77777777" w:rsidR="00715FBA" w:rsidRPr="00270BDD" w:rsidRDefault="00715FBA" w:rsidP="00715FBA">
      <w:pPr>
        <w:pStyle w:val="Heading2"/>
        <w:rPr>
          <w:szCs w:val="24"/>
        </w:rPr>
      </w:pPr>
      <w:bookmarkStart w:id="1519" w:name="_Toc245873996"/>
      <w:r w:rsidRPr="00270BDD">
        <w:rPr>
          <w:szCs w:val="24"/>
        </w:rPr>
        <w:t>ANA Document</w:t>
      </w:r>
      <w:bookmarkEnd w:id="1519"/>
    </w:p>
    <w:p w14:paraId="063BD093" w14:textId="77777777" w:rsidR="00715FBA" w:rsidRDefault="00715FBA" w:rsidP="00715FBA">
      <w:pPr>
        <w:ind w:left="720"/>
        <w:rPr>
          <w:rFonts w:cs="Arial"/>
        </w:rPr>
      </w:pPr>
      <w:r>
        <w:rPr>
          <w:rFonts w:cs="Arial"/>
        </w:rPr>
        <w:t xml:space="preserve">A document containing the </w:t>
      </w:r>
      <w:ins w:id="1520" w:author="Pat Kinney" w:date="2013-11-14T12:46:00Z">
        <w:r>
          <w:rPr>
            <w:rFonts w:cs="Arial"/>
          </w:rPr>
          <w:t xml:space="preserve">Managed Resource </w:t>
        </w:r>
      </w:ins>
      <w:r>
        <w:rPr>
          <w:rFonts w:cs="Arial"/>
        </w:rPr>
        <w:t>values shall be made available on the server during Interim Sessions and Plenary Sessions and posted on the IEEE 802.15 WG website.  Any updates shall be posted on the IEEE 802.15 WG website within 15 days following the close of the 802.15 WG Interim Session or Plenary Session.</w:t>
      </w:r>
    </w:p>
    <w:p w14:paraId="3FBD469C" w14:textId="77777777" w:rsidR="00715FBA" w:rsidRPr="003E5301" w:rsidRDefault="00715FBA" w:rsidP="00715FBA">
      <w:pPr>
        <w:pStyle w:val="Heading2"/>
        <w:rPr>
          <w:szCs w:val="24"/>
        </w:rPr>
      </w:pPr>
      <w:bookmarkStart w:id="1521" w:name="_Toc245873997"/>
      <w:r w:rsidRPr="003E5301">
        <w:rPr>
          <w:szCs w:val="24"/>
        </w:rPr>
        <w:t>ANA Request Procedure</w:t>
      </w:r>
      <w:bookmarkEnd w:id="1521"/>
    </w:p>
    <w:p w14:paraId="5B4A92C8" w14:textId="77777777" w:rsidR="00715FBA" w:rsidRDefault="00715FBA" w:rsidP="00715FBA">
      <w:pPr>
        <w:ind w:left="720"/>
        <w:rPr>
          <w:rFonts w:cs="Arial"/>
        </w:rPr>
      </w:pPr>
      <w:r>
        <w:rPr>
          <w:rFonts w:cs="Arial"/>
        </w:rPr>
        <w:t xml:space="preserve">A request for a </w:t>
      </w:r>
      <w:ins w:id="1522" w:author="Pat Kinney" w:date="2013-11-14T12:46:00Z">
        <w:r>
          <w:rPr>
            <w:rFonts w:cs="Arial"/>
          </w:rPr>
          <w:t xml:space="preserve">Managed Resource </w:t>
        </w:r>
      </w:ins>
      <w:r>
        <w:rPr>
          <w:rFonts w:cs="Arial"/>
        </w:rPr>
        <w:t>for new identifier values shall be made by using the following procedure:</w:t>
      </w:r>
    </w:p>
    <w:p w14:paraId="56EDE0C4" w14:textId="77777777" w:rsidR="00715FBA" w:rsidRPr="00E31A97" w:rsidRDefault="00715FBA" w:rsidP="00715FBA">
      <w:pPr>
        <w:numPr>
          <w:ilvl w:val="0"/>
          <w:numId w:val="37"/>
        </w:numPr>
        <w:spacing w:before="120" w:after="100" w:afterAutospacing="1"/>
        <w:ind w:left="1080"/>
        <w:rPr>
          <w:ins w:id="1523" w:author="Pat Kinney" w:date="2013-11-14T12:46:00Z"/>
          <w:rFonts w:ascii="Times New Roman" w:hAnsi="Times New Roman"/>
          <w:sz w:val="24"/>
          <w:szCs w:val="24"/>
        </w:rPr>
      </w:pPr>
      <w:r>
        <w:rPr>
          <w:rFonts w:cs="Arial"/>
        </w:rPr>
        <w:t xml:space="preserve"> </w:t>
      </w:r>
      <w:r w:rsidRPr="00E31A97">
        <w:rPr>
          <w:rFonts w:cs="Arial"/>
        </w:rPr>
        <w:t xml:space="preserve">A draft amendment or standard that has been approved by the WG or a TG and that requires allocation of </w:t>
      </w:r>
      <w:ins w:id="1524" w:author="Pat Kinney" w:date="2013-11-14T12:46:00Z">
        <w:r>
          <w:rPr>
            <w:rFonts w:cs="Arial"/>
          </w:rPr>
          <w:t>values</w:t>
        </w:r>
        <w:r w:rsidRPr="00E31A97">
          <w:rPr>
            <w:rFonts w:cs="Arial"/>
          </w:rPr>
          <w:t xml:space="preserve"> </w:t>
        </w:r>
      </w:ins>
      <w:r w:rsidRPr="00E31A97">
        <w:rPr>
          <w:rFonts w:cs="Arial"/>
        </w:rPr>
        <w:t>from the ANA shall contain placeholders for such numbers using the sequence &lt;ANA&gt;, and should not presume any particular value will be assigned.</w:t>
      </w:r>
      <w:r w:rsidRPr="00E31A97">
        <w:rPr>
          <w:rFonts w:ascii="Times New Roman" w:hAnsi="Times New Roman"/>
          <w:sz w:val="24"/>
          <w:szCs w:val="24"/>
        </w:rPr>
        <w:t xml:space="preserve"> </w:t>
      </w:r>
    </w:p>
    <w:p w14:paraId="7ED49E6F" w14:textId="77777777" w:rsidR="00715FBA" w:rsidRPr="00E31A97" w:rsidRDefault="00715FBA" w:rsidP="00715FBA">
      <w:pPr>
        <w:numPr>
          <w:ilvl w:val="0"/>
          <w:numId w:val="37"/>
        </w:numPr>
        <w:spacing w:before="100" w:beforeAutospacing="1" w:after="100" w:afterAutospacing="1"/>
        <w:ind w:left="1080"/>
        <w:rPr>
          <w:rFonts w:ascii="Times New Roman" w:hAnsi="Times New Roman"/>
          <w:sz w:val="24"/>
          <w:szCs w:val="24"/>
        </w:rPr>
      </w:pPr>
      <w:r w:rsidRPr="00E31A97">
        <w:rPr>
          <w:rFonts w:cs="Arial"/>
        </w:rPr>
        <w:t>The TG chair or technical editor shall prepare requests for each such &lt;ANA&gt; flag using the forms provided by the ANA and documented in the ANA database document.</w:t>
      </w:r>
      <w:r w:rsidRPr="00E31A97">
        <w:rPr>
          <w:rFonts w:ascii="Times New Roman" w:hAnsi="Times New Roman"/>
          <w:sz w:val="24"/>
          <w:szCs w:val="24"/>
        </w:rPr>
        <w:t xml:space="preserve"> </w:t>
      </w:r>
    </w:p>
    <w:p w14:paraId="3DCF035B" w14:textId="77777777" w:rsidR="00715FBA" w:rsidRPr="00E31A97" w:rsidRDefault="00715FBA" w:rsidP="00715FBA">
      <w:pPr>
        <w:numPr>
          <w:ilvl w:val="0"/>
          <w:numId w:val="37"/>
        </w:numPr>
        <w:spacing w:before="100" w:beforeAutospacing="1" w:after="100" w:afterAutospacing="1"/>
        <w:ind w:left="1080"/>
        <w:rPr>
          <w:rFonts w:cs="Arial"/>
        </w:rPr>
      </w:pPr>
      <w:r w:rsidRPr="00E31A97">
        <w:rPr>
          <w:rFonts w:cs="Arial"/>
        </w:rPr>
        <w:t>The ANA shall circulate the requests and ten</w:t>
      </w:r>
      <w:r>
        <w:rPr>
          <w:rFonts w:cs="Arial"/>
        </w:rPr>
        <w:t>tative assignments to the 802.15</w:t>
      </w:r>
      <w:r w:rsidRPr="00E31A97">
        <w:rPr>
          <w:rFonts w:cs="Arial"/>
        </w:rPr>
        <w:t xml:space="preserve"> editor's reflector and ask TG editors to check for any conflict.  Typically the requests are generated following a session.  The ANA should respond to the request within </w:t>
      </w:r>
      <w:r>
        <w:rPr>
          <w:rFonts w:cs="Arial"/>
        </w:rPr>
        <w:t>one</w:t>
      </w:r>
      <w:r w:rsidRPr="00E31A97">
        <w:rPr>
          <w:rFonts w:cs="Arial"/>
        </w:rPr>
        <w:t xml:space="preserve"> week.  The ANA shall reject any request that is not properly formed, i.e., does not supply all information required by the ANA form. </w:t>
      </w:r>
      <w:r w:rsidRPr="00E31A97">
        <w:rPr>
          <w:rFonts w:ascii="Times New Roman" w:hAnsi="Times New Roman"/>
          <w:sz w:val="15"/>
          <w:szCs w:val="15"/>
        </w:rPr>
        <w:t xml:space="preserve"> </w:t>
      </w:r>
      <w:r w:rsidRPr="00E31A97">
        <w:rPr>
          <w:rFonts w:cs="Arial"/>
        </w:rPr>
        <w:t xml:space="preserve">The last item of any resource will never be assigned and will always automatically </w:t>
      </w:r>
      <w:r>
        <w:rPr>
          <w:rFonts w:cs="Arial"/>
        </w:rPr>
        <w:t xml:space="preserve">be </w:t>
      </w:r>
      <w:r w:rsidRPr="00E31A97">
        <w:rPr>
          <w:rFonts w:cs="Arial"/>
        </w:rPr>
        <w:t xml:space="preserve">designated </w:t>
      </w:r>
      <w:r>
        <w:rPr>
          <w:rFonts w:cs="Arial"/>
        </w:rPr>
        <w:t xml:space="preserve">as </w:t>
      </w:r>
      <w:r w:rsidRPr="00E31A97">
        <w:rPr>
          <w:rFonts w:cs="Arial"/>
        </w:rPr>
        <w:t>“escape bit/number”.</w:t>
      </w:r>
      <w:r w:rsidRPr="00E31A97">
        <w:rPr>
          <w:rFonts w:ascii="Times New Roman" w:hAnsi="Times New Roman"/>
          <w:sz w:val="24"/>
          <w:szCs w:val="24"/>
        </w:rPr>
        <w:t xml:space="preserve"> </w:t>
      </w:r>
    </w:p>
    <w:p w14:paraId="49C09DCA" w14:textId="77777777" w:rsidR="00715FBA" w:rsidRPr="00E31A97" w:rsidRDefault="00715FBA" w:rsidP="00715FBA">
      <w:pPr>
        <w:numPr>
          <w:ilvl w:val="0"/>
          <w:numId w:val="37"/>
        </w:numPr>
        <w:spacing w:before="100" w:beforeAutospacing="1" w:after="100" w:afterAutospacing="1"/>
        <w:ind w:left="1080"/>
        <w:rPr>
          <w:rFonts w:ascii="Times New Roman" w:hAnsi="Times New Roman"/>
          <w:sz w:val="24"/>
          <w:szCs w:val="24"/>
        </w:rPr>
      </w:pPr>
      <w:r w:rsidRPr="00E31A97">
        <w:rPr>
          <w:rFonts w:cs="Arial"/>
        </w:rPr>
        <w:t>After a period of 1 week has elapsed and no conflict has been reported, the assignments are confirmed and the ANA shall upload an updated database document and notify the WG reflector.</w:t>
      </w:r>
    </w:p>
    <w:p w14:paraId="7D721F27" w14:textId="77777777" w:rsidR="00715FBA" w:rsidRDefault="00715FBA" w:rsidP="00715FBA">
      <w:pPr>
        <w:pStyle w:val="Heading3"/>
        <w:rPr>
          <w:rFonts w:cs="Arial"/>
        </w:rPr>
      </w:pPr>
      <w:bookmarkStart w:id="1525" w:name="_Toc245873998"/>
      <w:r>
        <w:rPr>
          <w:rFonts w:cs="Arial"/>
        </w:rPr>
        <w:t>ANA Revocation Procedure</w:t>
      </w:r>
      <w:bookmarkEnd w:id="1525"/>
    </w:p>
    <w:p w14:paraId="1E221408" w14:textId="77777777" w:rsidR="00715FBA" w:rsidRDefault="00715FBA" w:rsidP="00715FBA">
      <w:pPr>
        <w:ind w:left="720"/>
        <w:rPr>
          <w:rFonts w:cs="Arial"/>
        </w:rPr>
      </w:pPr>
      <w:r>
        <w:rPr>
          <w:rFonts w:cs="Arial"/>
        </w:rPr>
        <w:t xml:space="preserve">The TG that has previously requested a </w:t>
      </w:r>
      <w:ins w:id="1526" w:author="Pat Kinney" w:date="2013-11-14T12:46:00Z">
        <w:r>
          <w:rPr>
            <w:rFonts w:cs="Arial"/>
          </w:rPr>
          <w:t xml:space="preserve">Managed Resource </w:t>
        </w:r>
      </w:ins>
      <w:r>
        <w:rPr>
          <w:rFonts w:cs="Arial"/>
        </w:rPr>
        <w:t xml:space="preserve">may request revocation of that </w:t>
      </w:r>
      <w:ins w:id="1527" w:author="Pat Kinney" w:date="2013-11-14T12:46:00Z">
        <w:r>
          <w:rPr>
            <w:rFonts w:cs="Arial"/>
          </w:rPr>
          <w:t xml:space="preserve">Managed Resource value, </w:t>
        </w:r>
      </w:ins>
      <w:r>
        <w:rPr>
          <w:rFonts w:cs="Arial"/>
        </w:rPr>
        <w:t>however the request must be approved by a motion in the TG or WG.</w:t>
      </w:r>
    </w:p>
    <w:p w14:paraId="1C6729EF" w14:textId="77777777" w:rsidR="00715FBA" w:rsidRDefault="00715FBA" w:rsidP="00715FBA">
      <w:pPr>
        <w:pStyle w:val="Heading3"/>
        <w:rPr>
          <w:rFonts w:cs="Arial"/>
        </w:rPr>
      </w:pPr>
      <w:bookmarkStart w:id="1528" w:name="_Toc245873999"/>
      <w:r>
        <w:rPr>
          <w:rFonts w:cs="Arial"/>
        </w:rPr>
        <w:lastRenderedPageBreak/>
        <w:t>ANA Appeals Procedure</w:t>
      </w:r>
      <w:bookmarkEnd w:id="1528"/>
    </w:p>
    <w:p w14:paraId="3CC0840D" w14:textId="77777777" w:rsidR="00715FBA" w:rsidRDefault="00715FBA" w:rsidP="00715FBA">
      <w:pPr>
        <w:ind w:left="720"/>
        <w:rPr>
          <w:ins w:id="1529" w:author="Pat Kinney" w:date="2013-11-14T12:46:00Z"/>
          <w:rFonts w:cs="Arial"/>
        </w:rPr>
      </w:pPr>
      <w:r>
        <w:rPr>
          <w:rFonts w:cs="Arial"/>
        </w:rPr>
        <w:t xml:space="preserve">An appeal of an assignment of a </w:t>
      </w:r>
      <w:ins w:id="1530" w:author="Pat Kinney" w:date="2013-11-14T12:46:00Z">
        <w:r>
          <w:rPr>
            <w:rFonts w:cs="Arial"/>
          </w:rPr>
          <w:t xml:space="preserve">Managed Resource </w:t>
        </w:r>
      </w:ins>
      <w:r>
        <w:rPr>
          <w:rFonts w:cs="Arial"/>
        </w:rPr>
        <w:t xml:space="preserve">value may be made by a Voter by following the appeal procedure described in the </w:t>
      </w:r>
      <w:r>
        <w:t xml:space="preserve">WG P&amp;P </w:t>
      </w:r>
      <w:r>
        <w:fldChar w:fldCharType="begin"/>
      </w:r>
      <w:r>
        <w:instrText xml:space="preserve"> REF _Ref159855628 \r \h </w:instrText>
      </w:r>
      <w:r>
        <w:fldChar w:fldCharType="separate"/>
      </w:r>
      <w:r>
        <w:t>[rules5]</w:t>
      </w:r>
      <w:r>
        <w:fldChar w:fldCharType="end"/>
      </w:r>
      <w:r>
        <w:rPr>
          <w:rFonts w:cs="Arial"/>
        </w:rPr>
        <w:t>.</w:t>
      </w:r>
    </w:p>
    <w:p w14:paraId="4096B27A" w14:textId="77777777" w:rsidR="00715FBA" w:rsidRDefault="00715FBA" w:rsidP="00715FBA">
      <w:pPr>
        <w:ind w:left="720"/>
        <w:rPr>
          <w:ins w:id="1531" w:author="Pat Kinney" w:date="2013-11-14T12:46:00Z"/>
          <w:rFonts w:cs="Arial"/>
        </w:rPr>
      </w:pPr>
    </w:p>
    <w:p w14:paraId="7049BE4C" w14:textId="77777777" w:rsidR="00715FBA" w:rsidRDefault="00715FBA" w:rsidP="00715FBA">
      <w:pPr>
        <w:pStyle w:val="Heading3"/>
        <w:rPr>
          <w:ins w:id="1532" w:author="Pat Kinney" w:date="2013-11-14T12:46:00Z"/>
          <w:rFonts w:cs="Arial"/>
        </w:rPr>
      </w:pPr>
      <w:bookmarkStart w:id="1533" w:name="_Ref246052699"/>
      <w:ins w:id="1534" w:author="Pat Kinney" w:date="2013-11-14T12:46:00Z">
        <w:r>
          <w:rPr>
            <w:rFonts w:cs="Arial"/>
          </w:rPr>
          <w:t>ANA Managed Resource Addition Procedure</w:t>
        </w:r>
        <w:bookmarkEnd w:id="1533"/>
      </w:ins>
    </w:p>
    <w:p w14:paraId="58164A7E" w14:textId="77777777" w:rsidR="00715FBA" w:rsidRDefault="00715FBA" w:rsidP="00715FBA">
      <w:pPr>
        <w:ind w:left="720"/>
        <w:rPr>
          <w:ins w:id="1535" w:author="Pat Kinney" w:date="2013-11-14T12:46:00Z"/>
          <w:rFonts w:cs="Arial"/>
        </w:rPr>
      </w:pPr>
      <w:ins w:id="1536" w:author="Pat Kinney" w:date="2013-11-14T12:46:00Z">
        <w:r>
          <w:rPr>
            <w:rFonts w:cs="Arial"/>
          </w:rPr>
          <w:t>A TG or the SC maintenance that defines a new resource enumeration in the development of its draft standard shall inform the ANA Lead of the new resource which may be added to the set of Managed Resources. The TEG shall ensure there is no conflict or duplication of the new resource enumeration with any existing Managed Resource.</w:t>
        </w:r>
      </w:ins>
    </w:p>
    <w:p w14:paraId="6A34985D" w14:textId="77777777" w:rsidR="00715FBA" w:rsidRDefault="00715FBA" w:rsidP="00715FBA">
      <w:pPr>
        <w:ind w:left="720"/>
        <w:rPr>
          <w:ins w:id="1537" w:author="Pat Kinney" w:date="2013-11-14T12:46:00Z"/>
          <w:rFonts w:cs="Arial"/>
        </w:rPr>
      </w:pPr>
    </w:p>
    <w:p w14:paraId="7EC62AC2" w14:textId="77777777" w:rsidR="00715FBA" w:rsidRPr="00640587" w:rsidRDefault="00715FBA" w:rsidP="00715FBA">
      <w:pPr>
        <w:ind w:left="720"/>
        <w:rPr>
          <w:ins w:id="1538" w:author="Pat Kinney" w:date="2013-11-14T12:46:00Z"/>
          <w:rFonts w:ascii="Times New Roman" w:hAnsi="Times New Roman"/>
          <w:sz w:val="24"/>
          <w:szCs w:val="24"/>
        </w:rPr>
      </w:pPr>
      <w:ins w:id="1539" w:author="Pat Kinney" w:date="2013-11-14T12:46:00Z">
        <w:r>
          <w:rPr>
            <w:rFonts w:cs="Arial"/>
          </w:rPr>
          <w:t>The TEG will recommend to the 802.15 WG whether a new resource enumeration should be added to the set of Managed Resources.</w:t>
        </w:r>
      </w:ins>
    </w:p>
    <w:p w14:paraId="136341CD" w14:textId="77777777" w:rsidR="00715FBA" w:rsidRPr="00640587" w:rsidRDefault="00715FBA" w:rsidP="00715FBA">
      <w:pPr>
        <w:ind w:left="720"/>
        <w:rPr>
          <w:ins w:id="1540" w:author="Pat Kinney" w:date="2013-11-14T12:46:00Z"/>
          <w:rFonts w:ascii="Times New Roman" w:hAnsi="Times New Roman"/>
          <w:sz w:val="24"/>
          <w:szCs w:val="24"/>
        </w:rPr>
      </w:pPr>
    </w:p>
    <w:p w14:paraId="61E0098C" w14:textId="77777777" w:rsidR="00715FBA" w:rsidRDefault="00715FBA" w:rsidP="00715FBA">
      <w:pPr>
        <w:pStyle w:val="Heading2"/>
      </w:pPr>
      <w:r>
        <w:t>ANA Request Procedure for other standards development organizations (SDOs)</w:t>
      </w:r>
    </w:p>
    <w:p w14:paraId="6ADB22EA" w14:textId="77777777" w:rsidR="00715FBA" w:rsidRDefault="00715FBA" w:rsidP="00715FBA">
      <w:pPr>
        <w:rPr>
          <w:ins w:id="1541" w:author="Pat Kinney" w:date="2013-11-14T12:46:00Z"/>
        </w:rPr>
      </w:pPr>
    </w:p>
    <w:p w14:paraId="73D749CA" w14:textId="77777777" w:rsidR="00715FBA" w:rsidRDefault="00715FBA" w:rsidP="00715FBA">
      <w:pPr>
        <w:rPr>
          <w:ins w:id="1542" w:author="Pat Kinney" w:date="2013-11-14T12:46:00Z"/>
        </w:rPr>
      </w:pPr>
      <w:ins w:id="1543" w:author="Pat Kinney" w:date="2013-11-14T12:46:00Z">
        <w:r>
          <w:t>An SDO which has a current MoU or collaboration agreement with IEEE may request the WG Chair to allocate a Managed Resource identifier to allow the SDO to extend the use of IEEE 802.15 standards.</w:t>
        </w:r>
      </w:ins>
    </w:p>
    <w:p w14:paraId="2536C20C" w14:textId="77777777" w:rsidR="00715FBA" w:rsidRDefault="00715FBA" w:rsidP="00715FBA">
      <w:pPr>
        <w:rPr>
          <w:ins w:id="1544" w:author="Pat Kinney" w:date="2013-11-14T12:46:00Z"/>
        </w:rPr>
      </w:pPr>
    </w:p>
    <w:p w14:paraId="40BEFCFB" w14:textId="77777777" w:rsidR="00715FBA" w:rsidRDefault="00715FBA" w:rsidP="00715FBA">
      <w:pPr>
        <w:rPr>
          <w:ins w:id="1545" w:author="Pat Kinney" w:date="2013-11-14T12:46:00Z"/>
        </w:rPr>
      </w:pPr>
      <w:ins w:id="1546" w:author="Pat Kinney" w:date="2013-11-14T12:46:00Z">
        <w:r>
          <w:t>Industry Standard Groups or other organizations recognized by the WG (ISGs) may also request reservation of Managed Resource values at the discretion of the WG Chair.</w:t>
        </w:r>
      </w:ins>
    </w:p>
    <w:p w14:paraId="79FC12FB" w14:textId="77777777" w:rsidR="00715FBA" w:rsidRDefault="00715FBA" w:rsidP="00715FBA">
      <w:pPr>
        <w:rPr>
          <w:ins w:id="1547" w:author="Pat Kinney" w:date="2013-11-14T12:46:00Z"/>
        </w:rPr>
      </w:pPr>
    </w:p>
    <w:p w14:paraId="5671134E" w14:textId="77777777" w:rsidR="00715FBA" w:rsidRDefault="00715FBA" w:rsidP="00715FBA">
      <w:pPr>
        <w:rPr>
          <w:ins w:id="1548" w:author="Pat Kinney" w:date="2013-11-14T12:46:00Z"/>
        </w:rPr>
      </w:pPr>
      <w:r>
        <w:t xml:space="preserve">A limited number of </w:t>
      </w:r>
      <w:ins w:id="1549" w:author="Pat Kinney" w:date="2013-11-14T12:46:00Z">
        <w:r>
          <w:t xml:space="preserve">resource identifiers </w:t>
        </w:r>
      </w:ins>
      <w:r>
        <w:t xml:space="preserve">may be assigned to </w:t>
      </w:r>
      <w:ins w:id="1550" w:author="Pat Kinney" w:date="2013-11-14T12:46:00Z">
        <w:r>
          <w:t xml:space="preserve">such </w:t>
        </w:r>
      </w:ins>
      <w:r>
        <w:t>SDO</w:t>
      </w:r>
      <w:ins w:id="1551" w:author="Pat Kinney" w:date="2013-11-14T12:46:00Z">
        <w:r>
          <w:t xml:space="preserve">s or ISGs.  </w:t>
        </w:r>
      </w:ins>
      <w:r>
        <w:t>Currently, this is only allowed for IEEE Std 802.15.4, but it may be applied to other IEEE 802.15 standards in the future at the discretion of the WG Chair.</w:t>
      </w:r>
    </w:p>
    <w:p w14:paraId="4AFE755F" w14:textId="77777777" w:rsidR="00715FBA" w:rsidRDefault="00715FBA" w:rsidP="00715FBA">
      <w:pPr>
        <w:rPr>
          <w:ins w:id="1552" w:author="Pat Kinney" w:date="2013-11-14T12:46:00Z"/>
        </w:rPr>
      </w:pPr>
    </w:p>
    <w:p w14:paraId="1EE995C8" w14:textId="5C155649" w:rsidR="00715FBA" w:rsidRDefault="00715FBA" w:rsidP="00715FBA">
      <w:r>
        <w:t>The set of Managed Resource identifiers includes:</w:t>
      </w:r>
    </w:p>
    <w:p w14:paraId="0223CC16" w14:textId="77777777" w:rsidR="00715FBA" w:rsidRDefault="00715FBA" w:rsidP="00715FBA">
      <w:pPr>
        <w:pStyle w:val="ListParagraph"/>
        <w:numPr>
          <w:ilvl w:val="0"/>
          <w:numId w:val="55"/>
        </w:numPr>
      </w:pPr>
      <w:r>
        <w:t>Frame Extension ID</w:t>
      </w:r>
    </w:p>
    <w:p w14:paraId="325924D6" w14:textId="77777777" w:rsidR="00715FBA" w:rsidRDefault="00715FBA" w:rsidP="00715FBA">
      <w:pPr>
        <w:pStyle w:val="ListParagraph"/>
        <w:numPr>
          <w:ilvl w:val="0"/>
          <w:numId w:val="55"/>
        </w:numPr>
      </w:pPr>
      <w:r>
        <w:t>Header Information Element (IE) Element ID</w:t>
      </w:r>
    </w:p>
    <w:p w14:paraId="20E6EC1B" w14:textId="77777777" w:rsidR="00715FBA" w:rsidRDefault="00715FBA" w:rsidP="00715FBA">
      <w:pPr>
        <w:pStyle w:val="ListParagraph"/>
        <w:numPr>
          <w:ilvl w:val="0"/>
          <w:numId w:val="55"/>
        </w:numPr>
      </w:pPr>
      <w:r>
        <w:t xml:space="preserve">Payload IE Group ID </w:t>
      </w:r>
    </w:p>
    <w:p w14:paraId="55FC816D" w14:textId="3B4967A6" w:rsidR="00715FBA" w:rsidRDefault="00715FBA" w:rsidP="00715FBA">
      <w:pPr>
        <w:pStyle w:val="ListParagraph"/>
        <w:numPr>
          <w:ilvl w:val="0"/>
          <w:numId w:val="55"/>
        </w:numPr>
        <w:rPr>
          <w:ins w:id="1553" w:author="Pat Kinney" w:date="2013-11-14T12:46:00Z"/>
        </w:rPr>
      </w:pPr>
      <w:ins w:id="1554" w:author="Pat Kinney" w:date="2013-11-14T12:46:00Z">
        <w:r>
          <w:t xml:space="preserve">Other resource enumerations as per </w:t>
        </w:r>
      </w:ins>
      <w:ins w:id="1555" w:author="Pat Kinney" w:date="2013-11-14T12:49:00Z">
        <w:r>
          <w:fldChar w:fldCharType="begin"/>
        </w:r>
        <w:r>
          <w:instrText xml:space="preserve"> REF _Ref246052699 \r \h </w:instrText>
        </w:r>
      </w:ins>
      <w:r>
        <w:fldChar w:fldCharType="separate"/>
      </w:r>
      <w:ins w:id="1556" w:author="Pat Kinney" w:date="2013-11-14T12:49:00Z">
        <w:r>
          <w:t>13.3.3</w:t>
        </w:r>
        <w:r>
          <w:fldChar w:fldCharType="end"/>
        </w:r>
      </w:ins>
    </w:p>
    <w:p w14:paraId="52FE2696" w14:textId="77777777" w:rsidR="00715FBA" w:rsidRDefault="00715FBA" w:rsidP="00715FBA">
      <w:pPr>
        <w:pStyle w:val="ListParagraph"/>
        <w:ind w:left="0"/>
        <w:rPr>
          <w:ins w:id="1557" w:author="Pat Kinney" w:date="2013-11-14T12:46:00Z"/>
        </w:rPr>
      </w:pPr>
    </w:p>
    <w:p w14:paraId="7B1B2939" w14:textId="77777777" w:rsidR="00715FBA" w:rsidRDefault="00715FBA" w:rsidP="00715FBA">
      <w:pPr>
        <w:rPr>
          <w:ins w:id="1558" w:author="Pat Kinney" w:date="2013-11-14T12:46:00Z"/>
        </w:rPr>
      </w:pPr>
      <w:r>
        <w:t xml:space="preserve">Only one </w:t>
      </w:r>
      <w:ins w:id="1559" w:author="Pat Kinney" w:date="2013-11-14T12:46:00Z">
        <w:r>
          <w:t xml:space="preserve">value </w:t>
        </w:r>
      </w:ins>
      <w:r>
        <w:t xml:space="preserve">shall be assigned to an SDO </w:t>
      </w:r>
      <w:ins w:id="1560" w:author="Pat Kinney" w:date="2013-11-14T12:46:00Z">
        <w:r>
          <w:t>or ISG from any Managed Resource.</w:t>
        </w:r>
      </w:ins>
    </w:p>
    <w:p w14:paraId="5C095CA7" w14:textId="77777777" w:rsidR="00715FBA" w:rsidRDefault="00715FBA" w:rsidP="00715FBA">
      <w:pPr>
        <w:rPr>
          <w:ins w:id="1561" w:author="Pat Kinney" w:date="2013-11-14T12:46:00Z"/>
        </w:rPr>
      </w:pPr>
    </w:p>
    <w:p w14:paraId="6E3450B3" w14:textId="77777777" w:rsidR="00715FBA" w:rsidRDefault="00715FBA" w:rsidP="00715FBA">
      <w:pPr>
        <w:rPr>
          <w:ins w:id="1562" w:author="Pat Kinney" w:date="2013-11-14T12:46:00Z"/>
        </w:rPr>
      </w:pPr>
      <w:r>
        <w:t xml:space="preserve">To request a </w:t>
      </w:r>
      <w:ins w:id="1563" w:author="Pat Kinney" w:date="2013-11-14T12:46:00Z">
        <w:r>
          <w:t xml:space="preserve">Managed Resource value, </w:t>
        </w:r>
      </w:ins>
      <w:r>
        <w:t xml:space="preserve">the SDO </w:t>
      </w:r>
      <w:ins w:id="1564" w:author="Pat Kinney" w:date="2013-11-14T12:46:00Z">
        <w:r>
          <w:t xml:space="preserve">or ISG </w:t>
        </w:r>
      </w:ins>
      <w:r>
        <w:t xml:space="preserve">shall send an official request to the IEEE 802.15 WG Chair that includes, at a minimum, the following </w:t>
      </w:r>
      <w:ins w:id="1565" w:author="Pat Kinney" w:date="2013-11-14T12:46:00Z">
        <w:r>
          <w:t>information:</w:t>
        </w:r>
      </w:ins>
    </w:p>
    <w:p w14:paraId="6808E1A7" w14:textId="77777777" w:rsidR="00715FBA" w:rsidRDefault="00715FBA" w:rsidP="00715FBA">
      <w:pPr>
        <w:pStyle w:val="ListParagraph"/>
        <w:numPr>
          <w:ilvl w:val="0"/>
          <w:numId w:val="56"/>
        </w:numPr>
      </w:pPr>
      <w:r>
        <w:t>The name of the SDO or ISG and its accreditation</w:t>
      </w:r>
    </w:p>
    <w:p w14:paraId="37C5C2F9" w14:textId="77777777" w:rsidR="00715FBA" w:rsidRDefault="00715FBA" w:rsidP="00715FBA">
      <w:pPr>
        <w:pStyle w:val="ListParagraph"/>
        <w:numPr>
          <w:ilvl w:val="0"/>
          <w:numId w:val="56"/>
        </w:numPr>
      </w:pPr>
      <w:r>
        <w:t>The reason for the request</w:t>
      </w:r>
    </w:p>
    <w:p w14:paraId="74CB0346" w14:textId="55AB36BD" w:rsidR="00715FBA" w:rsidRDefault="00715FBA" w:rsidP="00715FBA">
      <w:pPr>
        <w:pStyle w:val="ListParagraph"/>
        <w:numPr>
          <w:ilvl w:val="0"/>
          <w:numId w:val="56"/>
        </w:numPr>
        <w:rPr>
          <w:ins w:id="1566" w:author="Pat Kinney" w:date="2013-11-14T12:46:00Z"/>
        </w:rPr>
      </w:pPr>
      <w:r>
        <w:t>The</w:t>
      </w:r>
      <w:ins w:id="1567" w:author="Pat Kinney" w:date="2013-11-14T12:46:00Z">
        <w:r>
          <w:t xml:space="preserve"> Managed Resource(s) </w:t>
        </w:r>
      </w:ins>
      <w:r>
        <w:t>that is/are requested</w:t>
      </w:r>
    </w:p>
    <w:p w14:paraId="3E6DD854" w14:textId="77777777" w:rsidR="00715FBA" w:rsidRDefault="00715FBA" w:rsidP="00715FBA">
      <w:pPr>
        <w:spacing w:before="120"/>
        <w:rPr>
          <w:ins w:id="1568" w:author="Pat Kinney" w:date="2013-11-14T12:46:00Z"/>
        </w:rPr>
      </w:pPr>
      <w:ins w:id="1569" w:author="Pat Kinney" w:date="2013-11-14T12:46:00Z">
        <w:r>
          <w:t xml:space="preserve">If the request from the SDO or ISG </w:t>
        </w:r>
      </w:ins>
      <w:r>
        <w:t xml:space="preserve">contains the required information, the IEEE 802.15 WG Chair shall </w:t>
      </w:r>
      <w:ins w:id="1570" w:author="Pat Kinney" w:date="2013-11-14T12:46:00Z">
        <w:r>
          <w:t xml:space="preserve">assign the </w:t>
        </w:r>
      </w:ins>
      <w:r>
        <w:t xml:space="preserve">review </w:t>
      </w:r>
      <w:ins w:id="1571" w:author="Pat Kinney" w:date="2013-11-14T12:46:00Z">
        <w:r>
          <w:t xml:space="preserve">of </w:t>
        </w:r>
      </w:ins>
      <w:r>
        <w:t xml:space="preserve">the request </w:t>
      </w:r>
      <w:ins w:id="1572" w:author="Pat Kinney" w:date="2013-11-14T12:46:00Z">
        <w:r>
          <w:t xml:space="preserve">to the TEG.  </w:t>
        </w:r>
      </w:ins>
      <w:r>
        <w:t xml:space="preserve">The WG ANA lead and the WG 802.15 Chair </w:t>
      </w:r>
      <w:ins w:id="1573" w:author="Pat Kinney" w:date="2013-11-14T12:46:00Z">
        <w:r>
          <w:t xml:space="preserve">are ex-officio members </w:t>
        </w:r>
      </w:ins>
      <w:r>
        <w:t>of the review committee. The TEG may request further information from the SDO or ISG if necessary for the evaluation of the request for a Managed Resource. The TEG shall determine whether the assignment of the resource may impact other resource identifiers within 802.15 standard(s) and reserve values for any such associated resources.</w:t>
      </w:r>
    </w:p>
    <w:p w14:paraId="1710EB94" w14:textId="77777777" w:rsidR="00715FBA" w:rsidRDefault="00715FBA" w:rsidP="00715FBA">
      <w:pPr>
        <w:rPr>
          <w:ins w:id="1574" w:author="Pat Kinney" w:date="2013-11-14T12:46:00Z"/>
        </w:rPr>
      </w:pPr>
    </w:p>
    <w:p w14:paraId="7F2A572A" w14:textId="77777777" w:rsidR="00715FBA" w:rsidRDefault="00715FBA" w:rsidP="00715FBA">
      <w:r>
        <w:t>The committee should decide on the request within three months of the request. This is to allow the consideration of the request at an interim or plenary session.</w:t>
      </w:r>
    </w:p>
    <w:p w14:paraId="165EF4A0" w14:textId="77777777" w:rsidR="00715FBA" w:rsidRDefault="00715FBA" w:rsidP="00715FBA">
      <w:pPr>
        <w:rPr>
          <w:ins w:id="1575" w:author="Pat Kinney" w:date="2013-11-14T12:46:00Z"/>
        </w:rPr>
      </w:pPr>
    </w:p>
    <w:p w14:paraId="53DB5618" w14:textId="77777777" w:rsidR="00715FBA" w:rsidRDefault="00715FBA" w:rsidP="00715FBA">
      <w:r>
        <w:t>The committee shall refuse the request if:</w:t>
      </w:r>
    </w:p>
    <w:p w14:paraId="2082CADC" w14:textId="77777777" w:rsidR="00715FBA" w:rsidRDefault="00715FBA" w:rsidP="00715FBA">
      <w:pPr>
        <w:pStyle w:val="ListParagraph"/>
        <w:numPr>
          <w:ilvl w:val="0"/>
          <w:numId w:val="57"/>
        </w:numPr>
        <w:rPr>
          <w:ins w:id="1576" w:author="Pat Kinney" w:date="2013-11-14T12:46:00Z"/>
        </w:rPr>
      </w:pPr>
      <w:r>
        <w:t xml:space="preserve">The SDO is not an accredited SDO </w:t>
      </w:r>
      <w:ins w:id="1577" w:author="Pat Kinney" w:date="2013-11-14T12:46:00Z">
        <w:r>
          <w:t>or recognized ISG</w:t>
        </w:r>
      </w:ins>
    </w:p>
    <w:p w14:paraId="54AD223A" w14:textId="77777777" w:rsidR="00715FBA" w:rsidRDefault="00715FBA" w:rsidP="00715FBA">
      <w:pPr>
        <w:pStyle w:val="ListParagraph"/>
        <w:numPr>
          <w:ilvl w:val="0"/>
          <w:numId w:val="57"/>
        </w:numPr>
        <w:rPr>
          <w:ins w:id="1578" w:author="Pat Kinney" w:date="2013-11-14T12:46:00Z"/>
        </w:rPr>
      </w:pPr>
      <w:r>
        <w:t xml:space="preserve">The SDO </w:t>
      </w:r>
      <w:ins w:id="1579" w:author="Pat Kinney" w:date="2013-11-14T12:46:00Z">
        <w:r>
          <w:t xml:space="preserve">or ISG </w:t>
        </w:r>
      </w:ins>
      <w:r>
        <w:t>has already been assigned a number in a requested</w:t>
      </w:r>
      <w:ins w:id="1580" w:author="Pat Kinney" w:date="2013-11-14T12:46:00Z">
        <w:r>
          <w:t xml:space="preserve"> Managed Resource </w:t>
        </w:r>
      </w:ins>
      <w:r>
        <w:t>category</w:t>
      </w:r>
      <w:ins w:id="1581" w:author="Pat Kinney" w:date="2013-11-14T12:46:00Z">
        <w:r>
          <w:t>.</w:t>
        </w:r>
      </w:ins>
    </w:p>
    <w:p w14:paraId="1106EFC7" w14:textId="77777777" w:rsidR="00715FBA" w:rsidRDefault="00715FBA" w:rsidP="00715FBA">
      <w:pPr>
        <w:pStyle w:val="ListParagraph"/>
        <w:numPr>
          <w:ilvl w:val="0"/>
          <w:numId w:val="57"/>
        </w:numPr>
        <w:rPr>
          <w:ins w:id="1582" w:author="Pat Kinney" w:date="2013-11-14T12:46:00Z"/>
        </w:rPr>
      </w:pPr>
      <w:r>
        <w:lastRenderedPageBreak/>
        <w:t xml:space="preserve">There is a technical reason why a </w:t>
      </w:r>
      <w:ins w:id="1583" w:author="Pat Kinney" w:date="2013-11-14T12:46:00Z">
        <w:r>
          <w:t xml:space="preserve">value </w:t>
        </w:r>
      </w:ins>
      <w:r>
        <w:t>cannot be allocated</w:t>
      </w:r>
      <w:ins w:id="1584" w:author="Pat Kinney" w:date="2013-11-14T12:46:00Z">
        <w:r>
          <w:t>.</w:t>
        </w:r>
      </w:ins>
    </w:p>
    <w:p w14:paraId="52295D90" w14:textId="77777777" w:rsidR="00715FBA" w:rsidRDefault="00715FBA" w:rsidP="00715FBA"/>
    <w:p w14:paraId="17F746F7" w14:textId="77777777" w:rsidR="00715FBA" w:rsidRDefault="00715FBA" w:rsidP="00715FBA">
      <w:pPr>
        <w:rPr>
          <w:ins w:id="1585" w:author="Pat Kinney" w:date="2013-11-14T12:46:00Z"/>
        </w:rPr>
      </w:pPr>
      <w:r>
        <w:t xml:space="preserve">If the committee approves the request, the WG ANA lead will assign a </w:t>
      </w:r>
      <w:ins w:id="1586" w:author="Pat Kinney" w:date="2013-11-14T12:46:00Z">
        <w:r>
          <w:t xml:space="preserve">value </w:t>
        </w:r>
      </w:ins>
      <w:r>
        <w:t xml:space="preserve">for the requested </w:t>
      </w:r>
      <w:ins w:id="1587" w:author="Pat Kinney" w:date="2013-11-14T12:46:00Z">
        <w:r>
          <w:t xml:space="preserve">Managed Resource </w:t>
        </w:r>
      </w:ins>
      <w:r>
        <w:t xml:space="preserve">categories and update the ANA database document.  The assigned </w:t>
      </w:r>
      <w:ins w:id="1588" w:author="Pat Kinney" w:date="2013-11-14T12:46:00Z">
        <w:r>
          <w:t xml:space="preserve">values </w:t>
        </w:r>
      </w:ins>
      <w:r>
        <w:t>should also be submitted for inclusion in the next revision of the standard.</w:t>
      </w:r>
    </w:p>
    <w:p w14:paraId="046A298E" w14:textId="77777777" w:rsidR="00715FBA" w:rsidRDefault="00715FBA" w:rsidP="00715FBA">
      <w:pPr>
        <w:pStyle w:val="Heading3"/>
        <w:keepLines/>
        <w:numPr>
          <w:ilvl w:val="0"/>
          <w:numId w:val="0"/>
        </w:numPr>
        <w:suppressAutoHyphens/>
        <w:spacing w:before="0" w:after="120"/>
        <w:ind w:left="1800"/>
        <w:jc w:val="both"/>
        <w:rPr>
          <w:ins w:id="1589" w:author="Pat Kinney" w:date="2013-11-14T12:46:00Z"/>
        </w:rPr>
      </w:pPr>
    </w:p>
    <w:p w14:paraId="77C8EC6C" w14:textId="77777777" w:rsidR="00715FBA" w:rsidRDefault="00715FBA" w:rsidP="00715FBA">
      <w:pPr>
        <w:pStyle w:val="Heading3"/>
        <w:rPr>
          <w:ins w:id="1590" w:author="Pat Kinney" w:date="2013-11-14T12:46:00Z"/>
        </w:rPr>
      </w:pPr>
      <w:ins w:id="1591" w:author="Pat Kinney" w:date="2013-11-14T12:46:00Z">
        <w:r>
          <w:t>ANA Appeals Procedure</w:t>
        </w:r>
      </w:ins>
    </w:p>
    <w:p w14:paraId="7222E225" w14:textId="77777777" w:rsidR="00715FBA" w:rsidRDefault="00715FBA" w:rsidP="00715FBA">
      <w:pPr>
        <w:rPr>
          <w:ins w:id="1592" w:author="Pat Kinney" w:date="2013-11-14T12:46:00Z"/>
        </w:rPr>
      </w:pPr>
    </w:p>
    <w:p w14:paraId="50DD3920" w14:textId="72B3ED2C" w:rsidR="00715FBA" w:rsidRDefault="00715FBA" w:rsidP="00715FBA">
      <w:pPr>
        <w:rPr>
          <w:ins w:id="1593" w:author="Pat Kinney" w:date="2013-11-14T12:46:00Z"/>
        </w:rPr>
      </w:pPr>
      <w:ins w:id="1594" w:author="Pat Kinney" w:date="2013-11-14T12:46:00Z">
        <w:r>
          <w:rPr>
            <w:rFonts w:cs="Arial"/>
          </w:rPr>
          <w:t>An appeal of a request refusal for a Managed Resource value may be made by an SDO or ISG via its official communications channel with the 802.15 chair.</w:t>
        </w:r>
      </w:ins>
    </w:p>
    <w:p w14:paraId="73B950D6" w14:textId="782FE5A4" w:rsidR="00BB1B7C" w:rsidDel="009C2187" w:rsidRDefault="001077C2" w:rsidP="00BB1B7C">
      <w:pPr>
        <w:pStyle w:val="Heading1"/>
        <w:rPr>
          <w:del w:id="1595" w:author="Pat Kinney" w:date="2013-11-14T14:09:00Z"/>
        </w:rPr>
      </w:pPr>
      <w:del w:id="1596" w:author="Pat Kinney" w:date="2013-11-14T14:09:00Z">
        <w:r w:rsidDel="009C2187">
          <w:delText>IEEE 802.15</w:delText>
        </w:r>
        <w:r w:rsidR="00BB1B7C" w:rsidDel="009C2187">
          <w:delText xml:space="preserve"> WG Assigned Numbers Authority</w:delText>
        </w:r>
        <w:bookmarkEnd w:id="1399"/>
        <w:bookmarkEnd w:id="1400"/>
        <w:bookmarkEnd w:id="1513"/>
      </w:del>
    </w:p>
    <w:p w14:paraId="275F1C7A" w14:textId="76B0154C" w:rsidR="00BB1B7C" w:rsidDel="009C2187" w:rsidRDefault="00BB1B7C" w:rsidP="00BB1B7C">
      <w:pPr>
        <w:rPr>
          <w:del w:id="1597" w:author="Pat Kinney" w:date="2013-11-14T14:09:00Z"/>
          <w:rFonts w:cs="Arial"/>
        </w:rPr>
      </w:pPr>
      <w:del w:id="1598" w:author="Pat Kinney" w:date="2013-11-14T14:09:00Z">
        <w:r w:rsidDel="009C2187">
          <w:rPr>
            <w:rFonts w:cs="Arial"/>
          </w:rPr>
          <w:delText xml:space="preserve">The objective of the Assigned Numbers Authority (ANA) is to conserve and allocate identifier values in the </w:delText>
        </w:r>
        <w:r w:rsidDel="009C2187">
          <w:delText>IEEE</w:delText>
        </w:r>
        <w:r w:rsidDel="009C2187">
          <w:rPr>
            <w:rFonts w:cs="Arial"/>
          </w:rPr>
          <w:delText xml:space="preserve"> 802.15 standards and approved amendments.   </w:delText>
        </w:r>
      </w:del>
    </w:p>
    <w:p w14:paraId="06D43C2E" w14:textId="5C2E0EED" w:rsidR="00BB1B7C" w:rsidRPr="003E5301" w:rsidDel="009C2187" w:rsidRDefault="00BB1B7C" w:rsidP="00E33C4A">
      <w:pPr>
        <w:pStyle w:val="Heading2"/>
        <w:rPr>
          <w:del w:id="1599" w:author="Pat Kinney" w:date="2013-11-14T14:09:00Z"/>
          <w:szCs w:val="24"/>
        </w:rPr>
      </w:pPr>
      <w:bookmarkStart w:id="1600" w:name="_Toc266880452"/>
      <w:bookmarkStart w:id="1601" w:name="_Toc245982661"/>
      <w:del w:id="1602" w:author="Pat Kinney" w:date="2013-11-14T14:09:00Z">
        <w:r w:rsidRPr="003E5301" w:rsidDel="009C2187">
          <w:rPr>
            <w:szCs w:val="24"/>
          </w:rPr>
          <w:delText>WG ANA Lead</w:delText>
        </w:r>
        <w:bookmarkEnd w:id="1600"/>
        <w:bookmarkEnd w:id="1601"/>
      </w:del>
    </w:p>
    <w:p w14:paraId="17156B9B" w14:textId="77D8E59C" w:rsidR="00BB1B7C" w:rsidDel="009C2187" w:rsidRDefault="00BB1B7C" w:rsidP="00E33C4A">
      <w:pPr>
        <w:ind w:left="720"/>
        <w:rPr>
          <w:del w:id="1603" w:author="Pat Kinney" w:date="2013-11-14T14:09:00Z"/>
          <w:rFonts w:cs="Arial"/>
        </w:rPr>
      </w:pPr>
      <w:del w:id="1604" w:author="Pat Kinney" w:date="2013-11-14T14:09:00Z">
        <w:r w:rsidDel="009C2187">
          <w:rPr>
            <w:rFonts w:cs="Arial"/>
          </w:rPr>
          <w:delText xml:space="preserve">The WG ANA Lead shall be appointed by the WG Chair.  The WG ANA Lead shall be responsible for approving and maintaining a central repository of identifier values in a document as defined in </w:delText>
        </w:r>
        <w:r w:rsidR="00EC6035" w:rsidDel="009C2187">
          <w:rPr>
            <w:rFonts w:cs="Arial"/>
          </w:rPr>
          <w:fldChar w:fldCharType="begin"/>
        </w:r>
        <w:r w:rsidR="00EC6035" w:rsidDel="009C2187">
          <w:rPr>
            <w:rFonts w:cs="Arial"/>
          </w:rPr>
          <w:delInstrText xml:space="preserve"> REF _Ref245981221 \r \h </w:delInstrText>
        </w:r>
        <w:r w:rsidR="00EC6035" w:rsidDel="009C2187">
          <w:rPr>
            <w:rFonts w:cs="Arial"/>
          </w:rPr>
        </w:r>
        <w:r w:rsidR="00EC6035" w:rsidDel="009C2187">
          <w:rPr>
            <w:rFonts w:cs="Arial"/>
          </w:rPr>
          <w:fldChar w:fldCharType="separate"/>
        </w:r>
        <w:r w:rsidR="00EC6035" w:rsidDel="009C2187">
          <w:rPr>
            <w:rFonts w:cs="Arial"/>
          </w:rPr>
          <w:delText>13.2</w:delText>
        </w:r>
        <w:r w:rsidR="00EC6035" w:rsidDel="009C2187">
          <w:rPr>
            <w:rFonts w:cs="Arial"/>
          </w:rPr>
          <w:fldChar w:fldCharType="end"/>
        </w:r>
        <w:r w:rsidR="00EC6035" w:rsidDel="009C2187">
          <w:rPr>
            <w:rFonts w:cs="Arial"/>
          </w:rPr>
          <w:delText>.</w:delText>
        </w:r>
      </w:del>
    </w:p>
    <w:p w14:paraId="2BCDEA4F" w14:textId="56ED915A" w:rsidR="00BB1B7C" w:rsidRPr="00270BDD" w:rsidDel="009C2187" w:rsidRDefault="00BB1B7C" w:rsidP="003E5301">
      <w:pPr>
        <w:pStyle w:val="Heading2"/>
        <w:rPr>
          <w:del w:id="1605" w:author="Pat Kinney" w:date="2013-11-14T14:09:00Z"/>
          <w:szCs w:val="24"/>
        </w:rPr>
      </w:pPr>
      <w:bookmarkStart w:id="1606" w:name="_Toc266880453"/>
      <w:bookmarkStart w:id="1607" w:name="_Ref159860071"/>
      <w:bookmarkStart w:id="1608" w:name="_Ref245893756"/>
      <w:bookmarkStart w:id="1609" w:name="_Ref245981221"/>
      <w:bookmarkStart w:id="1610" w:name="_Toc245982662"/>
      <w:del w:id="1611" w:author="Pat Kinney" w:date="2013-11-14T14:09:00Z">
        <w:r w:rsidRPr="00270BDD" w:rsidDel="009C2187">
          <w:rPr>
            <w:szCs w:val="24"/>
          </w:rPr>
          <w:delText>ANA Document</w:delText>
        </w:r>
        <w:bookmarkEnd w:id="1606"/>
        <w:bookmarkEnd w:id="1607"/>
        <w:bookmarkEnd w:id="1608"/>
        <w:bookmarkEnd w:id="1609"/>
        <w:bookmarkEnd w:id="1610"/>
      </w:del>
    </w:p>
    <w:p w14:paraId="15A299BD" w14:textId="7B8232C0" w:rsidR="00BB1B7C" w:rsidDel="009C2187" w:rsidRDefault="00BB1B7C" w:rsidP="00E33C4A">
      <w:pPr>
        <w:ind w:left="720"/>
        <w:rPr>
          <w:del w:id="1612" w:author="Pat Kinney" w:date="2013-11-14T14:09:00Z"/>
          <w:rFonts w:cs="Arial"/>
        </w:rPr>
      </w:pPr>
      <w:del w:id="1613" w:author="Pat Kinney" w:date="2013-11-14T14:09:00Z">
        <w:r w:rsidDel="009C2187">
          <w:rPr>
            <w:rFonts w:cs="Arial"/>
          </w:rPr>
          <w:delText xml:space="preserve">A document containing the identifier values shall be made </w:delText>
        </w:r>
        <w:r w:rsidR="005D266B" w:rsidDel="009C2187">
          <w:rPr>
            <w:rFonts w:cs="Arial"/>
          </w:rPr>
          <w:delText>available on the server during I</w:delText>
        </w:r>
        <w:r w:rsidDel="009C2187">
          <w:rPr>
            <w:rFonts w:cs="Arial"/>
          </w:rPr>
          <w:delText xml:space="preserve">nterim </w:delText>
        </w:r>
        <w:r w:rsidR="005D266B" w:rsidDel="009C2187">
          <w:rPr>
            <w:rFonts w:cs="Arial"/>
          </w:rPr>
          <w:delText>Sessions and Plenary S</w:delText>
        </w:r>
        <w:r w:rsidDel="009C2187">
          <w:rPr>
            <w:rFonts w:cs="Arial"/>
          </w:rPr>
          <w:delText>essions and posted on the IEEE 802.15 WG website.  Any updates shall be posted on the IEEE 802.15 WG website within 15 days follow</w:delText>
        </w:r>
        <w:r w:rsidR="005D266B" w:rsidDel="009C2187">
          <w:rPr>
            <w:rFonts w:cs="Arial"/>
          </w:rPr>
          <w:delText>ing the close of the 802.15 WG I</w:delText>
        </w:r>
        <w:r w:rsidDel="009C2187">
          <w:rPr>
            <w:rFonts w:cs="Arial"/>
          </w:rPr>
          <w:delText xml:space="preserve">nterim </w:delText>
        </w:r>
        <w:r w:rsidR="005D266B" w:rsidDel="009C2187">
          <w:rPr>
            <w:rFonts w:cs="Arial"/>
          </w:rPr>
          <w:delText>Session or Plenary S</w:delText>
        </w:r>
        <w:r w:rsidDel="009C2187">
          <w:rPr>
            <w:rFonts w:cs="Arial"/>
          </w:rPr>
          <w:delText>ession.</w:delText>
        </w:r>
      </w:del>
    </w:p>
    <w:p w14:paraId="19F0B49D" w14:textId="4CE1F14D" w:rsidR="00BB1B7C" w:rsidRPr="003E5301" w:rsidDel="009C2187" w:rsidRDefault="00BB1B7C" w:rsidP="00E33C4A">
      <w:pPr>
        <w:pStyle w:val="Heading2"/>
        <w:rPr>
          <w:del w:id="1614" w:author="Pat Kinney" w:date="2013-11-14T14:09:00Z"/>
          <w:szCs w:val="24"/>
        </w:rPr>
      </w:pPr>
      <w:bookmarkStart w:id="1615" w:name="_Toc266880454"/>
      <w:bookmarkStart w:id="1616" w:name="_Toc245982663"/>
      <w:del w:id="1617" w:author="Pat Kinney" w:date="2013-11-14T14:09:00Z">
        <w:r w:rsidRPr="003E5301" w:rsidDel="009C2187">
          <w:rPr>
            <w:szCs w:val="24"/>
          </w:rPr>
          <w:delText>ANA Request Procedure</w:delText>
        </w:r>
        <w:bookmarkEnd w:id="1615"/>
        <w:bookmarkEnd w:id="1616"/>
      </w:del>
    </w:p>
    <w:p w14:paraId="424DB36B" w14:textId="12F2F310" w:rsidR="00BB1B7C" w:rsidDel="009C2187" w:rsidRDefault="00BB1B7C" w:rsidP="00E33C4A">
      <w:pPr>
        <w:ind w:left="720"/>
        <w:rPr>
          <w:del w:id="1618" w:author="Pat Kinney" w:date="2013-11-14T14:09:00Z"/>
          <w:rFonts w:cs="Arial"/>
        </w:rPr>
      </w:pPr>
      <w:del w:id="1619" w:author="Pat Kinney" w:date="2013-11-14T14:09:00Z">
        <w:r w:rsidDel="009C2187">
          <w:rPr>
            <w:rFonts w:cs="Arial"/>
          </w:rPr>
          <w:delText>A request for an assigned number for new identifier values shall be made by using the following procedure:</w:delText>
        </w:r>
      </w:del>
    </w:p>
    <w:p w14:paraId="39E8D52E" w14:textId="2067D595" w:rsidR="00BB1B7C" w:rsidRPr="00E31A97" w:rsidDel="009C2187" w:rsidRDefault="00BB1B7C" w:rsidP="00270BDD">
      <w:pPr>
        <w:numPr>
          <w:ilvl w:val="0"/>
          <w:numId w:val="37"/>
        </w:numPr>
        <w:spacing w:before="100" w:beforeAutospacing="1" w:after="100" w:afterAutospacing="1"/>
        <w:ind w:left="1080"/>
        <w:rPr>
          <w:del w:id="1620" w:author="Pat Kinney" w:date="2013-11-14T14:09:00Z"/>
          <w:rFonts w:ascii="Times New Roman" w:hAnsi="Times New Roman"/>
          <w:sz w:val="24"/>
          <w:szCs w:val="24"/>
        </w:rPr>
      </w:pPr>
      <w:del w:id="1621" w:author="Pat Kinney" w:date="2013-11-14T14:09:00Z">
        <w:r w:rsidDel="009C2187">
          <w:rPr>
            <w:rFonts w:cs="Arial"/>
          </w:rPr>
          <w:delText xml:space="preserve"> </w:delText>
        </w:r>
        <w:r w:rsidRPr="00E31A97" w:rsidDel="009C2187">
          <w:rPr>
            <w:rFonts w:cs="Arial"/>
          </w:rPr>
          <w:delText>A draft amendment or standard that has been approved by the WG or a TG and that requires allocation of numbers from the ANA shall contain placeholders for such numbers using the sequence &lt;ANA&gt;, and should not presume any particular value will be assigned.</w:delText>
        </w:r>
        <w:r w:rsidRPr="00E31A97" w:rsidDel="009C2187">
          <w:rPr>
            <w:rFonts w:ascii="Times New Roman" w:hAnsi="Times New Roman"/>
            <w:sz w:val="24"/>
            <w:szCs w:val="24"/>
          </w:rPr>
          <w:delText xml:space="preserve"> </w:delText>
        </w:r>
      </w:del>
    </w:p>
    <w:p w14:paraId="3447203A" w14:textId="64046229" w:rsidR="00BB1B7C" w:rsidRPr="00E31A97" w:rsidDel="009C2187" w:rsidRDefault="00BB1B7C" w:rsidP="00270BDD">
      <w:pPr>
        <w:numPr>
          <w:ilvl w:val="0"/>
          <w:numId w:val="37"/>
        </w:numPr>
        <w:spacing w:before="100" w:beforeAutospacing="1" w:after="100" w:afterAutospacing="1"/>
        <w:ind w:left="1080"/>
        <w:rPr>
          <w:del w:id="1622" w:author="Pat Kinney" w:date="2013-11-14T14:09:00Z"/>
          <w:rFonts w:ascii="Times New Roman" w:hAnsi="Times New Roman"/>
          <w:sz w:val="24"/>
          <w:szCs w:val="24"/>
        </w:rPr>
      </w:pPr>
      <w:del w:id="1623" w:author="Pat Kinney" w:date="2013-11-14T14:09:00Z">
        <w:r w:rsidRPr="00E31A97" w:rsidDel="009C2187">
          <w:rPr>
            <w:rFonts w:cs="Arial"/>
          </w:rPr>
          <w:delText>The TG chair or technical editor shall prepare requests for each such &lt;ANA&gt; flag using the forms provided by the ANA and documented in the ANA database document.</w:delText>
        </w:r>
        <w:r w:rsidRPr="00E31A97" w:rsidDel="009C2187">
          <w:rPr>
            <w:rFonts w:ascii="Times New Roman" w:hAnsi="Times New Roman"/>
            <w:sz w:val="24"/>
            <w:szCs w:val="24"/>
          </w:rPr>
          <w:delText xml:space="preserve"> </w:delText>
        </w:r>
      </w:del>
    </w:p>
    <w:p w14:paraId="27AC14BB" w14:textId="7480FDAD" w:rsidR="00BB1B7C" w:rsidRPr="00E31A97" w:rsidDel="009C2187" w:rsidRDefault="00BB1B7C" w:rsidP="00270BDD">
      <w:pPr>
        <w:numPr>
          <w:ilvl w:val="0"/>
          <w:numId w:val="37"/>
        </w:numPr>
        <w:spacing w:before="100" w:beforeAutospacing="1" w:after="100" w:afterAutospacing="1"/>
        <w:ind w:left="1080"/>
        <w:rPr>
          <w:del w:id="1624" w:author="Pat Kinney" w:date="2013-11-14T14:09:00Z"/>
          <w:rFonts w:cs="Arial"/>
        </w:rPr>
      </w:pPr>
      <w:del w:id="1625" w:author="Pat Kinney" w:date="2013-11-14T14:09:00Z">
        <w:r w:rsidRPr="00E31A97" w:rsidDel="009C2187">
          <w:rPr>
            <w:rFonts w:cs="Arial"/>
          </w:rPr>
          <w:delText>The ANA shall circulate the requests and ten</w:delText>
        </w:r>
        <w:r w:rsidDel="009C2187">
          <w:rPr>
            <w:rFonts w:cs="Arial"/>
          </w:rPr>
          <w:delText>tative assignments to the 802.15</w:delText>
        </w:r>
        <w:r w:rsidRPr="00E31A97" w:rsidDel="009C2187">
          <w:rPr>
            <w:rFonts w:cs="Arial"/>
          </w:rPr>
          <w:delText xml:space="preserve"> editor's reflector and ask TG editors to check for any conflict.  Typically the requests are generated following a session.  The ANA should respond to the request within </w:delText>
        </w:r>
        <w:r w:rsidR="00B01F1C" w:rsidDel="009C2187">
          <w:rPr>
            <w:rFonts w:cs="Arial"/>
          </w:rPr>
          <w:delText>one</w:delText>
        </w:r>
        <w:r w:rsidRPr="00E31A97" w:rsidDel="009C2187">
          <w:rPr>
            <w:rFonts w:cs="Arial"/>
          </w:rPr>
          <w:delText xml:space="preserve"> week.  The ANA shall reject any request that is not properly formed, i.e., does not supply all information required by the ANA form. </w:delText>
        </w:r>
        <w:r w:rsidRPr="00E31A97" w:rsidDel="009C2187">
          <w:rPr>
            <w:rFonts w:ascii="Times New Roman" w:hAnsi="Times New Roman"/>
            <w:sz w:val="15"/>
            <w:szCs w:val="15"/>
          </w:rPr>
          <w:delText xml:space="preserve"> </w:delText>
        </w:r>
        <w:r w:rsidRPr="00E31A97" w:rsidDel="009C2187">
          <w:rPr>
            <w:rFonts w:cs="Arial"/>
          </w:rPr>
          <w:delText xml:space="preserve">The last item of any resource will never be assigned and will always automatically </w:delText>
        </w:r>
        <w:r w:rsidDel="009C2187">
          <w:rPr>
            <w:rFonts w:cs="Arial"/>
          </w:rPr>
          <w:delText xml:space="preserve">be </w:delText>
        </w:r>
        <w:r w:rsidRPr="00E31A97" w:rsidDel="009C2187">
          <w:rPr>
            <w:rFonts w:cs="Arial"/>
          </w:rPr>
          <w:delText xml:space="preserve">designated </w:delText>
        </w:r>
        <w:r w:rsidDel="009C2187">
          <w:rPr>
            <w:rFonts w:cs="Arial"/>
          </w:rPr>
          <w:delText xml:space="preserve">as </w:delText>
        </w:r>
        <w:r w:rsidRPr="00E31A97" w:rsidDel="009C2187">
          <w:rPr>
            <w:rFonts w:cs="Arial"/>
          </w:rPr>
          <w:delText>“escape bit/number”.</w:delText>
        </w:r>
        <w:r w:rsidRPr="00E31A97" w:rsidDel="009C2187">
          <w:rPr>
            <w:rFonts w:ascii="Times New Roman" w:hAnsi="Times New Roman"/>
            <w:sz w:val="24"/>
            <w:szCs w:val="24"/>
          </w:rPr>
          <w:delText xml:space="preserve"> </w:delText>
        </w:r>
      </w:del>
    </w:p>
    <w:p w14:paraId="0FA4249A" w14:textId="1A14B780" w:rsidR="00BB1B7C" w:rsidRPr="00E31A97" w:rsidDel="009C2187" w:rsidRDefault="00BB1B7C" w:rsidP="00270BDD">
      <w:pPr>
        <w:numPr>
          <w:ilvl w:val="0"/>
          <w:numId w:val="37"/>
        </w:numPr>
        <w:spacing w:before="100" w:beforeAutospacing="1" w:after="100" w:afterAutospacing="1"/>
        <w:ind w:left="1080"/>
        <w:rPr>
          <w:del w:id="1626" w:author="Pat Kinney" w:date="2013-11-14T14:09:00Z"/>
          <w:rFonts w:ascii="Times New Roman" w:hAnsi="Times New Roman"/>
          <w:sz w:val="24"/>
          <w:szCs w:val="24"/>
        </w:rPr>
      </w:pPr>
      <w:del w:id="1627" w:author="Pat Kinney" w:date="2013-11-14T14:09:00Z">
        <w:r w:rsidRPr="00E31A97" w:rsidDel="009C2187">
          <w:rPr>
            <w:rFonts w:cs="Arial"/>
          </w:rPr>
          <w:delText xml:space="preserve">After a period of </w:delText>
        </w:r>
        <w:r w:rsidR="00773D76" w:rsidDel="009C2187">
          <w:rPr>
            <w:rFonts w:cs="Arial"/>
          </w:rPr>
          <w:delText>one</w:delText>
        </w:r>
        <w:r w:rsidR="00773D76" w:rsidRPr="00E31A97" w:rsidDel="009C2187">
          <w:rPr>
            <w:rFonts w:cs="Arial"/>
          </w:rPr>
          <w:delText xml:space="preserve"> </w:delText>
        </w:r>
        <w:r w:rsidRPr="00E31A97" w:rsidDel="009C2187">
          <w:rPr>
            <w:rFonts w:cs="Arial"/>
          </w:rPr>
          <w:delText>week has elapsed and no conflict has been reported, the assignments are confirmed and the ANA shall upload an updated database document and notify the WG reflector.</w:delText>
        </w:r>
      </w:del>
    </w:p>
    <w:p w14:paraId="271CD32E" w14:textId="27D071F5" w:rsidR="00BB1B7C" w:rsidDel="009C2187" w:rsidRDefault="00BB1B7C" w:rsidP="00BB1B7C">
      <w:pPr>
        <w:pStyle w:val="Heading3"/>
        <w:rPr>
          <w:del w:id="1628" w:author="Pat Kinney" w:date="2013-11-14T14:09:00Z"/>
          <w:rFonts w:cs="Arial"/>
        </w:rPr>
      </w:pPr>
      <w:bookmarkStart w:id="1629" w:name="_Toc266880455"/>
      <w:bookmarkStart w:id="1630" w:name="_Toc245982664"/>
      <w:del w:id="1631" w:author="Pat Kinney" w:date="2013-11-14T14:09:00Z">
        <w:r w:rsidDel="009C2187">
          <w:rPr>
            <w:rFonts w:cs="Arial"/>
          </w:rPr>
          <w:delText>ANA Revocation Procedure</w:delText>
        </w:r>
        <w:bookmarkEnd w:id="1629"/>
        <w:bookmarkEnd w:id="1630"/>
      </w:del>
    </w:p>
    <w:p w14:paraId="17DE5E23" w14:textId="5B681542" w:rsidR="00BB1B7C" w:rsidDel="009C2187" w:rsidRDefault="00BB1B7C" w:rsidP="00BB1B7C">
      <w:pPr>
        <w:ind w:left="720"/>
        <w:rPr>
          <w:del w:id="1632" w:author="Pat Kinney" w:date="2013-11-14T14:09:00Z"/>
          <w:rFonts w:cs="Arial"/>
        </w:rPr>
      </w:pPr>
      <w:del w:id="1633" w:author="Pat Kinney" w:date="2013-11-14T14:09:00Z">
        <w:r w:rsidDel="009C2187">
          <w:rPr>
            <w:rFonts w:cs="Arial"/>
          </w:rPr>
          <w:delText>The TG that has previously requested an assigned number may request revoc</w:delText>
        </w:r>
        <w:r w:rsidR="00A15373" w:rsidDel="009C2187">
          <w:rPr>
            <w:rFonts w:cs="Arial"/>
          </w:rPr>
          <w:delText>ation of that assigned number, however t</w:delText>
        </w:r>
        <w:r w:rsidDel="009C2187">
          <w:rPr>
            <w:rFonts w:cs="Arial"/>
          </w:rPr>
          <w:delText>he request must be approved by a motion in the TG or WG.</w:delText>
        </w:r>
      </w:del>
    </w:p>
    <w:p w14:paraId="48CE10B3" w14:textId="1CC1468E" w:rsidR="00BB1B7C" w:rsidDel="009C2187" w:rsidRDefault="00BB1B7C" w:rsidP="00BB1B7C">
      <w:pPr>
        <w:pStyle w:val="Heading3"/>
        <w:rPr>
          <w:del w:id="1634" w:author="Pat Kinney" w:date="2013-11-14T14:09:00Z"/>
          <w:rFonts w:cs="Arial"/>
        </w:rPr>
      </w:pPr>
      <w:bookmarkStart w:id="1635" w:name="_Toc266880456"/>
      <w:bookmarkStart w:id="1636" w:name="_Toc245982665"/>
      <w:del w:id="1637" w:author="Pat Kinney" w:date="2013-11-14T14:09:00Z">
        <w:r w:rsidDel="009C2187">
          <w:rPr>
            <w:rFonts w:cs="Arial"/>
          </w:rPr>
          <w:delText>ANA Appeals Procedure</w:delText>
        </w:r>
        <w:bookmarkEnd w:id="1635"/>
        <w:bookmarkEnd w:id="1636"/>
      </w:del>
    </w:p>
    <w:p w14:paraId="356F6CA3" w14:textId="7CA792C0" w:rsidR="00BB1B7C" w:rsidRPr="00640587" w:rsidDel="009C2187" w:rsidRDefault="00BB1B7C" w:rsidP="00BB1B7C">
      <w:pPr>
        <w:ind w:left="720"/>
        <w:rPr>
          <w:del w:id="1638" w:author="Pat Kinney" w:date="2013-11-14T14:09:00Z"/>
          <w:rFonts w:ascii="Times New Roman" w:hAnsi="Times New Roman"/>
          <w:sz w:val="24"/>
          <w:szCs w:val="24"/>
        </w:rPr>
      </w:pPr>
      <w:del w:id="1639" w:author="Pat Kinney" w:date="2013-11-14T14:09:00Z">
        <w:r w:rsidDel="009C2187">
          <w:rPr>
            <w:rFonts w:cs="Arial"/>
          </w:rPr>
          <w:delText xml:space="preserve">An appeal of an assignment of an identifier value may be made by a Voter by following the appeal procedure described in the </w:delText>
        </w:r>
        <w:r w:rsidR="002173D5" w:rsidDel="009C2187">
          <w:delText xml:space="preserve">WG P&amp;P </w:delText>
        </w:r>
        <w:r w:rsidR="002173D5" w:rsidDel="009C2187">
          <w:fldChar w:fldCharType="begin"/>
        </w:r>
        <w:r w:rsidR="002173D5" w:rsidDel="009C2187">
          <w:delInstrText xml:space="preserve"> REF _Ref159855628 \r \h </w:delInstrText>
        </w:r>
        <w:r w:rsidR="002173D5" w:rsidDel="009C2187">
          <w:fldChar w:fldCharType="separate"/>
        </w:r>
        <w:r w:rsidR="007B5545" w:rsidDel="009C2187">
          <w:delText>[rules5]</w:delText>
        </w:r>
        <w:r w:rsidR="002173D5" w:rsidDel="009C2187">
          <w:fldChar w:fldCharType="end"/>
        </w:r>
        <w:r w:rsidDel="009C2187">
          <w:rPr>
            <w:rFonts w:cs="Arial"/>
          </w:rPr>
          <w:delText>.</w:delText>
        </w:r>
      </w:del>
    </w:p>
    <w:p w14:paraId="78E33667" w14:textId="698CF06F" w:rsidR="006C2386" w:rsidRDefault="006C2386" w:rsidP="006838BF">
      <w:pPr>
        <w:pStyle w:val="Heading1"/>
      </w:pPr>
      <w:bookmarkStart w:id="1640" w:name="_Guidelines_for_secretaries"/>
      <w:bookmarkStart w:id="1641" w:name="_802.11_Guidelines_for"/>
      <w:bookmarkStart w:id="1642" w:name="_Ref159857609"/>
      <w:bookmarkStart w:id="1643" w:name="_Ref159857628"/>
      <w:bookmarkStart w:id="1644" w:name="_Toc245982667"/>
      <w:bookmarkEnd w:id="1640"/>
      <w:bookmarkEnd w:id="1641"/>
      <w:r>
        <w:t xml:space="preserve">Guidelines for </w:t>
      </w:r>
      <w:r w:rsidR="00B27949">
        <w:t>802.15</w:t>
      </w:r>
      <w:r w:rsidR="00A44BDF">
        <w:t xml:space="preserve"> </w:t>
      </w:r>
      <w:r w:rsidR="00A065F1">
        <w:t>S</w:t>
      </w:r>
      <w:r>
        <w:t>ecretaries</w:t>
      </w:r>
      <w:bookmarkEnd w:id="1642"/>
      <w:bookmarkEnd w:id="1643"/>
      <w:bookmarkEnd w:id="1644"/>
    </w:p>
    <w:p w14:paraId="5E01A4CB" w14:textId="77777777" w:rsidR="00E33C4A" w:rsidRPr="003E5301" w:rsidRDefault="00E33C4A" w:rsidP="00E33C4A">
      <w:pPr>
        <w:pStyle w:val="Heading2"/>
        <w:ind w:left="432" w:hanging="432"/>
        <w:rPr>
          <w:szCs w:val="24"/>
        </w:rPr>
      </w:pPr>
      <w:bookmarkStart w:id="1645" w:name="_Toc245982668"/>
      <w:r w:rsidRPr="003E5301">
        <w:rPr>
          <w:szCs w:val="24"/>
        </w:rPr>
        <w:t>Minutes of Meetings</w:t>
      </w:r>
      <w:bookmarkEnd w:id="1645"/>
    </w:p>
    <w:p w14:paraId="410E629E" w14:textId="2E37095C" w:rsidR="00E33C4A" w:rsidRPr="00E33C4A" w:rsidRDefault="00E33C4A" w:rsidP="00270BDD">
      <w:pPr>
        <w:ind w:left="1080"/>
      </w:pPr>
      <w:r>
        <w:t>Minutes should be taken at every meeting, preferably by a secretary.</w:t>
      </w:r>
      <w:r w:rsidR="003E5301">
        <w:t xml:space="preserve">  The subclause </w:t>
      </w:r>
      <w:r w:rsidR="00911D2E">
        <w:fldChar w:fldCharType="begin"/>
      </w:r>
      <w:r w:rsidR="00911D2E">
        <w:instrText xml:space="preserve"> REF _Ref159935883 \r \h </w:instrText>
      </w:r>
      <w:r w:rsidR="00911D2E">
        <w:fldChar w:fldCharType="separate"/>
      </w:r>
      <w:r w:rsidR="00911D2E">
        <w:t>14.1.2</w:t>
      </w:r>
      <w:r w:rsidR="00911D2E">
        <w:fldChar w:fldCharType="end"/>
      </w:r>
      <w:r w:rsidR="00911D2E">
        <w:t xml:space="preserve"> </w:t>
      </w:r>
      <w:r>
        <w:t>states what minutes should include.  What minutes should not be is a detailed, blow-by-blow inclusion of every speaker’s words.  Many minutes are far too detailed, and in so being they are a deterrent to their usefulness to many readers (who simply won’t want to be bothered with trying to get through pages and pages of minutes).  Minutes should also include a separate list of action items as assigned by the chair.  The chair should use action items to make certain that the work is delegated among various committee members, relieving the burden on only a few committee members.  Placing a time deadline on action items is also useful, as it will help the committee members to prioritize this work.</w:t>
      </w:r>
    </w:p>
    <w:p w14:paraId="3FAB0ED2" w14:textId="77777777" w:rsidR="006C2386" w:rsidRDefault="006C2386" w:rsidP="003E5301">
      <w:pPr>
        <w:pStyle w:val="Heading3"/>
      </w:pPr>
      <w:bookmarkStart w:id="1646" w:name="_Toc245982669"/>
      <w:r>
        <w:t>Prepare the minutes taking into account the following:</w:t>
      </w:r>
      <w:bookmarkEnd w:id="1646"/>
    </w:p>
    <w:p w14:paraId="20645C71" w14:textId="77777777" w:rsidR="006C2386" w:rsidRDefault="006C2386" w:rsidP="009C6982">
      <w:pPr>
        <w:numPr>
          <w:ilvl w:val="1"/>
          <w:numId w:val="39"/>
        </w:numPr>
        <w:ind w:left="1530"/>
      </w:pPr>
      <w:r>
        <w:t>Use the template for documents</w:t>
      </w:r>
    </w:p>
    <w:p w14:paraId="453B1FD6" w14:textId="7F7D21E5" w:rsidR="006C2386" w:rsidRDefault="006C2386" w:rsidP="009C6982">
      <w:pPr>
        <w:numPr>
          <w:ilvl w:val="1"/>
          <w:numId w:val="39"/>
        </w:numPr>
        <w:ind w:left="1530"/>
      </w:pPr>
      <w:r>
        <w:t xml:space="preserve">Make sure the Chair of the group can deliver the minutes to the </w:t>
      </w:r>
      <w:r w:rsidR="00B27949">
        <w:t>802.15</w:t>
      </w:r>
      <w:r>
        <w:t xml:space="preserve"> </w:t>
      </w:r>
      <w:r w:rsidR="0071124D">
        <w:t xml:space="preserve">WG </w:t>
      </w:r>
      <w:r>
        <w:t xml:space="preserve">chair within </w:t>
      </w:r>
      <w:r w:rsidR="006D48B9">
        <w:t>30</w:t>
      </w:r>
      <w:r w:rsidR="00DB752F">
        <w:t xml:space="preserve"> </w:t>
      </w:r>
      <w:r w:rsidR="006D48B9">
        <w:t>days</w:t>
      </w:r>
      <w:r>
        <w:t xml:space="preserve"> after closure of the meeting</w:t>
      </w:r>
    </w:p>
    <w:p w14:paraId="084124D8" w14:textId="27DEF05D" w:rsidR="006C2386" w:rsidRDefault="009D7B9A" w:rsidP="009C6982">
      <w:pPr>
        <w:numPr>
          <w:ilvl w:val="1"/>
          <w:numId w:val="39"/>
        </w:numPr>
        <w:ind w:left="1530"/>
      </w:pPr>
      <w:r>
        <w:t>M</w:t>
      </w:r>
      <w:r w:rsidR="006C2386">
        <w:t>ake the style of motions such that they are easily identifiable</w:t>
      </w:r>
    </w:p>
    <w:p w14:paraId="462F2C9D" w14:textId="77777777" w:rsidR="006C2386" w:rsidRDefault="006C2386" w:rsidP="009C6982">
      <w:pPr>
        <w:numPr>
          <w:ilvl w:val="1"/>
          <w:numId w:val="39"/>
        </w:numPr>
        <w:ind w:left="1530"/>
      </w:pPr>
      <w:r>
        <w:t>Number the motions</w:t>
      </w:r>
    </w:p>
    <w:p w14:paraId="1ACF5B14" w14:textId="77777777" w:rsidR="006C2386" w:rsidRDefault="006C2386" w:rsidP="009C6982">
      <w:pPr>
        <w:numPr>
          <w:ilvl w:val="1"/>
          <w:numId w:val="39"/>
        </w:numPr>
        <w:ind w:left="1530"/>
      </w:pPr>
      <w:r>
        <w:t>Make a hierarchy of motions by indentation</w:t>
      </w:r>
    </w:p>
    <w:p w14:paraId="1FE5D227" w14:textId="77777777" w:rsidR="006C2386" w:rsidRDefault="006C2386" w:rsidP="009C6982">
      <w:pPr>
        <w:numPr>
          <w:ilvl w:val="1"/>
          <w:numId w:val="39"/>
        </w:numPr>
        <w:ind w:left="1530"/>
      </w:pPr>
      <w:r>
        <w:t>Refer for attendance list and future meeting plan to the Full Working Group minutes.</w:t>
      </w:r>
    </w:p>
    <w:p w14:paraId="2E332AA0" w14:textId="5A0976A3" w:rsidR="006C2386" w:rsidRDefault="00D61F7B" w:rsidP="009C6982">
      <w:pPr>
        <w:numPr>
          <w:ilvl w:val="1"/>
          <w:numId w:val="39"/>
        </w:numPr>
        <w:ind w:left="1530"/>
      </w:pPr>
      <w:r>
        <w:t xml:space="preserve">Adhere to </w:t>
      </w:r>
      <w:r w:rsidR="006C2386">
        <w:t>the following out</w:t>
      </w:r>
      <w:r>
        <w:t>line</w:t>
      </w:r>
      <w:r w:rsidR="006C2386">
        <w:t xml:space="preserve"> of the </w:t>
      </w:r>
      <w:r w:rsidR="00D9073B">
        <w:t>IEEE</w:t>
      </w:r>
      <w:r w:rsidR="006C2386">
        <w:t xml:space="preserve"> Standards Companion:</w:t>
      </w:r>
    </w:p>
    <w:p w14:paraId="7BF71669" w14:textId="2456FB01" w:rsidR="006C2386" w:rsidRDefault="006C2386" w:rsidP="003E5301">
      <w:pPr>
        <w:pStyle w:val="Heading3"/>
      </w:pPr>
      <w:bookmarkStart w:id="1647" w:name="_Ref159935883"/>
      <w:bookmarkStart w:id="1648" w:name="_Toc245982670"/>
      <w:r>
        <w:t xml:space="preserve">What minutes should </w:t>
      </w:r>
      <w:r w:rsidR="009D7B9A">
        <w:t>be</w:t>
      </w:r>
      <w:bookmarkEnd w:id="1647"/>
      <w:bookmarkEnd w:id="1648"/>
    </w:p>
    <w:p w14:paraId="5123B5A0" w14:textId="77777777" w:rsidR="006C2386" w:rsidRDefault="006C2386" w:rsidP="003E5301">
      <w:pPr>
        <w:ind w:left="1080"/>
      </w:pPr>
      <w:r>
        <w:t>Minutes should be short—don’t include every detail in your meetings.  After all, they’re called minutes, not hours.</w:t>
      </w:r>
    </w:p>
    <w:p w14:paraId="61FBA226" w14:textId="77777777" w:rsidR="006C2386" w:rsidRDefault="006C2386">
      <w:pPr>
        <w:ind w:left="1080"/>
      </w:pPr>
      <w:r>
        <w:t>What should be in minutes?</w:t>
      </w:r>
    </w:p>
    <w:p w14:paraId="0D8882A5" w14:textId="77777777" w:rsidR="006C2386" w:rsidRDefault="006C2386" w:rsidP="00E33C4A">
      <w:pPr>
        <w:numPr>
          <w:ilvl w:val="0"/>
          <w:numId w:val="27"/>
        </w:numPr>
        <w:tabs>
          <w:tab w:val="clear" w:pos="3600"/>
          <w:tab w:val="num" w:pos="1440"/>
        </w:tabs>
        <w:ind w:left="1440"/>
      </w:pPr>
      <w:r>
        <w:t>Name of Group</w:t>
      </w:r>
    </w:p>
    <w:p w14:paraId="4908AA90" w14:textId="77777777" w:rsidR="006C2386" w:rsidRDefault="006C2386" w:rsidP="00E33C4A">
      <w:pPr>
        <w:numPr>
          <w:ilvl w:val="0"/>
          <w:numId w:val="27"/>
        </w:numPr>
        <w:tabs>
          <w:tab w:val="clear" w:pos="3600"/>
          <w:tab w:val="num" w:pos="1440"/>
        </w:tabs>
        <w:ind w:left="1440"/>
      </w:pPr>
      <w:r>
        <w:t>Date and location of meeting</w:t>
      </w:r>
    </w:p>
    <w:p w14:paraId="6C84401C" w14:textId="77777777" w:rsidR="006C2386" w:rsidRDefault="006C2386" w:rsidP="00E33C4A">
      <w:pPr>
        <w:numPr>
          <w:ilvl w:val="0"/>
          <w:numId w:val="27"/>
        </w:numPr>
        <w:tabs>
          <w:tab w:val="clear" w:pos="3600"/>
          <w:tab w:val="num" w:pos="1440"/>
        </w:tabs>
        <w:ind w:left="1440"/>
      </w:pPr>
      <w:r>
        <w:t>Officer presiding, including the name of the secretary who wrote the minutes</w:t>
      </w:r>
    </w:p>
    <w:p w14:paraId="289C5E4C" w14:textId="39525D0F" w:rsidR="006C2386" w:rsidRDefault="006C2386" w:rsidP="00E33C4A">
      <w:pPr>
        <w:numPr>
          <w:ilvl w:val="0"/>
          <w:numId w:val="27"/>
        </w:numPr>
        <w:tabs>
          <w:tab w:val="clear" w:pos="3600"/>
          <w:tab w:val="num" w:pos="1440"/>
        </w:tabs>
        <w:ind w:left="1440"/>
      </w:pPr>
      <w:r>
        <w:t>Attendance (TG</w:t>
      </w:r>
      <w:r w:rsidR="00DB752F">
        <w:t xml:space="preserve"> and SC may refer to the WG</w:t>
      </w:r>
      <w:r>
        <w:t xml:space="preserve"> minutes, </w:t>
      </w:r>
      <w:r w:rsidR="00DB752F">
        <w:t xml:space="preserve">while </w:t>
      </w:r>
      <w:r>
        <w:t xml:space="preserve">SG and </w:t>
      </w:r>
      <w:r w:rsidR="00823013">
        <w:t xml:space="preserve">IG </w:t>
      </w:r>
      <w:r w:rsidR="00B10C19">
        <w:t>shall</w:t>
      </w:r>
      <w:r>
        <w:t xml:space="preserve"> collect attendance list and publish with the minutes. The attendance list will include the name of the meeting attendee. </w:t>
      </w:r>
      <w:r w:rsidR="0099380E">
        <w:t>No contact or</w:t>
      </w:r>
      <w:r>
        <w:t xml:space="preserve"> affiliation </w:t>
      </w:r>
      <w:r w:rsidR="00A70BE0">
        <w:t>information is</w:t>
      </w:r>
      <w:r w:rsidR="00783E89">
        <w:t xml:space="preserve"> to</w:t>
      </w:r>
      <w:r>
        <w:t xml:space="preserve"> be published in the minutes as per the</w:t>
      </w:r>
      <w:r w:rsidR="00624B88">
        <w:t xml:space="preserve"> 802</w:t>
      </w:r>
      <w:r>
        <w:t xml:space="preserve"> LMSC policies and procedures.)</w:t>
      </w:r>
    </w:p>
    <w:p w14:paraId="11DA4149" w14:textId="77777777" w:rsidR="006C2386" w:rsidRDefault="006C2386" w:rsidP="00E33C4A">
      <w:pPr>
        <w:numPr>
          <w:ilvl w:val="0"/>
          <w:numId w:val="27"/>
        </w:numPr>
        <w:tabs>
          <w:tab w:val="clear" w:pos="3600"/>
          <w:tab w:val="num" w:pos="1440"/>
        </w:tabs>
        <w:ind w:left="1440"/>
      </w:pPr>
      <w:r>
        <w:t>Call to order, chair’s remarks.</w:t>
      </w:r>
    </w:p>
    <w:p w14:paraId="7D073F6B" w14:textId="77777777" w:rsidR="006C2386" w:rsidRDefault="006C2386" w:rsidP="00E33C4A">
      <w:pPr>
        <w:numPr>
          <w:ilvl w:val="0"/>
          <w:numId w:val="27"/>
        </w:numPr>
        <w:tabs>
          <w:tab w:val="clear" w:pos="3600"/>
          <w:tab w:val="num" w:pos="1440"/>
        </w:tabs>
        <w:ind w:left="1440"/>
      </w:pPr>
      <w:r>
        <w:t>Approval of minutes of previous minutes.</w:t>
      </w:r>
    </w:p>
    <w:p w14:paraId="1A18EB07" w14:textId="77777777" w:rsidR="006C2386" w:rsidRDefault="006C2386" w:rsidP="00E33C4A">
      <w:pPr>
        <w:numPr>
          <w:ilvl w:val="0"/>
          <w:numId w:val="27"/>
        </w:numPr>
        <w:tabs>
          <w:tab w:val="clear" w:pos="3600"/>
          <w:tab w:val="num" w:pos="1440"/>
        </w:tabs>
        <w:ind w:left="1440"/>
      </w:pPr>
      <w:r>
        <w:t>Approval of agenda</w:t>
      </w:r>
    </w:p>
    <w:p w14:paraId="48FD2876" w14:textId="77777777" w:rsidR="006C2386" w:rsidRDefault="006C2386" w:rsidP="00E33C4A">
      <w:pPr>
        <w:numPr>
          <w:ilvl w:val="0"/>
          <w:numId w:val="27"/>
        </w:numPr>
        <w:tabs>
          <w:tab w:val="clear" w:pos="3600"/>
          <w:tab w:val="num" w:pos="1440"/>
        </w:tabs>
        <w:ind w:left="1440"/>
      </w:pPr>
      <w:r>
        <w:t xml:space="preserve">Review of Policies and Procedures of </w:t>
      </w:r>
      <w:r w:rsidR="00D9073B">
        <w:t>IEEE</w:t>
      </w:r>
    </w:p>
    <w:p w14:paraId="33060432" w14:textId="77777777" w:rsidR="006C2386" w:rsidRDefault="006C2386" w:rsidP="00E33C4A">
      <w:pPr>
        <w:numPr>
          <w:ilvl w:val="0"/>
          <w:numId w:val="27"/>
        </w:numPr>
        <w:tabs>
          <w:tab w:val="clear" w:pos="3600"/>
          <w:tab w:val="num" w:pos="1440"/>
        </w:tabs>
        <w:ind w:left="1440"/>
      </w:pPr>
      <w:r>
        <w:t>Technical Topics</w:t>
      </w:r>
    </w:p>
    <w:p w14:paraId="08DBB707" w14:textId="77777777" w:rsidR="006C2386" w:rsidRDefault="006C2386" w:rsidP="00270BDD">
      <w:pPr>
        <w:numPr>
          <w:ilvl w:val="1"/>
          <w:numId w:val="27"/>
        </w:numPr>
        <w:tabs>
          <w:tab w:val="clear" w:pos="4320"/>
        </w:tabs>
        <w:ind w:left="1890"/>
      </w:pPr>
      <w:r>
        <w:t>Brief summary of discussion, pros and cons, and conclusions</w:t>
      </w:r>
    </w:p>
    <w:p w14:paraId="7009383E" w14:textId="77777777" w:rsidR="006C2386" w:rsidRDefault="006C2386" w:rsidP="00270BDD">
      <w:pPr>
        <w:numPr>
          <w:ilvl w:val="1"/>
          <w:numId w:val="27"/>
        </w:numPr>
        <w:tabs>
          <w:tab w:val="clear" w:pos="4320"/>
        </w:tabs>
        <w:ind w:left="1890"/>
      </w:pPr>
      <w:r>
        <w:t>Motions and actions items with name and due date</w:t>
      </w:r>
    </w:p>
    <w:p w14:paraId="2CBFA546" w14:textId="77777777" w:rsidR="006C2386" w:rsidRDefault="006C2386" w:rsidP="00270BDD">
      <w:pPr>
        <w:numPr>
          <w:ilvl w:val="1"/>
          <w:numId w:val="27"/>
        </w:numPr>
        <w:tabs>
          <w:tab w:val="clear" w:pos="4320"/>
        </w:tabs>
        <w:ind w:left="1890"/>
      </w:pPr>
      <w:r>
        <w:t>Copies</w:t>
      </w:r>
      <w:r w:rsidR="00DD3211">
        <w:t xml:space="preserve"> or document numbers</w:t>
      </w:r>
      <w:r>
        <w:t xml:space="preserve"> of handouts/presentations</w:t>
      </w:r>
    </w:p>
    <w:p w14:paraId="4F3446EB" w14:textId="32B5660A" w:rsidR="006C2386" w:rsidRDefault="006C2386" w:rsidP="00270BDD">
      <w:pPr>
        <w:numPr>
          <w:ilvl w:val="1"/>
          <w:numId w:val="27"/>
        </w:numPr>
        <w:tabs>
          <w:tab w:val="clear" w:pos="4320"/>
        </w:tabs>
        <w:ind w:left="1890"/>
      </w:pPr>
      <w:r>
        <w:lastRenderedPageBreak/>
        <w:t>Do not include names, except for movers and sec</w:t>
      </w:r>
      <w:r w:rsidR="00CE67CB">
        <w:t xml:space="preserve">onders of motions unless a roll </w:t>
      </w:r>
      <w:r>
        <w:t>call vote is ordered.</w:t>
      </w:r>
    </w:p>
    <w:p w14:paraId="23919311" w14:textId="77777777" w:rsidR="006C2386" w:rsidRDefault="006C2386" w:rsidP="00E33C4A">
      <w:pPr>
        <w:numPr>
          <w:ilvl w:val="0"/>
          <w:numId w:val="27"/>
        </w:numPr>
        <w:tabs>
          <w:tab w:val="clear" w:pos="3600"/>
          <w:tab w:val="num" w:pos="1440"/>
        </w:tabs>
        <w:ind w:left="1440"/>
      </w:pPr>
      <w:r>
        <w:t>Subcommittee reports</w:t>
      </w:r>
    </w:p>
    <w:p w14:paraId="4C29E94C" w14:textId="3373D98C" w:rsidR="006C2386" w:rsidRPr="00A15373" w:rsidRDefault="006C2386" w:rsidP="00E33C4A">
      <w:pPr>
        <w:numPr>
          <w:ilvl w:val="0"/>
          <w:numId w:val="27"/>
        </w:numPr>
        <w:tabs>
          <w:tab w:val="clear" w:pos="3600"/>
          <w:tab w:val="num" w:pos="1440"/>
        </w:tabs>
        <w:ind w:left="1440"/>
      </w:pPr>
      <w:r>
        <w:t>Next meeting</w:t>
      </w:r>
      <w:r w:rsidR="00DD3211">
        <w:t xml:space="preserve"> (if different than next WG meeting)</w:t>
      </w:r>
      <w:r>
        <w:t>—date and location</w:t>
      </w:r>
    </w:p>
    <w:p w14:paraId="7EE7ED62" w14:textId="126A8150" w:rsidR="00A02653" w:rsidRDefault="00A57835" w:rsidP="0066416D">
      <w:pPr>
        <w:pStyle w:val="Heading1"/>
      </w:pPr>
      <w:r>
        <w:t xml:space="preserve"> </w:t>
      </w:r>
      <w:bookmarkStart w:id="1649" w:name="_Ref159982146"/>
      <w:bookmarkStart w:id="1650" w:name="_Ref159982155"/>
      <w:bookmarkStart w:id="1651" w:name="_Toc245982671"/>
      <w:r w:rsidR="0066416D">
        <w:t>Instructions for Technical Editors of IEEE 802.15 WG and Task Groups</w:t>
      </w:r>
      <w:bookmarkEnd w:id="1649"/>
      <w:bookmarkEnd w:id="1650"/>
      <w:bookmarkEnd w:id="1651"/>
    </w:p>
    <w:p w14:paraId="46C23926" w14:textId="57C82F2A" w:rsidR="0066416D" w:rsidRPr="0066416D" w:rsidRDefault="0066416D" w:rsidP="0066416D">
      <w:pPr>
        <w:widowControl w:val="0"/>
        <w:autoSpaceDE w:val="0"/>
        <w:autoSpaceDN w:val="0"/>
        <w:adjustRightInd w:val="0"/>
        <w:rPr>
          <w:rFonts w:cs="Arial"/>
        </w:rPr>
      </w:pPr>
      <w:r w:rsidRPr="0066416D">
        <w:rPr>
          <w:rFonts w:cs="Arial"/>
        </w:rPr>
        <w:t xml:space="preserve">The 802.15 TG Technical Editors shall </w:t>
      </w:r>
      <w:r w:rsidR="0083421B">
        <w:rPr>
          <w:rFonts w:cs="Arial"/>
        </w:rPr>
        <w:t>use the following documents (la</w:t>
      </w:r>
      <w:r w:rsidRPr="0066416D">
        <w:rPr>
          <w:rFonts w:cs="Arial"/>
        </w:rPr>
        <w:t>test revision) as guidelines for developing and maintaining technical drafts for IEEE 8</w:t>
      </w:r>
      <w:r>
        <w:rPr>
          <w:rFonts w:cs="Arial"/>
        </w:rPr>
        <w:t>02.15 standards and amendments.</w:t>
      </w:r>
    </w:p>
    <w:p w14:paraId="24174EE2" w14:textId="3CDE538E" w:rsidR="0066416D" w:rsidRDefault="0066416D" w:rsidP="0066416D">
      <w:pPr>
        <w:pStyle w:val="ListParagraph"/>
      </w:pPr>
      <w:r>
        <w:t>a.     IEEE Standards Style Manual (</w:t>
      </w:r>
      <w:r>
        <w:fldChar w:fldCharType="begin"/>
      </w:r>
      <w:r>
        <w:instrText xml:space="preserve"> REF _Ref159923691 \r \h </w:instrText>
      </w:r>
      <w:r>
        <w:fldChar w:fldCharType="separate"/>
      </w:r>
      <w:r w:rsidR="007B5545">
        <w:t>[other4]</w:t>
      </w:r>
      <w:r>
        <w:fldChar w:fldCharType="end"/>
      </w:r>
      <w:r>
        <w:t>)</w:t>
      </w:r>
    </w:p>
    <w:p w14:paraId="63ED3D73" w14:textId="3CD25084" w:rsidR="00A44BDF" w:rsidRPr="0099380E" w:rsidRDefault="0066416D" w:rsidP="0066416D">
      <w:pPr>
        <w:pStyle w:val="ListParagraph"/>
      </w:pPr>
      <w:r>
        <w:t>b.     802.15 WG Technical Editors instructions (currently document: 15-10-0324-00-0000_WG-Editors-instructions.pdf)</w:t>
      </w:r>
    </w:p>
    <w:p w14:paraId="0BD135D0" w14:textId="04466A4A" w:rsidR="00B27949" w:rsidRPr="00A44BDF" w:rsidRDefault="006C2386">
      <w:pPr>
        <w:rPr>
          <w:rFonts w:cs="Arial"/>
          <w:b/>
          <w:sz w:val="24"/>
          <w:szCs w:val="24"/>
        </w:rPr>
      </w:pPr>
      <w:r w:rsidRPr="00A44BDF">
        <w:rPr>
          <w:rFonts w:cs="Arial"/>
          <w:b/>
          <w:sz w:val="24"/>
          <w:szCs w:val="24"/>
        </w:rPr>
        <w:t>End.</w:t>
      </w:r>
    </w:p>
    <w:p w14:paraId="08BB8015" w14:textId="77777777" w:rsidR="00794908" w:rsidRDefault="00794908">
      <w:pPr>
        <w:rPr>
          <w:rFonts w:ascii="Times New Roman" w:hAnsi="Times New Roman"/>
        </w:rPr>
      </w:pPr>
    </w:p>
    <w:p w14:paraId="66B5DF79" w14:textId="77777777" w:rsidR="00794908" w:rsidRDefault="00794908">
      <w:pPr>
        <w:rPr>
          <w:rFonts w:ascii="Times New Roman" w:hAnsi="Times New Roman"/>
        </w:rPr>
      </w:pPr>
    </w:p>
    <w:sectPr w:rsidR="00794908" w:rsidSect="00C835DC">
      <w:headerReference w:type="default" r:id="rId49"/>
      <w:footerReference w:type="default" r:id="rId50"/>
      <w:endnotePr>
        <w:numFmt w:val="decimal"/>
      </w:endnotePr>
      <w:pgSz w:w="12240" w:h="15840" w:code="1"/>
      <w:pgMar w:top="1080" w:right="1080" w:bottom="1008" w:left="1080" w:header="432" w:footer="720" w:gutter="72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156D2D" w14:textId="77777777" w:rsidR="00D85876" w:rsidRDefault="00D85876">
      <w:r>
        <w:separator/>
      </w:r>
    </w:p>
  </w:endnote>
  <w:endnote w:type="continuationSeparator" w:id="0">
    <w:p w14:paraId="284A58E8" w14:textId="77777777" w:rsidR="00D85876" w:rsidRDefault="00D85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Batang">
    <w:altName w:val="바탕"/>
    <w:panose1 w:val="00000000000000000000"/>
    <w:charset w:val="81"/>
    <w:family w:val="auto"/>
    <w:notTrueType/>
    <w:pitch w:val="fixed"/>
    <w:sig w:usb0="00000000" w:usb1="09060000" w:usb2="00000010" w:usb3="00000000" w:csb0="00080000" w:csb1="00000000"/>
  </w:font>
  <w:font w:name="Calibri">
    <w:panose1 w:val="020F0502020204030204"/>
    <w:charset w:val="00"/>
    <w:family w:val="auto"/>
    <w:pitch w:val="variable"/>
    <w:sig w:usb0="E10002FF" w:usb1="4000ACFF" w:usb2="00000009" w:usb3="00000000" w:csb0="0000019F" w:csb1="00000000"/>
  </w:font>
  <w:font w:name="Courier">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altName w:val="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60F8CD" w14:textId="77777777" w:rsidR="00D85876" w:rsidRDefault="00D85876">
    <w:pPr>
      <w:pStyle w:val="Footer"/>
      <w:pBdr>
        <w:top w:val="none" w:sz="0" w:space="0" w:color="auto"/>
      </w:pBdr>
      <w:tabs>
        <w:tab w:val="clear" w:pos="6480"/>
        <w:tab w:val="center" w:pos="4680"/>
        <w:tab w:val="right" w:pos="9360"/>
      </w:tabs>
      <w:rPr>
        <w:sz w:val="20"/>
      </w:rPr>
    </w:pPr>
  </w:p>
  <w:p w14:paraId="0C35CB6F" w14:textId="77777777" w:rsidR="00D85876" w:rsidRDefault="00D85876">
    <w:pPr>
      <w:pStyle w:val="Footer"/>
      <w:tabs>
        <w:tab w:val="clear" w:pos="6480"/>
        <w:tab w:val="center" w:pos="4680"/>
        <w:tab w:val="right" w:pos="9360"/>
      </w:tabs>
      <w:rPr>
        <w:sz w:val="20"/>
      </w:rPr>
    </w:pPr>
  </w:p>
  <w:p w14:paraId="06CA17A7" w14:textId="77777777" w:rsidR="00D85876" w:rsidRDefault="00D85876">
    <w:pPr>
      <w:pStyle w:val="Footer"/>
      <w:tabs>
        <w:tab w:val="clear" w:pos="6480"/>
        <w:tab w:val="center" w:pos="4680"/>
        <w:tab w:val="right" w:pos="9360"/>
      </w:tabs>
      <w:rPr>
        <w:sz w:val="20"/>
      </w:rPr>
    </w:pPr>
    <w:r>
      <w:rPr>
        <w:sz w:val="20"/>
      </w:rPr>
      <w:t>802.15 WG Operations Manual</w:t>
    </w:r>
    <w:r>
      <w:rPr>
        <w:sz w:val="20"/>
      </w:rPr>
      <w:tab/>
      <w:t xml:space="preserve">page </w:t>
    </w:r>
    <w:r>
      <w:rPr>
        <w:sz w:val="20"/>
      </w:rPr>
      <w:fldChar w:fldCharType="begin"/>
    </w:r>
    <w:r>
      <w:rPr>
        <w:sz w:val="20"/>
      </w:rPr>
      <w:instrText xml:space="preserve">page </w:instrText>
    </w:r>
    <w:r>
      <w:rPr>
        <w:sz w:val="20"/>
      </w:rPr>
      <w:fldChar w:fldCharType="separate"/>
    </w:r>
    <w:r w:rsidR="006D0AB1">
      <w:rPr>
        <w:noProof/>
        <w:sz w:val="20"/>
      </w:rPr>
      <w:t>35</w:t>
    </w:r>
    <w:r>
      <w:rPr>
        <w:sz w:val="20"/>
      </w:rPr>
      <w:fldChar w:fldCharType="end"/>
    </w:r>
    <w:r>
      <w:rPr>
        <w:sz w:val="20"/>
      </w:rPr>
      <w:t xml:space="preserve"> of </w:t>
    </w:r>
    <w:r>
      <w:rPr>
        <w:rStyle w:val="PageNumber"/>
        <w:sz w:val="20"/>
      </w:rPr>
      <w:fldChar w:fldCharType="begin"/>
    </w:r>
    <w:r>
      <w:rPr>
        <w:rStyle w:val="PageNumber"/>
        <w:sz w:val="20"/>
      </w:rPr>
      <w:instrText xml:space="preserve"> NUMPAGES </w:instrText>
    </w:r>
    <w:r>
      <w:rPr>
        <w:rStyle w:val="PageNumber"/>
        <w:sz w:val="20"/>
      </w:rPr>
      <w:fldChar w:fldCharType="separate"/>
    </w:r>
    <w:r w:rsidR="006D0AB1">
      <w:rPr>
        <w:rStyle w:val="PageNumber"/>
        <w:noProof/>
        <w:sz w:val="20"/>
      </w:rPr>
      <w:t>35</w:t>
    </w:r>
    <w:r>
      <w:rPr>
        <w:rStyle w:val="PageNumber"/>
        <w:sz w:val="20"/>
      </w:rPr>
      <w:fldChar w:fldCharType="end"/>
    </w:r>
    <w:r>
      <w:rPr>
        <w:sz w:val="20"/>
      </w:rPr>
      <w:tab/>
      <w:t xml:space="preserve"> Robert F Heile, 802.15 WG Chair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C4B168" w14:textId="77777777" w:rsidR="00D85876" w:rsidRDefault="00D85876">
      <w:r>
        <w:separator/>
      </w:r>
    </w:p>
  </w:footnote>
  <w:footnote w:type="continuationSeparator" w:id="0">
    <w:p w14:paraId="2E181394" w14:textId="77777777" w:rsidR="00D85876" w:rsidRDefault="00D8587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1863C0" w14:textId="7D488FB3" w:rsidR="00D85876" w:rsidRDefault="00D85876" w:rsidP="00357050">
    <w:pPr>
      <w:pStyle w:val="Header"/>
      <w:pBdr>
        <w:bottom w:val="single" w:sz="6" w:space="0" w:color="auto"/>
      </w:pBdr>
      <w:tabs>
        <w:tab w:val="clear" w:pos="6480"/>
        <w:tab w:val="center" w:pos="4680"/>
        <w:tab w:val="right" w:pos="9360"/>
      </w:tabs>
      <w:rPr>
        <w:b w:val="0"/>
        <w:sz w:val="24"/>
        <w:szCs w:val="24"/>
      </w:rPr>
    </w:pPr>
    <w:r>
      <w:rPr>
        <w:b w:val="0"/>
        <w:sz w:val="20"/>
        <w:szCs w:val="24"/>
      </w:rPr>
      <w:t>November 2013</w:t>
    </w:r>
    <w:r>
      <w:rPr>
        <w:b w:val="0"/>
        <w:sz w:val="20"/>
        <w:szCs w:val="24"/>
      </w:rPr>
      <w:tab/>
    </w:r>
    <w:r>
      <w:rPr>
        <w:b w:val="0"/>
        <w:sz w:val="20"/>
        <w:szCs w:val="24"/>
      </w:rPr>
      <w:tab/>
    </w:r>
    <w:r w:rsidR="006D0AB1">
      <w:fldChar w:fldCharType="begin"/>
    </w:r>
    <w:r w:rsidR="006D0AB1">
      <w:instrText xml:space="preserve"> TITLE   \* MERGEFORMAT </w:instrText>
    </w:r>
    <w:r w:rsidR="006D0AB1">
      <w:fldChar w:fldCharType="separate"/>
    </w:r>
    <w:ins w:id="1652" w:author="Pat Kinney" w:date="2013-11-14T14:24:00Z">
      <w:r w:rsidR="00075D19" w:rsidRPr="00075D19">
        <w:rPr>
          <w:b w:val="0"/>
          <w:sz w:val="20"/>
          <w:szCs w:val="24"/>
        </w:rPr>
        <w:t>doc.: IEEE 802.15-10-0235-11</w:t>
      </w:r>
    </w:ins>
    <w:r w:rsidR="006D0AB1">
      <w:rPr>
        <w:b w:val="0"/>
        <w:sz w:val="20"/>
        <w:szCs w:val="24"/>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E63A1"/>
    <w:multiLevelType w:val="hybridMultilevel"/>
    <w:tmpl w:val="D48EF2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5B53173"/>
    <w:multiLevelType w:val="hybridMultilevel"/>
    <w:tmpl w:val="BF2445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6853D70"/>
    <w:multiLevelType w:val="hybridMultilevel"/>
    <w:tmpl w:val="E188B0C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68A1571"/>
    <w:multiLevelType w:val="hybridMultilevel"/>
    <w:tmpl w:val="E6226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6A23622"/>
    <w:multiLevelType w:val="hybridMultilevel"/>
    <w:tmpl w:val="010ECC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8694F95"/>
    <w:multiLevelType w:val="hybridMultilevel"/>
    <w:tmpl w:val="7744F1C2"/>
    <w:lvl w:ilvl="0" w:tplc="0409000F">
      <w:start w:val="1"/>
      <w:numFmt w:val="decimal"/>
      <w:lvlText w:val="%1."/>
      <w:lvlJc w:val="left"/>
      <w:pPr>
        <w:ind w:left="787" w:hanging="360"/>
      </w:p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6">
    <w:nsid w:val="0B9E6814"/>
    <w:multiLevelType w:val="hybridMultilevel"/>
    <w:tmpl w:val="0EF64C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0EAC08A3"/>
    <w:multiLevelType w:val="hybridMultilevel"/>
    <w:tmpl w:val="0D4A4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DE5A38"/>
    <w:multiLevelType w:val="hybridMultilevel"/>
    <w:tmpl w:val="DAA0CB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4C32636"/>
    <w:multiLevelType w:val="hybridMultilevel"/>
    <w:tmpl w:val="27D2EC6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8663136"/>
    <w:multiLevelType w:val="hybridMultilevel"/>
    <w:tmpl w:val="38544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ABF37FD"/>
    <w:multiLevelType w:val="hybridMultilevel"/>
    <w:tmpl w:val="60BC9BE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1DD10617"/>
    <w:multiLevelType w:val="hybridMultilevel"/>
    <w:tmpl w:val="B2D64A9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209A65C2"/>
    <w:multiLevelType w:val="hybridMultilevel"/>
    <w:tmpl w:val="245C59A8"/>
    <w:lvl w:ilvl="0" w:tplc="0409000F">
      <w:start w:val="1"/>
      <w:numFmt w:val="decimal"/>
      <w:lvlText w:val="%1."/>
      <w:lvlJc w:val="left"/>
      <w:pPr>
        <w:ind w:left="1152" w:hanging="360"/>
      </w:p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4">
    <w:nsid w:val="21242C04"/>
    <w:multiLevelType w:val="hybridMultilevel"/>
    <w:tmpl w:val="57B2DC0C"/>
    <w:lvl w:ilvl="0" w:tplc="54DAA3EC">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16717EB"/>
    <w:multiLevelType w:val="hybridMultilevel"/>
    <w:tmpl w:val="931AE6B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44B0E37"/>
    <w:multiLevelType w:val="hybridMultilevel"/>
    <w:tmpl w:val="2C7E6C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6542114"/>
    <w:multiLevelType w:val="hybridMultilevel"/>
    <w:tmpl w:val="3E1894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8">
    <w:nsid w:val="2F3B392D"/>
    <w:multiLevelType w:val="hybridMultilevel"/>
    <w:tmpl w:val="AD6C8F1E"/>
    <w:lvl w:ilvl="0" w:tplc="0409000F">
      <w:start w:val="1"/>
      <w:numFmt w:val="decimal"/>
      <w:lvlText w:val="%1."/>
      <w:lvlJc w:val="left"/>
      <w:pPr>
        <w:ind w:left="990" w:hanging="360"/>
      </w:pPr>
    </w:lvl>
    <w:lvl w:ilvl="1" w:tplc="04090003">
      <w:start w:val="1"/>
      <w:numFmt w:val="bullet"/>
      <w:lvlText w:val="o"/>
      <w:lvlJc w:val="left"/>
      <w:pPr>
        <w:ind w:left="1387" w:hanging="360"/>
      </w:pPr>
      <w:rPr>
        <w:rFonts w:ascii="Courier New" w:hAnsi="Courier New" w:hint="default"/>
      </w:rPr>
    </w:lvl>
    <w:lvl w:ilvl="2" w:tplc="0409001B" w:tentative="1">
      <w:start w:val="1"/>
      <w:numFmt w:val="lowerRoman"/>
      <w:lvlText w:val="%3."/>
      <w:lvlJc w:val="right"/>
      <w:pPr>
        <w:ind w:left="2107" w:hanging="180"/>
      </w:pPr>
    </w:lvl>
    <w:lvl w:ilvl="3" w:tplc="0409000F" w:tentative="1">
      <w:start w:val="1"/>
      <w:numFmt w:val="decimal"/>
      <w:lvlText w:val="%4."/>
      <w:lvlJc w:val="left"/>
      <w:pPr>
        <w:ind w:left="2827" w:hanging="360"/>
      </w:pPr>
    </w:lvl>
    <w:lvl w:ilvl="4" w:tplc="04090019" w:tentative="1">
      <w:start w:val="1"/>
      <w:numFmt w:val="lowerLetter"/>
      <w:lvlText w:val="%5."/>
      <w:lvlJc w:val="left"/>
      <w:pPr>
        <w:ind w:left="3547" w:hanging="360"/>
      </w:pPr>
    </w:lvl>
    <w:lvl w:ilvl="5" w:tplc="0409001B" w:tentative="1">
      <w:start w:val="1"/>
      <w:numFmt w:val="lowerRoman"/>
      <w:lvlText w:val="%6."/>
      <w:lvlJc w:val="right"/>
      <w:pPr>
        <w:ind w:left="4267" w:hanging="180"/>
      </w:pPr>
    </w:lvl>
    <w:lvl w:ilvl="6" w:tplc="0409000F" w:tentative="1">
      <w:start w:val="1"/>
      <w:numFmt w:val="decimal"/>
      <w:lvlText w:val="%7."/>
      <w:lvlJc w:val="left"/>
      <w:pPr>
        <w:ind w:left="4987" w:hanging="360"/>
      </w:pPr>
    </w:lvl>
    <w:lvl w:ilvl="7" w:tplc="04090019" w:tentative="1">
      <w:start w:val="1"/>
      <w:numFmt w:val="lowerLetter"/>
      <w:lvlText w:val="%8."/>
      <w:lvlJc w:val="left"/>
      <w:pPr>
        <w:ind w:left="5707" w:hanging="360"/>
      </w:pPr>
    </w:lvl>
    <w:lvl w:ilvl="8" w:tplc="0409001B" w:tentative="1">
      <w:start w:val="1"/>
      <w:numFmt w:val="lowerRoman"/>
      <w:lvlText w:val="%9."/>
      <w:lvlJc w:val="right"/>
      <w:pPr>
        <w:ind w:left="6427" w:hanging="180"/>
      </w:pPr>
    </w:lvl>
  </w:abstractNum>
  <w:abstractNum w:abstractNumId="19">
    <w:nsid w:val="2FE053ED"/>
    <w:multiLevelType w:val="hybridMultilevel"/>
    <w:tmpl w:val="C3C27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1427195"/>
    <w:multiLevelType w:val="hybridMultilevel"/>
    <w:tmpl w:val="85EAF518"/>
    <w:lvl w:ilvl="0" w:tplc="3A287A60">
      <w:start w:val="1"/>
      <w:numFmt w:val="decimal"/>
      <w:pStyle w:val="OtherHangIndent"/>
      <w:lvlText w:val="[other%1]"/>
      <w:lvlJc w:val="left"/>
      <w:pPr>
        <w:tabs>
          <w:tab w:val="num" w:pos="1440"/>
        </w:tabs>
        <w:ind w:left="360" w:hanging="360"/>
      </w:pPr>
      <w:rPr>
        <w:rFonts w:hint="default"/>
      </w:rPr>
    </w:lvl>
    <w:lvl w:ilvl="1" w:tplc="04090019">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1">
    <w:nsid w:val="32005B59"/>
    <w:multiLevelType w:val="hybridMultilevel"/>
    <w:tmpl w:val="4334B8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35E6019"/>
    <w:multiLevelType w:val="hybridMultilevel"/>
    <w:tmpl w:val="395E5D80"/>
    <w:lvl w:ilvl="0" w:tplc="04090001">
      <w:start w:val="1"/>
      <w:numFmt w:val="bullet"/>
      <w:lvlText w:val=""/>
      <w:lvlJc w:val="left"/>
      <w:pPr>
        <w:tabs>
          <w:tab w:val="num" w:pos="720"/>
        </w:tabs>
        <w:ind w:left="720" w:hanging="360"/>
      </w:pPr>
      <w:rPr>
        <w:rFonts w:ascii="Symbol" w:hAnsi="Symbol" w:hint="default"/>
      </w:rPr>
    </w:lvl>
    <w:lvl w:ilvl="1" w:tplc="669E23F6">
      <w:numFmt w:val="bullet"/>
      <w:lvlText w:val="-"/>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4C056E4"/>
    <w:multiLevelType w:val="hybridMultilevel"/>
    <w:tmpl w:val="09C2CAC4"/>
    <w:lvl w:ilvl="0" w:tplc="284A045E">
      <w:start w:val="1"/>
      <w:numFmt w:val="decimal"/>
      <w:lvlText w:val="%1)"/>
      <w:lvlJc w:val="left"/>
      <w:pPr>
        <w:tabs>
          <w:tab w:val="num" w:pos="3600"/>
        </w:tabs>
        <w:ind w:left="3600" w:hanging="360"/>
      </w:pPr>
      <w:rPr>
        <w:rFonts w:hint="default"/>
      </w:rPr>
    </w:lvl>
    <w:lvl w:ilvl="1" w:tplc="04090019">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24">
    <w:nsid w:val="358C6B96"/>
    <w:multiLevelType w:val="hybridMultilevel"/>
    <w:tmpl w:val="5A62B814"/>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7197BA6"/>
    <w:multiLevelType w:val="hybridMultilevel"/>
    <w:tmpl w:val="743E06F8"/>
    <w:lvl w:ilvl="0" w:tplc="0409000F">
      <w:start w:val="1"/>
      <w:numFmt w:val="decimal"/>
      <w:lvlText w:val="%1."/>
      <w:lvlJc w:val="left"/>
      <w:pPr>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nsid w:val="37D93497"/>
    <w:multiLevelType w:val="hybridMultilevel"/>
    <w:tmpl w:val="97842E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38CD4A70"/>
    <w:multiLevelType w:val="hybridMultilevel"/>
    <w:tmpl w:val="EB28E612"/>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39873EF0"/>
    <w:multiLevelType w:val="hybridMultilevel"/>
    <w:tmpl w:val="6AC45220"/>
    <w:lvl w:ilvl="0" w:tplc="6F18744E">
      <w:start w:val="1"/>
      <w:numFmt w:val="decimal"/>
      <w:pStyle w:val="rulesHangIndent"/>
      <w:lvlText w:val="[rules%1]"/>
      <w:lvlJc w:val="left"/>
      <w:pPr>
        <w:tabs>
          <w:tab w:val="num" w:pos="1440"/>
        </w:tabs>
        <w:ind w:left="936" w:hanging="93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3A964E53"/>
    <w:multiLevelType w:val="hybridMultilevel"/>
    <w:tmpl w:val="FA4619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3D245C08"/>
    <w:multiLevelType w:val="hybridMultilevel"/>
    <w:tmpl w:val="C5FA868E"/>
    <w:lvl w:ilvl="0" w:tplc="04090011">
      <w:start w:val="1"/>
      <w:numFmt w:val="decimal"/>
      <w:lvlText w:val="%1)"/>
      <w:lvlJc w:val="left"/>
      <w:pPr>
        <w:ind w:left="1498" w:hanging="360"/>
      </w:pPr>
    </w:lvl>
    <w:lvl w:ilvl="1" w:tplc="04090019">
      <w:start w:val="1"/>
      <w:numFmt w:val="lowerLetter"/>
      <w:lvlText w:val="%2."/>
      <w:lvlJc w:val="left"/>
      <w:pPr>
        <w:tabs>
          <w:tab w:val="num" w:pos="2218"/>
        </w:tabs>
        <w:ind w:left="2218" w:hanging="360"/>
      </w:pPr>
    </w:lvl>
    <w:lvl w:ilvl="2" w:tplc="0409001B" w:tentative="1">
      <w:start w:val="1"/>
      <w:numFmt w:val="lowerRoman"/>
      <w:lvlText w:val="%3."/>
      <w:lvlJc w:val="right"/>
      <w:pPr>
        <w:tabs>
          <w:tab w:val="num" w:pos="2938"/>
        </w:tabs>
        <w:ind w:left="2938" w:hanging="180"/>
      </w:pPr>
    </w:lvl>
    <w:lvl w:ilvl="3" w:tplc="0409000F" w:tentative="1">
      <w:start w:val="1"/>
      <w:numFmt w:val="decimal"/>
      <w:lvlText w:val="%4."/>
      <w:lvlJc w:val="left"/>
      <w:pPr>
        <w:tabs>
          <w:tab w:val="num" w:pos="3658"/>
        </w:tabs>
        <w:ind w:left="3658" w:hanging="360"/>
      </w:pPr>
    </w:lvl>
    <w:lvl w:ilvl="4" w:tplc="04090019" w:tentative="1">
      <w:start w:val="1"/>
      <w:numFmt w:val="lowerLetter"/>
      <w:lvlText w:val="%5."/>
      <w:lvlJc w:val="left"/>
      <w:pPr>
        <w:tabs>
          <w:tab w:val="num" w:pos="4378"/>
        </w:tabs>
        <w:ind w:left="4378" w:hanging="360"/>
      </w:pPr>
    </w:lvl>
    <w:lvl w:ilvl="5" w:tplc="0409001B" w:tentative="1">
      <w:start w:val="1"/>
      <w:numFmt w:val="lowerRoman"/>
      <w:lvlText w:val="%6."/>
      <w:lvlJc w:val="right"/>
      <w:pPr>
        <w:tabs>
          <w:tab w:val="num" w:pos="5098"/>
        </w:tabs>
        <w:ind w:left="5098" w:hanging="180"/>
      </w:pPr>
    </w:lvl>
    <w:lvl w:ilvl="6" w:tplc="0409000F" w:tentative="1">
      <w:start w:val="1"/>
      <w:numFmt w:val="decimal"/>
      <w:lvlText w:val="%7."/>
      <w:lvlJc w:val="left"/>
      <w:pPr>
        <w:tabs>
          <w:tab w:val="num" w:pos="5818"/>
        </w:tabs>
        <w:ind w:left="5818" w:hanging="360"/>
      </w:pPr>
    </w:lvl>
    <w:lvl w:ilvl="7" w:tplc="04090019" w:tentative="1">
      <w:start w:val="1"/>
      <w:numFmt w:val="lowerLetter"/>
      <w:lvlText w:val="%8."/>
      <w:lvlJc w:val="left"/>
      <w:pPr>
        <w:tabs>
          <w:tab w:val="num" w:pos="6538"/>
        </w:tabs>
        <w:ind w:left="6538" w:hanging="360"/>
      </w:pPr>
    </w:lvl>
    <w:lvl w:ilvl="8" w:tplc="0409001B" w:tentative="1">
      <w:start w:val="1"/>
      <w:numFmt w:val="lowerRoman"/>
      <w:lvlText w:val="%9."/>
      <w:lvlJc w:val="right"/>
      <w:pPr>
        <w:tabs>
          <w:tab w:val="num" w:pos="7258"/>
        </w:tabs>
        <w:ind w:left="7258" w:hanging="180"/>
      </w:pPr>
    </w:lvl>
  </w:abstractNum>
  <w:abstractNum w:abstractNumId="31">
    <w:nsid w:val="3F013A71"/>
    <w:multiLevelType w:val="hybridMultilevel"/>
    <w:tmpl w:val="662C2448"/>
    <w:lvl w:ilvl="0" w:tplc="0409000F">
      <w:start w:val="1"/>
      <w:numFmt w:val="decimal"/>
      <w:lvlText w:val="%1."/>
      <w:lvlJc w:val="left"/>
      <w:pPr>
        <w:ind w:left="1152" w:hanging="360"/>
      </w:pPr>
    </w:lvl>
    <w:lvl w:ilvl="1" w:tplc="04090001">
      <w:start w:val="1"/>
      <w:numFmt w:val="bullet"/>
      <w:lvlText w:val=""/>
      <w:lvlJc w:val="left"/>
      <w:pPr>
        <w:ind w:left="1872" w:hanging="360"/>
      </w:pPr>
      <w:rPr>
        <w:rFonts w:ascii="Symbol" w:hAnsi="Symbol" w:hint="default"/>
      </w:r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2">
    <w:nsid w:val="41535846"/>
    <w:multiLevelType w:val="hybridMultilevel"/>
    <w:tmpl w:val="6966CB4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nsid w:val="44677776"/>
    <w:multiLevelType w:val="multilevel"/>
    <w:tmpl w:val="5E463830"/>
    <w:lvl w:ilvl="0">
      <w:start w:val="1"/>
      <w:numFmt w:val="decimal"/>
      <w:lvlText w:val="%1"/>
      <w:lvlJc w:val="left"/>
      <w:pPr>
        <w:tabs>
          <w:tab w:val="num" w:pos="432"/>
        </w:tabs>
        <w:ind w:left="43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576"/>
        </w:tabs>
        <w:ind w:left="576" w:hanging="576"/>
      </w:pPr>
      <w:rPr>
        <w:rFonts w:hint="default"/>
        <w:sz w:val="24"/>
        <w:szCs w:val="24"/>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47067F3E"/>
    <w:multiLevelType w:val="hybridMultilevel"/>
    <w:tmpl w:val="73805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471D78AC"/>
    <w:multiLevelType w:val="hybridMultilevel"/>
    <w:tmpl w:val="7548BB6E"/>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nsid w:val="48C1670F"/>
    <w:multiLevelType w:val="hybridMultilevel"/>
    <w:tmpl w:val="DC6CD8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499A648F"/>
    <w:multiLevelType w:val="hybridMultilevel"/>
    <w:tmpl w:val="1FBA9B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49CE2D0A"/>
    <w:multiLevelType w:val="hybridMultilevel"/>
    <w:tmpl w:val="37E81EEA"/>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
    <w:nsid w:val="4A822095"/>
    <w:multiLevelType w:val="hybridMultilevel"/>
    <w:tmpl w:val="42947F6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51C410CA"/>
    <w:multiLevelType w:val="hybridMultilevel"/>
    <w:tmpl w:val="A6CC4894"/>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1">
    <w:nsid w:val="525964D2"/>
    <w:multiLevelType w:val="hybridMultilevel"/>
    <w:tmpl w:val="29FE3AC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577A305A"/>
    <w:multiLevelType w:val="hybridMultilevel"/>
    <w:tmpl w:val="594087EA"/>
    <w:lvl w:ilvl="0" w:tplc="04090003">
      <w:start w:val="1"/>
      <w:numFmt w:val="bullet"/>
      <w:lvlText w:val="o"/>
      <w:lvlJc w:val="left"/>
      <w:pPr>
        <w:tabs>
          <w:tab w:val="num" w:pos="1440"/>
        </w:tabs>
        <w:ind w:left="1440" w:hanging="360"/>
      </w:pPr>
      <w:rPr>
        <w:rFonts w:ascii="Courier New" w:hAnsi="Courier New" w:hint="default"/>
      </w:rPr>
    </w:lvl>
    <w:lvl w:ilvl="1" w:tplc="669E23F6">
      <w:numFmt w:val="bullet"/>
      <w:lvlText w:val="-"/>
      <w:lvlJc w:val="left"/>
      <w:pPr>
        <w:tabs>
          <w:tab w:val="num" w:pos="1800"/>
        </w:tabs>
        <w:ind w:left="1800" w:hanging="360"/>
      </w:pPr>
      <w:rPr>
        <w:rFonts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4">
    <w:nsid w:val="58033711"/>
    <w:multiLevelType w:val="hybridMultilevel"/>
    <w:tmpl w:val="AA564CD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5">
    <w:nsid w:val="5B8F5818"/>
    <w:multiLevelType w:val="hybridMultilevel"/>
    <w:tmpl w:val="9A3C5E0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CFA3658"/>
    <w:multiLevelType w:val="multilevel"/>
    <w:tmpl w:val="5E463830"/>
    <w:lvl w:ilvl="0">
      <w:start w:val="1"/>
      <w:numFmt w:val="decimal"/>
      <w:pStyle w:val="Heading1"/>
      <w:lvlText w:val="%1"/>
      <w:lvlJc w:val="left"/>
      <w:pPr>
        <w:tabs>
          <w:tab w:val="num" w:pos="432"/>
        </w:tabs>
        <w:ind w:left="43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576"/>
        </w:tabs>
        <w:ind w:left="576" w:hanging="576"/>
      </w:pPr>
      <w:rPr>
        <w:rFonts w:hint="default"/>
        <w:sz w:val="24"/>
        <w:szCs w:val="24"/>
      </w:rPr>
    </w:lvl>
    <w:lvl w:ilvl="2">
      <w:start w:val="1"/>
      <w:numFmt w:val="decimal"/>
      <w:pStyle w:val="Heading3"/>
      <w:lvlText w:val="%1.%2.%3"/>
      <w:lvlJc w:val="left"/>
      <w:pPr>
        <w:tabs>
          <w:tab w:val="num" w:pos="1260"/>
        </w:tabs>
        <w:ind w:left="126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7">
    <w:nsid w:val="5DE034BE"/>
    <w:multiLevelType w:val="multilevel"/>
    <w:tmpl w:val="8B907ADA"/>
    <w:lvl w:ilvl="0">
      <w:start w:val="1"/>
      <w:numFmt w:val="bullet"/>
      <w:lvlText w:val="o"/>
      <w:lvlJc w:val="left"/>
      <w:pPr>
        <w:tabs>
          <w:tab w:val="num" w:pos="1440"/>
        </w:tabs>
        <w:ind w:left="1440" w:hanging="360"/>
      </w:pPr>
      <w:rPr>
        <w:rFonts w:ascii="Courier New" w:hAnsi="Courier New" w:hint="default"/>
      </w:rPr>
    </w:lvl>
    <w:lvl w:ilvl="1">
      <w:start w:val="5"/>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8">
    <w:nsid w:val="5E2E5E6B"/>
    <w:multiLevelType w:val="hybridMultilevel"/>
    <w:tmpl w:val="C0B44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F7A052B"/>
    <w:multiLevelType w:val="hybridMultilevel"/>
    <w:tmpl w:val="82208890"/>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5FD82597"/>
    <w:multiLevelType w:val="singleLevel"/>
    <w:tmpl w:val="130E58D0"/>
    <w:lvl w:ilvl="0">
      <w:numFmt w:val="bullet"/>
      <w:lvlText w:val=""/>
      <w:lvlJc w:val="left"/>
      <w:pPr>
        <w:tabs>
          <w:tab w:val="num" w:pos="504"/>
        </w:tabs>
        <w:ind w:left="504" w:hanging="360"/>
      </w:pPr>
      <w:rPr>
        <w:rFonts w:ascii="Symbol" w:hAnsi="Symbol" w:hint="default"/>
      </w:rPr>
    </w:lvl>
  </w:abstractNum>
  <w:abstractNum w:abstractNumId="51">
    <w:nsid w:val="612A65CA"/>
    <w:multiLevelType w:val="multilevel"/>
    <w:tmpl w:val="D45A3EA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2">
    <w:nsid w:val="61ED7F55"/>
    <w:multiLevelType w:val="hybridMultilevel"/>
    <w:tmpl w:val="80DE4C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3AA3C24"/>
    <w:multiLevelType w:val="hybridMultilevel"/>
    <w:tmpl w:val="D45A3EA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nsid w:val="69A5291E"/>
    <w:multiLevelType w:val="hybridMultilevel"/>
    <w:tmpl w:val="4F9EBC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6EFC0BD8"/>
    <w:multiLevelType w:val="hybridMultilevel"/>
    <w:tmpl w:val="82D4649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nsid w:val="766010D5"/>
    <w:multiLevelType w:val="hybridMultilevel"/>
    <w:tmpl w:val="E9505E34"/>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7">
    <w:nsid w:val="78EA058A"/>
    <w:multiLevelType w:val="multilevel"/>
    <w:tmpl w:val="A6CC4894"/>
    <w:lvl w:ilvl="0">
      <w:start w:val="1"/>
      <w:numFmt w:val="decimal"/>
      <w:lvlText w:val="%1."/>
      <w:lvlJc w:val="left"/>
      <w:pPr>
        <w:ind w:left="1710" w:hanging="360"/>
      </w:pPr>
    </w:lvl>
    <w:lvl w:ilvl="1">
      <w:start w:val="1"/>
      <w:numFmt w:val="lowerLetter"/>
      <w:lvlText w:val="%2."/>
      <w:lvlJc w:val="left"/>
      <w:pPr>
        <w:ind w:left="2430" w:hanging="360"/>
      </w:pPr>
    </w:lvl>
    <w:lvl w:ilvl="2">
      <w:start w:val="1"/>
      <w:numFmt w:val="lowerRoman"/>
      <w:lvlText w:val="%3."/>
      <w:lvlJc w:val="right"/>
      <w:pPr>
        <w:ind w:left="3150" w:hanging="180"/>
      </w:pPr>
    </w:lvl>
    <w:lvl w:ilvl="3">
      <w:start w:val="1"/>
      <w:numFmt w:val="decimal"/>
      <w:lvlText w:val="%4."/>
      <w:lvlJc w:val="left"/>
      <w:pPr>
        <w:ind w:left="3870" w:hanging="360"/>
      </w:pPr>
    </w:lvl>
    <w:lvl w:ilvl="4">
      <w:start w:val="1"/>
      <w:numFmt w:val="lowerLetter"/>
      <w:lvlText w:val="%5."/>
      <w:lvlJc w:val="left"/>
      <w:pPr>
        <w:ind w:left="4590" w:hanging="360"/>
      </w:pPr>
    </w:lvl>
    <w:lvl w:ilvl="5">
      <w:start w:val="1"/>
      <w:numFmt w:val="lowerRoman"/>
      <w:lvlText w:val="%6."/>
      <w:lvlJc w:val="right"/>
      <w:pPr>
        <w:ind w:left="5310" w:hanging="180"/>
      </w:pPr>
    </w:lvl>
    <w:lvl w:ilvl="6">
      <w:start w:val="1"/>
      <w:numFmt w:val="decimal"/>
      <w:lvlText w:val="%7."/>
      <w:lvlJc w:val="left"/>
      <w:pPr>
        <w:ind w:left="6030" w:hanging="360"/>
      </w:pPr>
    </w:lvl>
    <w:lvl w:ilvl="7">
      <w:start w:val="1"/>
      <w:numFmt w:val="lowerLetter"/>
      <w:lvlText w:val="%8."/>
      <w:lvlJc w:val="left"/>
      <w:pPr>
        <w:ind w:left="6750" w:hanging="360"/>
      </w:pPr>
    </w:lvl>
    <w:lvl w:ilvl="8">
      <w:start w:val="1"/>
      <w:numFmt w:val="lowerRoman"/>
      <w:lvlText w:val="%9."/>
      <w:lvlJc w:val="right"/>
      <w:pPr>
        <w:ind w:left="7470" w:hanging="180"/>
      </w:pPr>
    </w:lvl>
  </w:abstractNum>
  <w:abstractNum w:abstractNumId="58">
    <w:nsid w:val="7BE7208A"/>
    <w:multiLevelType w:val="multilevel"/>
    <w:tmpl w:val="AD6C8F1E"/>
    <w:lvl w:ilvl="0">
      <w:start w:val="1"/>
      <w:numFmt w:val="decimal"/>
      <w:lvlText w:val="%1."/>
      <w:lvlJc w:val="left"/>
      <w:pPr>
        <w:ind w:left="990" w:hanging="360"/>
      </w:pPr>
    </w:lvl>
    <w:lvl w:ilvl="1">
      <w:start w:val="1"/>
      <w:numFmt w:val="bullet"/>
      <w:lvlText w:val="o"/>
      <w:lvlJc w:val="left"/>
      <w:pPr>
        <w:ind w:left="1387" w:hanging="360"/>
      </w:pPr>
      <w:rPr>
        <w:rFonts w:ascii="Courier New" w:hAnsi="Courier New" w:hint="default"/>
      </w:rPr>
    </w:lvl>
    <w:lvl w:ilvl="2">
      <w:start w:val="1"/>
      <w:numFmt w:val="lowerRoman"/>
      <w:lvlText w:val="%3."/>
      <w:lvlJc w:val="right"/>
      <w:pPr>
        <w:ind w:left="2107" w:hanging="180"/>
      </w:pPr>
    </w:lvl>
    <w:lvl w:ilvl="3">
      <w:start w:val="1"/>
      <w:numFmt w:val="decimal"/>
      <w:lvlText w:val="%4."/>
      <w:lvlJc w:val="left"/>
      <w:pPr>
        <w:ind w:left="2827" w:hanging="360"/>
      </w:pPr>
    </w:lvl>
    <w:lvl w:ilvl="4">
      <w:start w:val="1"/>
      <w:numFmt w:val="lowerLetter"/>
      <w:lvlText w:val="%5."/>
      <w:lvlJc w:val="left"/>
      <w:pPr>
        <w:ind w:left="3547" w:hanging="360"/>
      </w:pPr>
    </w:lvl>
    <w:lvl w:ilvl="5">
      <w:start w:val="1"/>
      <w:numFmt w:val="lowerRoman"/>
      <w:lvlText w:val="%6."/>
      <w:lvlJc w:val="right"/>
      <w:pPr>
        <w:ind w:left="4267" w:hanging="180"/>
      </w:pPr>
    </w:lvl>
    <w:lvl w:ilvl="6">
      <w:start w:val="1"/>
      <w:numFmt w:val="decimal"/>
      <w:lvlText w:val="%7."/>
      <w:lvlJc w:val="left"/>
      <w:pPr>
        <w:ind w:left="4987" w:hanging="360"/>
      </w:pPr>
    </w:lvl>
    <w:lvl w:ilvl="7">
      <w:start w:val="1"/>
      <w:numFmt w:val="lowerLetter"/>
      <w:lvlText w:val="%8."/>
      <w:lvlJc w:val="left"/>
      <w:pPr>
        <w:ind w:left="5707" w:hanging="360"/>
      </w:pPr>
    </w:lvl>
    <w:lvl w:ilvl="8">
      <w:start w:val="1"/>
      <w:numFmt w:val="lowerRoman"/>
      <w:lvlText w:val="%9."/>
      <w:lvlJc w:val="right"/>
      <w:pPr>
        <w:ind w:left="6427" w:hanging="180"/>
      </w:pPr>
    </w:lvl>
  </w:abstractNum>
  <w:abstractNum w:abstractNumId="59">
    <w:nsid w:val="7C5E7B80"/>
    <w:multiLevelType w:val="hybridMultilevel"/>
    <w:tmpl w:val="6CFC6082"/>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21CAA864">
      <w:start w:val="1"/>
      <w:numFmt w:val="bullet"/>
      <w:lvlText w:val="–"/>
      <w:lvlJc w:val="left"/>
      <w:pPr>
        <w:tabs>
          <w:tab w:val="num" w:pos="3600"/>
        </w:tabs>
        <w:ind w:left="3600" w:hanging="360"/>
      </w:pPr>
      <w:rPr>
        <w:rFonts w:ascii="Times New Roman" w:eastAsia="Times New Roman" w:hAnsi="Times New Roman" w:cs="Times New Roman" w:hint="default"/>
      </w:r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0">
    <w:nsid w:val="7FD1471D"/>
    <w:multiLevelType w:val="hybridMultilevel"/>
    <w:tmpl w:val="DE7CDA9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0"/>
  </w:num>
  <w:num w:numId="2">
    <w:abstractNumId w:val="32"/>
  </w:num>
  <w:num w:numId="3">
    <w:abstractNumId w:val="54"/>
  </w:num>
  <w:num w:numId="4">
    <w:abstractNumId w:val="46"/>
  </w:num>
  <w:num w:numId="5">
    <w:abstractNumId w:val="12"/>
  </w:num>
  <w:num w:numId="6">
    <w:abstractNumId w:val="59"/>
  </w:num>
  <w:num w:numId="7">
    <w:abstractNumId w:val="38"/>
  </w:num>
  <w:num w:numId="8">
    <w:abstractNumId w:val="27"/>
  </w:num>
  <w:num w:numId="9">
    <w:abstractNumId w:val="49"/>
  </w:num>
  <w:num w:numId="10">
    <w:abstractNumId w:val="56"/>
  </w:num>
  <w:num w:numId="11">
    <w:abstractNumId w:val="35"/>
  </w:num>
  <w:num w:numId="12">
    <w:abstractNumId w:val="47"/>
  </w:num>
  <w:num w:numId="13">
    <w:abstractNumId w:val="17"/>
  </w:num>
  <w:num w:numId="14">
    <w:abstractNumId w:val="43"/>
  </w:num>
  <w:num w:numId="15">
    <w:abstractNumId w:val="22"/>
  </w:num>
  <w:num w:numId="16">
    <w:abstractNumId w:val="42"/>
  </w:num>
  <w:num w:numId="17">
    <w:abstractNumId w:val="34"/>
  </w:num>
  <w:num w:numId="18">
    <w:abstractNumId w:val="4"/>
  </w:num>
  <w:num w:numId="19">
    <w:abstractNumId w:val="10"/>
  </w:num>
  <w:num w:numId="20">
    <w:abstractNumId w:val="21"/>
  </w:num>
  <w:num w:numId="21">
    <w:abstractNumId w:val="24"/>
  </w:num>
  <w:num w:numId="22">
    <w:abstractNumId w:val="1"/>
  </w:num>
  <w:num w:numId="23">
    <w:abstractNumId w:val="11"/>
  </w:num>
  <w:num w:numId="24">
    <w:abstractNumId w:val="41"/>
  </w:num>
  <w:num w:numId="25">
    <w:abstractNumId w:val="20"/>
  </w:num>
  <w:num w:numId="26">
    <w:abstractNumId w:val="28"/>
  </w:num>
  <w:num w:numId="27">
    <w:abstractNumId w:val="23"/>
  </w:num>
  <w:num w:numId="28">
    <w:abstractNumId w:val="6"/>
  </w:num>
  <w:num w:numId="29">
    <w:abstractNumId w:val="8"/>
  </w:num>
  <w:num w:numId="30">
    <w:abstractNumId w:val="36"/>
  </w:num>
  <w:num w:numId="31">
    <w:abstractNumId w:val="60"/>
  </w:num>
  <w:num w:numId="32">
    <w:abstractNumId w:val="29"/>
  </w:num>
  <w:num w:numId="33">
    <w:abstractNumId w:val="55"/>
  </w:num>
  <w:num w:numId="34">
    <w:abstractNumId w:val="14"/>
  </w:num>
  <w:num w:numId="35">
    <w:abstractNumId w:val="3"/>
  </w:num>
  <w:num w:numId="36">
    <w:abstractNumId w:val="37"/>
  </w:num>
  <w:num w:numId="37">
    <w:abstractNumId w:val="30"/>
  </w:num>
  <w:num w:numId="38">
    <w:abstractNumId w:val="25"/>
  </w:num>
  <w:num w:numId="39">
    <w:abstractNumId w:val="45"/>
  </w:num>
  <w:num w:numId="40">
    <w:abstractNumId w:val="44"/>
  </w:num>
  <w:num w:numId="41">
    <w:abstractNumId w:val="0"/>
  </w:num>
  <w:num w:numId="42">
    <w:abstractNumId w:val="31"/>
  </w:num>
  <w:num w:numId="43">
    <w:abstractNumId w:val="13"/>
  </w:num>
  <w:num w:numId="44">
    <w:abstractNumId w:val="18"/>
  </w:num>
  <w:num w:numId="45">
    <w:abstractNumId w:val="58"/>
  </w:num>
  <w:num w:numId="46">
    <w:abstractNumId w:val="2"/>
  </w:num>
  <w:num w:numId="47">
    <w:abstractNumId w:val="39"/>
  </w:num>
  <w:num w:numId="48">
    <w:abstractNumId w:val="40"/>
  </w:num>
  <w:num w:numId="49">
    <w:abstractNumId w:val="57"/>
  </w:num>
  <w:num w:numId="50">
    <w:abstractNumId w:val="15"/>
  </w:num>
  <w:num w:numId="51">
    <w:abstractNumId w:val="9"/>
  </w:num>
  <w:num w:numId="52">
    <w:abstractNumId w:val="53"/>
  </w:num>
  <w:num w:numId="53">
    <w:abstractNumId w:val="51"/>
  </w:num>
  <w:num w:numId="54">
    <w:abstractNumId w:val="26"/>
  </w:num>
  <w:num w:numId="55">
    <w:abstractNumId w:val="19"/>
  </w:num>
  <w:num w:numId="56">
    <w:abstractNumId w:val="52"/>
  </w:num>
  <w:num w:numId="57">
    <w:abstractNumId w:val="16"/>
  </w:num>
  <w:num w:numId="58">
    <w:abstractNumId w:val="48"/>
  </w:num>
  <w:num w:numId="59">
    <w:abstractNumId w:val="5"/>
  </w:num>
  <w:num w:numId="60">
    <w:abstractNumId w:val="7"/>
  </w:num>
  <w:num w:numId="61">
    <w:abstractNumId w:val="33"/>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oNotDisplayPageBoundaries/>
  <w:displayBackgroundShape/>
  <w:printFractionalCharacterWidth/>
  <w:embedSystemFonts/>
  <w:hideSpellingErrors/>
  <w:activeWritingStyle w:appName="MSWord" w:lang="en-US" w:vendorID="64" w:dllVersion="131078" w:nlCheck="1" w:checkStyle="1"/>
  <w:activeWritingStyle w:appName="MSWord" w:lang="en-GB" w:vendorID="64" w:dllVersion="131078" w:nlCheck="1" w:checkStyle="1"/>
  <w:activeWritingStyle w:appName="MSWord" w:lang="en-US" w:vendorID="64" w:dllVersion="131077" w:nlCheck="1" w:checkStyle="1"/>
  <w:activeWritingStyle w:appName="MSWord" w:lang="fr-FR" w:vendorID="64" w:dllVersion="131078" w:nlCheck="1" w:checkStyle="1"/>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14"/>
  <w:doNotHyphenateCaps/>
  <w:drawingGridHorizontalSpacing w:val="187"/>
  <w:drawingGridVerticalSpacing w:val="187"/>
  <w:displayHorizontalDrawingGridEvery w:val="0"/>
  <w:displayVerticalDrawingGridEvery w:val="0"/>
  <w:doNotUseMarginsForDrawingGridOrigin/>
  <w:drawingGridHorizontalOrigin w:val="1699"/>
  <w:drawingGridVerticalOrigin w:val="1987"/>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B44"/>
    <w:rsid w:val="00000207"/>
    <w:rsid w:val="000062E0"/>
    <w:rsid w:val="00007F97"/>
    <w:rsid w:val="0001088C"/>
    <w:rsid w:val="00011179"/>
    <w:rsid w:val="000170A8"/>
    <w:rsid w:val="000212F1"/>
    <w:rsid w:val="00023B66"/>
    <w:rsid w:val="000270DA"/>
    <w:rsid w:val="00027B92"/>
    <w:rsid w:val="00030EB3"/>
    <w:rsid w:val="00031F2E"/>
    <w:rsid w:val="00035F9D"/>
    <w:rsid w:val="00036C99"/>
    <w:rsid w:val="00040131"/>
    <w:rsid w:val="00041C3A"/>
    <w:rsid w:val="00041ECC"/>
    <w:rsid w:val="00043D5B"/>
    <w:rsid w:val="000462CB"/>
    <w:rsid w:val="000477CF"/>
    <w:rsid w:val="00047DB5"/>
    <w:rsid w:val="00051F0E"/>
    <w:rsid w:val="00055243"/>
    <w:rsid w:val="000558DA"/>
    <w:rsid w:val="00062543"/>
    <w:rsid w:val="000625EA"/>
    <w:rsid w:val="0007057E"/>
    <w:rsid w:val="00072B82"/>
    <w:rsid w:val="00073242"/>
    <w:rsid w:val="000750A9"/>
    <w:rsid w:val="00075C94"/>
    <w:rsid w:val="00075D19"/>
    <w:rsid w:val="0008583F"/>
    <w:rsid w:val="00085B86"/>
    <w:rsid w:val="0008695F"/>
    <w:rsid w:val="00086ED4"/>
    <w:rsid w:val="00092F17"/>
    <w:rsid w:val="0009606C"/>
    <w:rsid w:val="00097FA2"/>
    <w:rsid w:val="000A1060"/>
    <w:rsid w:val="000A284A"/>
    <w:rsid w:val="000A2F6D"/>
    <w:rsid w:val="000A4462"/>
    <w:rsid w:val="000A4517"/>
    <w:rsid w:val="000A667D"/>
    <w:rsid w:val="000B2118"/>
    <w:rsid w:val="000B351B"/>
    <w:rsid w:val="000B4F48"/>
    <w:rsid w:val="000B756A"/>
    <w:rsid w:val="000B77B6"/>
    <w:rsid w:val="000B7C0C"/>
    <w:rsid w:val="000C0201"/>
    <w:rsid w:val="000C1E98"/>
    <w:rsid w:val="000C1FD5"/>
    <w:rsid w:val="000C3085"/>
    <w:rsid w:val="000C3FF3"/>
    <w:rsid w:val="000C4E4E"/>
    <w:rsid w:val="000C78D4"/>
    <w:rsid w:val="000D062C"/>
    <w:rsid w:val="000E469A"/>
    <w:rsid w:val="000E6D04"/>
    <w:rsid w:val="000F0B3A"/>
    <w:rsid w:val="000F2370"/>
    <w:rsid w:val="000F2B24"/>
    <w:rsid w:val="000F5B47"/>
    <w:rsid w:val="000F7D10"/>
    <w:rsid w:val="001036B1"/>
    <w:rsid w:val="001077C2"/>
    <w:rsid w:val="00110962"/>
    <w:rsid w:val="00110B88"/>
    <w:rsid w:val="001159FF"/>
    <w:rsid w:val="00116174"/>
    <w:rsid w:val="00120BEC"/>
    <w:rsid w:val="00121AB2"/>
    <w:rsid w:val="00123CDA"/>
    <w:rsid w:val="00124D68"/>
    <w:rsid w:val="00124D7E"/>
    <w:rsid w:val="001252AA"/>
    <w:rsid w:val="00125B89"/>
    <w:rsid w:val="0012612A"/>
    <w:rsid w:val="00131B74"/>
    <w:rsid w:val="00134722"/>
    <w:rsid w:val="001438B9"/>
    <w:rsid w:val="00143A9D"/>
    <w:rsid w:val="00155FAB"/>
    <w:rsid w:val="001574B6"/>
    <w:rsid w:val="00162336"/>
    <w:rsid w:val="001704B1"/>
    <w:rsid w:val="0017405E"/>
    <w:rsid w:val="00175214"/>
    <w:rsid w:val="00181A48"/>
    <w:rsid w:val="001845FE"/>
    <w:rsid w:val="00185C1B"/>
    <w:rsid w:val="00187843"/>
    <w:rsid w:val="001903B6"/>
    <w:rsid w:val="00192CE4"/>
    <w:rsid w:val="00193CBE"/>
    <w:rsid w:val="0019559F"/>
    <w:rsid w:val="00195CA3"/>
    <w:rsid w:val="00197D78"/>
    <w:rsid w:val="001A0B4A"/>
    <w:rsid w:val="001A1320"/>
    <w:rsid w:val="001A644E"/>
    <w:rsid w:val="001A6999"/>
    <w:rsid w:val="001B3F5E"/>
    <w:rsid w:val="001B58A5"/>
    <w:rsid w:val="001C0EC5"/>
    <w:rsid w:val="001C3CC3"/>
    <w:rsid w:val="001D0340"/>
    <w:rsid w:val="001D47B9"/>
    <w:rsid w:val="001D6C1D"/>
    <w:rsid w:val="001E108B"/>
    <w:rsid w:val="001E1DDC"/>
    <w:rsid w:val="001E2E17"/>
    <w:rsid w:val="001E382C"/>
    <w:rsid w:val="001E3C62"/>
    <w:rsid w:val="001E742F"/>
    <w:rsid w:val="001F1B36"/>
    <w:rsid w:val="001F404A"/>
    <w:rsid w:val="001F6509"/>
    <w:rsid w:val="001F7E23"/>
    <w:rsid w:val="00200A78"/>
    <w:rsid w:val="00201B19"/>
    <w:rsid w:val="00202916"/>
    <w:rsid w:val="00203880"/>
    <w:rsid w:val="0020427F"/>
    <w:rsid w:val="002047B2"/>
    <w:rsid w:val="00204D1E"/>
    <w:rsid w:val="00216AED"/>
    <w:rsid w:val="002173D5"/>
    <w:rsid w:val="00217AA9"/>
    <w:rsid w:val="00222109"/>
    <w:rsid w:val="002240D7"/>
    <w:rsid w:val="00224E8D"/>
    <w:rsid w:val="00225785"/>
    <w:rsid w:val="00225879"/>
    <w:rsid w:val="002302C3"/>
    <w:rsid w:val="00236049"/>
    <w:rsid w:val="002400B0"/>
    <w:rsid w:val="0024346F"/>
    <w:rsid w:val="0024462F"/>
    <w:rsid w:val="0025194F"/>
    <w:rsid w:val="002539FB"/>
    <w:rsid w:val="00257EFC"/>
    <w:rsid w:val="00260484"/>
    <w:rsid w:val="00260541"/>
    <w:rsid w:val="00263916"/>
    <w:rsid w:val="00266689"/>
    <w:rsid w:val="002672A3"/>
    <w:rsid w:val="002707D4"/>
    <w:rsid w:val="00270BDD"/>
    <w:rsid w:val="00270EF7"/>
    <w:rsid w:val="00273BB0"/>
    <w:rsid w:val="0027787A"/>
    <w:rsid w:val="00280D8B"/>
    <w:rsid w:val="00284C84"/>
    <w:rsid w:val="00284E45"/>
    <w:rsid w:val="0029382A"/>
    <w:rsid w:val="0029595B"/>
    <w:rsid w:val="002978A5"/>
    <w:rsid w:val="002A1373"/>
    <w:rsid w:val="002A42DC"/>
    <w:rsid w:val="002A5BA4"/>
    <w:rsid w:val="002A6B88"/>
    <w:rsid w:val="002A7E4D"/>
    <w:rsid w:val="002A7ED2"/>
    <w:rsid w:val="002B5AD8"/>
    <w:rsid w:val="002B64CE"/>
    <w:rsid w:val="002B6EE0"/>
    <w:rsid w:val="002B7E14"/>
    <w:rsid w:val="002C1996"/>
    <w:rsid w:val="002C1A5B"/>
    <w:rsid w:val="002C74CB"/>
    <w:rsid w:val="002C7543"/>
    <w:rsid w:val="002D07FC"/>
    <w:rsid w:val="002D08F3"/>
    <w:rsid w:val="002D0F1B"/>
    <w:rsid w:val="002D3CEF"/>
    <w:rsid w:val="002D478B"/>
    <w:rsid w:val="002D5F11"/>
    <w:rsid w:val="002E010F"/>
    <w:rsid w:val="002E1D0F"/>
    <w:rsid w:val="002E2C6D"/>
    <w:rsid w:val="002E31F4"/>
    <w:rsid w:val="002E4CC3"/>
    <w:rsid w:val="002E6066"/>
    <w:rsid w:val="002E7703"/>
    <w:rsid w:val="002F1068"/>
    <w:rsid w:val="002F2DD7"/>
    <w:rsid w:val="002F582F"/>
    <w:rsid w:val="002F5DBE"/>
    <w:rsid w:val="002F775E"/>
    <w:rsid w:val="0030076F"/>
    <w:rsid w:val="00300A5A"/>
    <w:rsid w:val="0031024A"/>
    <w:rsid w:val="0031120B"/>
    <w:rsid w:val="003139AD"/>
    <w:rsid w:val="003202F9"/>
    <w:rsid w:val="003206BC"/>
    <w:rsid w:val="00321FC0"/>
    <w:rsid w:val="00322C29"/>
    <w:rsid w:val="00323B5E"/>
    <w:rsid w:val="00323B75"/>
    <w:rsid w:val="00326D47"/>
    <w:rsid w:val="003322BC"/>
    <w:rsid w:val="00333844"/>
    <w:rsid w:val="00333C75"/>
    <w:rsid w:val="00335522"/>
    <w:rsid w:val="00336424"/>
    <w:rsid w:val="003525C9"/>
    <w:rsid w:val="00354DA7"/>
    <w:rsid w:val="00356997"/>
    <w:rsid w:val="00357050"/>
    <w:rsid w:val="003603C0"/>
    <w:rsid w:val="003626BC"/>
    <w:rsid w:val="00365C05"/>
    <w:rsid w:val="00365DA1"/>
    <w:rsid w:val="00366CAB"/>
    <w:rsid w:val="00372242"/>
    <w:rsid w:val="003730AE"/>
    <w:rsid w:val="00377B0F"/>
    <w:rsid w:val="00381556"/>
    <w:rsid w:val="00382595"/>
    <w:rsid w:val="00383B17"/>
    <w:rsid w:val="00385E46"/>
    <w:rsid w:val="003904CF"/>
    <w:rsid w:val="00391072"/>
    <w:rsid w:val="00395AD9"/>
    <w:rsid w:val="003A0FED"/>
    <w:rsid w:val="003A4397"/>
    <w:rsid w:val="003A4D8F"/>
    <w:rsid w:val="003A63CA"/>
    <w:rsid w:val="003B00C6"/>
    <w:rsid w:val="003B349D"/>
    <w:rsid w:val="003B5F28"/>
    <w:rsid w:val="003B748C"/>
    <w:rsid w:val="003C208C"/>
    <w:rsid w:val="003C32B4"/>
    <w:rsid w:val="003C4782"/>
    <w:rsid w:val="003C5359"/>
    <w:rsid w:val="003C687B"/>
    <w:rsid w:val="003D0BE4"/>
    <w:rsid w:val="003D2218"/>
    <w:rsid w:val="003D3321"/>
    <w:rsid w:val="003D3FC5"/>
    <w:rsid w:val="003E10DB"/>
    <w:rsid w:val="003E257C"/>
    <w:rsid w:val="003E2A54"/>
    <w:rsid w:val="003E40AA"/>
    <w:rsid w:val="003E5301"/>
    <w:rsid w:val="003E6830"/>
    <w:rsid w:val="003E6EBC"/>
    <w:rsid w:val="00400592"/>
    <w:rsid w:val="0040103A"/>
    <w:rsid w:val="00402D71"/>
    <w:rsid w:val="00405D19"/>
    <w:rsid w:val="00407A04"/>
    <w:rsid w:val="004110CB"/>
    <w:rsid w:val="0041540F"/>
    <w:rsid w:val="00417FC5"/>
    <w:rsid w:val="00420793"/>
    <w:rsid w:val="0042213C"/>
    <w:rsid w:val="0042403B"/>
    <w:rsid w:val="00424244"/>
    <w:rsid w:val="00424927"/>
    <w:rsid w:val="00425338"/>
    <w:rsid w:val="00425F71"/>
    <w:rsid w:val="00426438"/>
    <w:rsid w:val="00431333"/>
    <w:rsid w:val="00431CA0"/>
    <w:rsid w:val="00433467"/>
    <w:rsid w:val="00433C54"/>
    <w:rsid w:val="00435B0A"/>
    <w:rsid w:val="00440110"/>
    <w:rsid w:val="00440D50"/>
    <w:rsid w:val="00442A58"/>
    <w:rsid w:val="00445421"/>
    <w:rsid w:val="00445BDE"/>
    <w:rsid w:val="00447314"/>
    <w:rsid w:val="00451ADC"/>
    <w:rsid w:val="00456632"/>
    <w:rsid w:val="0046061C"/>
    <w:rsid w:val="00462565"/>
    <w:rsid w:val="00466AA4"/>
    <w:rsid w:val="00467969"/>
    <w:rsid w:val="004706CC"/>
    <w:rsid w:val="004716DA"/>
    <w:rsid w:val="0047369E"/>
    <w:rsid w:val="00475977"/>
    <w:rsid w:val="00481C66"/>
    <w:rsid w:val="00484ECD"/>
    <w:rsid w:val="00492342"/>
    <w:rsid w:val="00493DF9"/>
    <w:rsid w:val="00494BDA"/>
    <w:rsid w:val="00497DCD"/>
    <w:rsid w:val="004A313E"/>
    <w:rsid w:val="004A6F8C"/>
    <w:rsid w:val="004C1559"/>
    <w:rsid w:val="004C1D9C"/>
    <w:rsid w:val="004C37CE"/>
    <w:rsid w:val="004C5791"/>
    <w:rsid w:val="004D01B1"/>
    <w:rsid w:val="004D1715"/>
    <w:rsid w:val="004D341F"/>
    <w:rsid w:val="004D38B6"/>
    <w:rsid w:val="004D4042"/>
    <w:rsid w:val="004D7001"/>
    <w:rsid w:val="004E093C"/>
    <w:rsid w:val="004E534D"/>
    <w:rsid w:val="004E53D3"/>
    <w:rsid w:val="004E5758"/>
    <w:rsid w:val="004E73C3"/>
    <w:rsid w:val="004F0044"/>
    <w:rsid w:val="004F141A"/>
    <w:rsid w:val="004F2907"/>
    <w:rsid w:val="004F3D3E"/>
    <w:rsid w:val="004F47F0"/>
    <w:rsid w:val="004F4A76"/>
    <w:rsid w:val="004F7A15"/>
    <w:rsid w:val="00505693"/>
    <w:rsid w:val="005056F1"/>
    <w:rsid w:val="00505F22"/>
    <w:rsid w:val="00506A42"/>
    <w:rsid w:val="005100E5"/>
    <w:rsid w:val="00510CA9"/>
    <w:rsid w:val="00515609"/>
    <w:rsid w:val="00516D6E"/>
    <w:rsid w:val="00521745"/>
    <w:rsid w:val="005223D5"/>
    <w:rsid w:val="00522CDE"/>
    <w:rsid w:val="005260A1"/>
    <w:rsid w:val="0053065D"/>
    <w:rsid w:val="00531799"/>
    <w:rsid w:val="00537B89"/>
    <w:rsid w:val="00540CE2"/>
    <w:rsid w:val="005428DE"/>
    <w:rsid w:val="005442E5"/>
    <w:rsid w:val="005451D1"/>
    <w:rsid w:val="0054680F"/>
    <w:rsid w:val="00551550"/>
    <w:rsid w:val="00551D28"/>
    <w:rsid w:val="0055204C"/>
    <w:rsid w:val="00552A66"/>
    <w:rsid w:val="00554D95"/>
    <w:rsid w:val="0056179A"/>
    <w:rsid w:val="00564580"/>
    <w:rsid w:val="00564CD7"/>
    <w:rsid w:val="00566FA8"/>
    <w:rsid w:val="00573176"/>
    <w:rsid w:val="00573BB4"/>
    <w:rsid w:val="0057524A"/>
    <w:rsid w:val="005758D6"/>
    <w:rsid w:val="00576D9B"/>
    <w:rsid w:val="00580F23"/>
    <w:rsid w:val="0058104E"/>
    <w:rsid w:val="00581CD6"/>
    <w:rsid w:val="005820CD"/>
    <w:rsid w:val="00582E43"/>
    <w:rsid w:val="00590F98"/>
    <w:rsid w:val="0059202E"/>
    <w:rsid w:val="00593321"/>
    <w:rsid w:val="005940E5"/>
    <w:rsid w:val="00594EAE"/>
    <w:rsid w:val="00595A7D"/>
    <w:rsid w:val="00596CC2"/>
    <w:rsid w:val="00597849"/>
    <w:rsid w:val="00597E52"/>
    <w:rsid w:val="005A1AA9"/>
    <w:rsid w:val="005A7513"/>
    <w:rsid w:val="005B173E"/>
    <w:rsid w:val="005B59FD"/>
    <w:rsid w:val="005B7A78"/>
    <w:rsid w:val="005C027E"/>
    <w:rsid w:val="005C071E"/>
    <w:rsid w:val="005C5155"/>
    <w:rsid w:val="005D266B"/>
    <w:rsid w:val="005D54FC"/>
    <w:rsid w:val="005E112D"/>
    <w:rsid w:val="005E11D2"/>
    <w:rsid w:val="005E3B50"/>
    <w:rsid w:val="005E44AA"/>
    <w:rsid w:val="005F0BB6"/>
    <w:rsid w:val="005F24FE"/>
    <w:rsid w:val="00601370"/>
    <w:rsid w:val="00606B4D"/>
    <w:rsid w:val="006071EC"/>
    <w:rsid w:val="006109D7"/>
    <w:rsid w:val="00610FE1"/>
    <w:rsid w:val="00612063"/>
    <w:rsid w:val="00615DB3"/>
    <w:rsid w:val="0061712B"/>
    <w:rsid w:val="00620A9C"/>
    <w:rsid w:val="00621796"/>
    <w:rsid w:val="00622824"/>
    <w:rsid w:val="00624B88"/>
    <w:rsid w:val="00627AA2"/>
    <w:rsid w:val="00633872"/>
    <w:rsid w:val="0063590F"/>
    <w:rsid w:val="00637C1F"/>
    <w:rsid w:val="00640587"/>
    <w:rsid w:val="00641786"/>
    <w:rsid w:val="00642C3D"/>
    <w:rsid w:val="00646875"/>
    <w:rsid w:val="0065298D"/>
    <w:rsid w:val="006540F9"/>
    <w:rsid w:val="00657DD5"/>
    <w:rsid w:val="00661270"/>
    <w:rsid w:val="00661B5D"/>
    <w:rsid w:val="0066416D"/>
    <w:rsid w:val="00664DC0"/>
    <w:rsid w:val="00666C81"/>
    <w:rsid w:val="00667399"/>
    <w:rsid w:val="00673B64"/>
    <w:rsid w:val="006747DD"/>
    <w:rsid w:val="00675881"/>
    <w:rsid w:val="00675BC0"/>
    <w:rsid w:val="006815B7"/>
    <w:rsid w:val="00681BB7"/>
    <w:rsid w:val="006838BF"/>
    <w:rsid w:val="00690515"/>
    <w:rsid w:val="00690986"/>
    <w:rsid w:val="0069173E"/>
    <w:rsid w:val="00696881"/>
    <w:rsid w:val="00696B80"/>
    <w:rsid w:val="006A1C8E"/>
    <w:rsid w:val="006A371E"/>
    <w:rsid w:val="006A47D7"/>
    <w:rsid w:val="006A6CFF"/>
    <w:rsid w:val="006A7E71"/>
    <w:rsid w:val="006B0F11"/>
    <w:rsid w:val="006B5C30"/>
    <w:rsid w:val="006C2386"/>
    <w:rsid w:val="006C39B3"/>
    <w:rsid w:val="006D0AB1"/>
    <w:rsid w:val="006D3A8F"/>
    <w:rsid w:val="006D48B9"/>
    <w:rsid w:val="006D5870"/>
    <w:rsid w:val="006D6BE0"/>
    <w:rsid w:val="006D6C1A"/>
    <w:rsid w:val="006E1E48"/>
    <w:rsid w:val="006E560C"/>
    <w:rsid w:val="006E6574"/>
    <w:rsid w:val="006F06EA"/>
    <w:rsid w:val="006F2489"/>
    <w:rsid w:val="006F48CE"/>
    <w:rsid w:val="006F5035"/>
    <w:rsid w:val="007036FE"/>
    <w:rsid w:val="0071124D"/>
    <w:rsid w:val="00712E30"/>
    <w:rsid w:val="00715FBA"/>
    <w:rsid w:val="00717C67"/>
    <w:rsid w:val="0072288C"/>
    <w:rsid w:val="00725CFB"/>
    <w:rsid w:val="00730F53"/>
    <w:rsid w:val="00731583"/>
    <w:rsid w:val="00731D6F"/>
    <w:rsid w:val="007345FE"/>
    <w:rsid w:val="007439D7"/>
    <w:rsid w:val="0075385C"/>
    <w:rsid w:val="0075491F"/>
    <w:rsid w:val="007558FA"/>
    <w:rsid w:val="00764993"/>
    <w:rsid w:val="007654A0"/>
    <w:rsid w:val="007674A8"/>
    <w:rsid w:val="00767CBE"/>
    <w:rsid w:val="007708C6"/>
    <w:rsid w:val="007710B9"/>
    <w:rsid w:val="00771A44"/>
    <w:rsid w:val="00773D76"/>
    <w:rsid w:val="0078161F"/>
    <w:rsid w:val="0078171C"/>
    <w:rsid w:val="00783E89"/>
    <w:rsid w:val="00784AA0"/>
    <w:rsid w:val="00787367"/>
    <w:rsid w:val="0079096E"/>
    <w:rsid w:val="0079268F"/>
    <w:rsid w:val="00792AD5"/>
    <w:rsid w:val="00794908"/>
    <w:rsid w:val="00795186"/>
    <w:rsid w:val="00797AC5"/>
    <w:rsid w:val="007A2887"/>
    <w:rsid w:val="007A56EC"/>
    <w:rsid w:val="007A5C9A"/>
    <w:rsid w:val="007A5F20"/>
    <w:rsid w:val="007A64D2"/>
    <w:rsid w:val="007A658B"/>
    <w:rsid w:val="007B0708"/>
    <w:rsid w:val="007B5545"/>
    <w:rsid w:val="007B73C5"/>
    <w:rsid w:val="007C19BD"/>
    <w:rsid w:val="007C2556"/>
    <w:rsid w:val="007C3684"/>
    <w:rsid w:val="007C411F"/>
    <w:rsid w:val="007C4CDA"/>
    <w:rsid w:val="007C73B4"/>
    <w:rsid w:val="007C7C5C"/>
    <w:rsid w:val="007D1505"/>
    <w:rsid w:val="007D3C32"/>
    <w:rsid w:val="007D6F6F"/>
    <w:rsid w:val="007D76EB"/>
    <w:rsid w:val="007E079C"/>
    <w:rsid w:val="007E07B8"/>
    <w:rsid w:val="007E0821"/>
    <w:rsid w:val="007E2F13"/>
    <w:rsid w:val="007E3255"/>
    <w:rsid w:val="007F50A6"/>
    <w:rsid w:val="007F526C"/>
    <w:rsid w:val="007F6E3F"/>
    <w:rsid w:val="00802B0A"/>
    <w:rsid w:val="0080308F"/>
    <w:rsid w:val="00803743"/>
    <w:rsid w:val="008044C8"/>
    <w:rsid w:val="00805057"/>
    <w:rsid w:val="008063B1"/>
    <w:rsid w:val="00811FA5"/>
    <w:rsid w:val="00815A88"/>
    <w:rsid w:val="008162D4"/>
    <w:rsid w:val="00816740"/>
    <w:rsid w:val="008167A7"/>
    <w:rsid w:val="00817768"/>
    <w:rsid w:val="008179F2"/>
    <w:rsid w:val="00820C38"/>
    <w:rsid w:val="008213B0"/>
    <w:rsid w:val="00822F46"/>
    <w:rsid w:val="00823013"/>
    <w:rsid w:val="00825C71"/>
    <w:rsid w:val="00825C75"/>
    <w:rsid w:val="00826C0F"/>
    <w:rsid w:val="0082746D"/>
    <w:rsid w:val="0083131F"/>
    <w:rsid w:val="00833A8F"/>
    <w:rsid w:val="0083421B"/>
    <w:rsid w:val="00834545"/>
    <w:rsid w:val="00837A30"/>
    <w:rsid w:val="00837A3B"/>
    <w:rsid w:val="00840F8C"/>
    <w:rsid w:val="00842631"/>
    <w:rsid w:val="008436E9"/>
    <w:rsid w:val="008447CA"/>
    <w:rsid w:val="00845B51"/>
    <w:rsid w:val="0084655C"/>
    <w:rsid w:val="00847ABB"/>
    <w:rsid w:val="00856B3B"/>
    <w:rsid w:val="00860ECD"/>
    <w:rsid w:val="00860F54"/>
    <w:rsid w:val="008611ED"/>
    <w:rsid w:val="008621E6"/>
    <w:rsid w:val="00862A54"/>
    <w:rsid w:val="008641EC"/>
    <w:rsid w:val="0086423B"/>
    <w:rsid w:val="00870A4A"/>
    <w:rsid w:val="00872E0D"/>
    <w:rsid w:val="0087487A"/>
    <w:rsid w:val="00880B68"/>
    <w:rsid w:val="00887703"/>
    <w:rsid w:val="0089789E"/>
    <w:rsid w:val="008A3D3E"/>
    <w:rsid w:val="008A406D"/>
    <w:rsid w:val="008A5644"/>
    <w:rsid w:val="008A5C0C"/>
    <w:rsid w:val="008A6022"/>
    <w:rsid w:val="008A678D"/>
    <w:rsid w:val="008B2EFD"/>
    <w:rsid w:val="008B363D"/>
    <w:rsid w:val="008C1C08"/>
    <w:rsid w:val="008C3E24"/>
    <w:rsid w:val="008C53E7"/>
    <w:rsid w:val="008D1458"/>
    <w:rsid w:val="008D1F53"/>
    <w:rsid w:val="008D4C0E"/>
    <w:rsid w:val="008D5F98"/>
    <w:rsid w:val="008D6EB9"/>
    <w:rsid w:val="008D74A6"/>
    <w:rsid w:val="008E1305"/>
    <w:rsid w:val="008E2073"/>
    <w:rsid w:val="008E22A8"/>
    <w:rsid w:val="008E3E9B"/>
    <w:rsid w:val="008E41A1"/>
    <w:rsid w:val="008F0AF6"/>
    <w:rsid w:val="008F1044"/>
    <w:rsid w:val="008F1A74"/>
    <w:rsid w:val="008F3556"/>
    <w:rsid w:val="009019A7"/>
    <w:rsid w:val="00901F3A"/>
    <w:rsid w:val="00903DC5"/>
    <w:rsid w:val="00906414"/>
    <w:rsid w:val="0090689C"/>
    <w:rsid w:val="00911D2E"/>
    <w:rsid w:val="0091276F"/>
    <w:rsid w:val="00916618"/>
    <w:rsid w:val="009168FB"/>
    <w:rsid w:val="00920C1D"/>
    <w:rsid w:val="009210B3"/>
    <w:rsid w:val="00922932"/>
    <w:rsid w:val="00922E57"/>
    <w:rsid w:val="00923193"/>
    <w:rsid w:val="00923BE6"/>
    <w:rsid w:val="00925B30"/>
    <w:rsid w:val="00927AA3"/>
    <w:rsid w:val="00930D11"/>
    <w:rsid w:val="009319A1"/>
    <w:rsid w:val="00933B71"/>
    <w:rsid w:val="009344E1"/>
    <w:rsid w:val="0093643C"/>
    <w:rsid w:val="00937777"/>
    <w:rsid w:val="00937A19"/>
    <w:rsid w:val="0094075E"/>
    <w:rsid w:val="0094165E"/>
    <w:rsid w:val="009466DF"/>
    <w:rsid w:val="00947490"/>
    <w:rsid w:val="00950B70"/>
    <w:rsid w:val="00951DE5"/>
    <w:rsid w:val="00952E5C"/>
    <w:rsid w:val="00953792"/>
    <w:rsid w:val="00953F93"/>
    <w:rsid w:val="00955994"/>
    <w:rsid w:val="00955F4B"/>
    <w:rsid w:val="00956F79"/>
    <w:rsid w:val="00965C2D"/>
    <w:rsid w:val="00967B91"/>
    <w:rsid w:val="00967E3F"/>
    <w:rsid w:val="0097086D"/>
    <w:rsid w:val="00972759"/>
    <w:rsid w:val="00974AB5"/>
    <w:rsid w:val="00976F08"/>
    <w:rsid w:val="0097789B"/>
    <w:rsid w:val="009874E2"/>
    <w:rsid w:val="0099333F"/>
    <w:rsid w:val="0099380E"/>
    <w:rsid w:val="009971E3"/>
    <w:rsid w:val="009A2284"/>
    <w:rsid w:val="009A64A8"/>
    <w:rsid w:val="009B0695"/>
    <w:rsid w:val="009B131F"/>
    <w:rsid w:val="009B1F4D"/>
    <w:rsid w:val="009B1F7F"/>
    <w:rsid w:val="009B587B"/>
    <w:rsid w:val="009B74E3"/>
    <w:rsid w:val="009C0A20"/>
    <w:rsid w:val="009C12CD"/>
    <w:rsid w:val="009C1689"/>
    <w:rsid w:val="009C2187"/>
    <w:rsid w:val="009C43AF"/>
    <w:rsid w:val="009C5ABC"/>
    <w:rsid w:val="009C66FC"/>
    <w:rsid w:val="009C6982"/>
    <w:rsid w:val="009C76B6"/>
    <w:rsid w:val="009D1A7C"/>
    <w:rsid w:val="009D22F1"/>
    <w:rsid w:val="009D2D52"/>
    <w:rsid w:val="009D3295"/>
    <w:rsid w:val="009D5F78"/>
    <w:rsid w:val="009D76E2"/>
    <w:rsid w:val="009D7B9A"/>
    <w:rsid w:val="009D7EF0"/>
    <w:rsid w:val="009E165B"/>
    <w:rsid w:val="009E5EE0"/>
    <w:rsid w:val="009F0C95"/>
    <w:rsid w:val="009F3281"/>
    <w:rsid w:val="009F4597"/>
    <w:rsid w:val="009F50E9"/>
    <w:rsid w:val="00A00324"/>
    <w:rsid w:val="00A014A4"/>
    <w:rsid w:val="00A02653"/>
    <w:rsid w:val="00A035F1"/>
    <w:rsid w:val="00A04145"/>
    <w:rsid w:val="00A05A50"/>
    <w:rsid w:val="00A06290"/>
    <w:rsid w:val="00A065F1"/>
    <w:rsid w:val="00A06987"/>
    <w:rsid w:val="00A12E59"/>
    <w:rsid w:val="00A15373"/>
    <w:rsid w:val="00A156EB"/>
    <w:rsid w:val="00A15FD7"/>
    <w:rsid w:val="00A165B5"/>
    <w:rsid w:val="00A20F6D"/>
    <w:rsid w:val="00A25BAC"/>
    <w:rsid w:val="00A25FAE"/>
    <w:rsid w:val="00A26830"/>
    <w:rsid w:val="00A30F06"/>
    <w:rsid w:val="00A315B5"/>
    <w:rsid w:val="00A32767"/>
    <w:rsid w:val="00A3542A"/>
    <w:rsid w:val="00A356C0"/>
    <w:rsid w:val="00A36C69"/>
    <w:rsid w:val="00A414F0"/>
    <w:rsid w:val="00A44BDF"/>
    <w:rsid w:val="00A502EE"/>
    <w:rsid w:val="00A51211"/>
    <w:rsid w:val="00A523F6"/>
    <w:rsid w:val="00A52919"/>
    <w:rsid w:val="00A533BF"/>
    <w:rsid w:val="00A54790"/>
    <w:rsid w:val="00A57835"/>
    <w:rsid w:val="00A62344"/>
    <w:rsid w:val="00A62ECE"/>
    <w:rsid w:val="00A63931"/>
    <w:rsid w:val="00A70BE0"/>
    <w:rsid w:val="00A72A54"/>
    <w:rsid w:val="00A72AAA"/>
    <w:rsid w:val="00A848A4"/>
    <w:rsid w:val="00A87B49"/>
    <w:rsid w:val="00A9046F"/>
    <w:rsid w:val="00A9080A"/>
    <w:rsid w:val="00A91C22"/>
    <w:rsid w:val="00A926B8"/>
    <w:rsid w:val="00A928CC"/>
    <w:rsid w:val="00A92E58"/>
    <w:rsid w:val="00A932ED"/>
    <w:rsid w:val="00A95B3D"/>
    <w:rsid w:val="00A975F7"/>
    <w:rsid w:val="00AA1DB9"/>
    <w:rsid w:val="00AA2032"/>
    <w:rsid w:val="00AA43DF"/>
    <w:rsid w:val="00AA65DF"/>
    <w:rsid w:val="00AB55F7"/>
    <w:rsid w:val="00AC0CD1"/>
    <w:rsid w:val="00AC19B1"/>
    <w:rsid w:val="00AC6166"/>
    <w:rsid w:val="00AD0A8C"/>
    <w:rsid w:val="00AD2E8E"/>
    <w:rsid w:val="00AD32EE"/>
    <w:rsid w:val="00AD7A1F"/>
    <w:rsid w:val="00AE1C63"/>
    <w:rsid w:val="00AE2AFF"/>
    <w:rsid w:val="00AE7ACC"/>
    <w:rsid w:val="00AF0BE2"/>
    <w:rsid w:val="00AF5383"/>
    <w:rsid w:val="00AF61A3"/>
    <w:rsid w:val="00AF722A"/>
    <w:rsid w:val="00AF7424"/>
    <w:rsid w:val="00AF75C9"/>
    <w:rsid w:val="00AF7A09"/>
    <w:rsid w:val="00B006CA"/>
    <w:rsid w:val="00B01C20"/>
    <w:rsid w:val="00B01F1C"/>
    <w:rsid w:val="00B0205C"/>
    <w:rsid w:val="00B03D51"/>
    <w:rsid w:val="00B05290"/>
    <w:rsid w:val="00B05333"/>
    <w:rsid w:val="00B05AAF"/>
    <w:rsid w:val="00B07AA6"/>
    <w:rsid w:val="00B10C19"/>
    <w:rsid w:val="00B13F1A"/>
    <w:rsid w:val="00B16026"/>
    <w:rsid w:val="00B164BC"/>
    <w:rsid w:val="00B2252D"/>
    <w:rsid w:val="00B25EE2"/>
    <w:rsid w:val="00B2661C"/>
    <w:rsid w:val="00B27949"/>
    <w:rsid w:val="00B30722"/>
    <w:rsid w:val="00B33FBE"/>
    <w:rsid w:val="00B362EF"/>
    <w:rsid w:val="00B36D89"/>
    <w:rsid w:val="00B40837"/>
    <w:rsid w:val="00B4153D"/>
    <w:rsid w:val="00B44F4A"/>
    <w:rsid w:val="00B4612B"/>
    <w:rsid w:val="00B515CF"/>
    <w:rsid w:val="00B5645A"/>
    <w:rsid w:val="00B60562"/>
    <w:rsid w:val="00B6256C"/>
    <w:rsid w:val="00B64AF1"/>
    <w:rsid w:val="00B700FD"/>
    <w:rsid w:val="00B70C7E"/>
    <w:rsid w:val="00B726B9"/>
    <w:rsid w:val="00B744B6"/>
    <w:rsid w:val="00B759E5"/>
    <w:rsid w:val="00B77DE1"/>
    <w:rsid w:val="00B81563"/>
    <w:rsid w:val="00B82263"/>
    <w:rsid w:val="00B86193"/>
    <w:rsid w:val="00B91ED5"/>
    <w:rsid w:val="00B92E0B"/>
    <w:rsid w:val="00BA28E4"/>
    <w:rsid w:val="00BA6882"/>
    <w:rsid w:val="00BA7232"/>
    <w:rsid w:val="00BB1B7C"/>
    <w:rsid w:val="00BB253D"/>
    <w:rsid w:val="00BB264B"/>
    <w:rsid w:val="00BB7096"/>
    <w:rsid w:val="00BC2793"/>
    <w:rsid w:val="00BC4A24"/>
    <w:rsid w:val="00BD291D"/>
    <w:rsid w:val="00BD3123"/>
    <w:rsid w:val="00BD55EA"/>
    <w:rsid w:val="00BD5ACD"/>
    <w:rsid w:val="00BD6D4C"/>
    <w:rsid w:val="00BE07D6"/>
    <w:rsid w:val="00BE0C6F"/>
    <w:rsid w:val="00BE1096"/>
    <w:rsid w:val="00BE2318"/>
    <w:rsid w:val="00BE45DF"/>
    <w:rsid w:val="00BE4940"/>
    <w:rsid w:val="00BE550E"/>
    <w:rsid w:val="00BE5743"/>
    <w:rsid w:val="00BF2009"/>
    <w:rsid w:val="00BF5248"/>
    <w:rsid w:val="00BF57EA"/>
    <w:rsid w:val="00BF5B36"/>
    <w:rsid w:val="00BF5B44"/>
    <w:rsid w:val="00BF629D"/>
    <w:rsid w:val="00BF6569"/>
    <w:rsid w:val="00C008E5"/>
    <w:rsid w:val="00C01DD3"/>
    <w:rsid w:val="00C032EF"/>
    <w:rsid w:val="00C0399C"/>
    <w:rsid w:val="00C0424A"/>
    <w:rsid w:val="00C05BE7"/>
    <w:rsid w:val="00C07015"/>
    <w:rsid w:val="00C0769C"/>
    <w:rsid w:val="00C11543"/>
    <w:rsid w:val="00C15285"/>
    <w:rsid w:val="00C16745"/>
    <w:rsid w:val="00C171F2"/>
    <w:rsid w:val="00C201AB"/>
    <w:rsid w:val="00C219B2"/>
    <w:rsid w:val="00C22A0F"/>
    <w:rsid w:val="00C2533D"/>
    <w:rsid w:val="00C32165"/>
    <w:rsid w:val="00C36555"/>
    <w:rsid w:val="00C40913"/>
    <w:rsid w:val="00C460C6"/>
    <w:rsid w:val="00C47528"/>
    <w:rsid w:val="00C47628"/>
    <w:rsid w:val="00C47BEC"/>
    <w:rsid w:val="00C5109F"/>
    <w:rsid w:val="00C51584"/>
    <w:rsid w:val="00C51BA5"/>
    <w:rsid w:val="00C53099"/>
    <w:rsid w:val="00C56525"/>
    <w:rsid w:val="00C57F7B"/>
    <w:rsid w:val="00C630F7"/>
    <w:rsid w:val="00C63D8E"/>
    <w:rsid w:val="00C66DEC"/>
    <w:rsid w:val="00C67780"/>
    <w:rsid w:val="00C70D97"/>
    <w:rsid w:val="00C7240E"/>
    <w:rsid w:val="00C74BE8"/>
    <w:rsid w:val="00C81B49"/>
    <w:rsid w:val="00C82CAF"/>
    <w:rsid w:val="00C82CC7"/>
    <w:rsid w:val="00C83129"/>
    <w:rsid w:val="00C835DC"/>
    <w:rsid w:val="00C83DD8"/>
    <w:rsid w:val="00C84B37"/>
    <w:rsid w:val="00C84DD9"/>
    <w:rsid w:val="00C8781F"/>
    <w:rsid w:val="00C87B41"/>
    <w:rsid w:val="00C91113"/>
    <w:rsid w:val="00C91181"/>
    <w:rsid w:val="00C9233B"/>
    <w:rsid w:val="00C926F4"/>
    <w:rsid w:val="00C92A92"/>
    <w:rsid w:val="00CA076D"/>
    <w:rsid w:val="00CA364F"/>
    <w:rsid w:val="00CA40D7"/>
    <w:rsid w:val="00CA742E"/>
    <w:rsid w:val="00CA7465"/>
    <w:rsid w:val="00CB04DF"/>
    <w:rsid w:val="00CB266C"/>
    <w:rsid w:val="00CB470D"/>
    <w:rsid w:val="00CB5137"/>
    <w:rsid w:val="00CB577C"/>
    <w:rsid w:val="00CB7D49"/>
    <w:rsid w:val="00CC1E36"/>
    <w:rsid w:val="00CC221C"/>
    <w:rsid w:val="00CC3428"/>
    <w:rsid w:val="00CC4072"/>
    <w:rsid w:val="00CC47AC"/>
    <w:rsid w:val="00CC5EF1"/>
    <w:rsid w:val="00CC6540"/>
    <w:rsid w:val="00CD06C7"/>
    <w:rsid w:val="00CD154C"/>
    <w:rsid w:val="00CD29E7"/>
    <w:rsid w:val="00CD31EA"/>
    <w:rsid w:val="00CD3240"/>
    <w:rsid w:val="00CD4EF6"/>
    <w:rsid w:val="00CE0516"/>
    <w:rsid w:val="00CE3BBB"/>
    <w:rsid w:val="00CE67CB"/>
    <w:rsid w:val="00CE7476"/>
    <w:rsid w:val="00CF01A0"/>
    <w:rsid w:val="00CF0645"/>
    <w:rsid w:val="00CF2FB9"/>
    <w:rsid w:val="00CF5EB2"/>
    <w:rsid w:val="00D03849"/>
    <w:rsid w:val="00D047BD"/>
    <w:rsid w:val="00D049A9"/>
    <w:rsid w:val="00D04D4B"/>
    <w:rsid w:val="00D106CA"/>
    <w:rsid w:val="00D1151C"/>
    <w:rsid w:val="00D1682D"/>
    <w:rsid w:val="00D16AA1"/>
    <w:rsid w:val="00D2006A"/>
    <w:rsid w:val="00D21ADB"/>
    <w:rsid w:val="00D25DCE"/>
    <w:rsid w:val="00D317C1"/>
    <w:rsid w:val="00D355A2"/>
    <w:rsid w:val="00D36324"/>
    <w:rsid w:val="00D40768"/>
    <w:rsid w:val="00D45104"/>
    <w:rsid w:val="00D474BB"/>
    <w:rsid w:val="00D518B2"/>
    <w:rsid w:val="00D52387"/>
    <w:rsid w:val="00D53322"/>
    <w:rsid w:val="00D5466D"/>
    <w:rsid w:val="00D554BF"/>
    <w:rsid w:val="00D563E2"/>
    <w:rsid w:val="00D56923"/>
    <w:rsid w:val="00D56D66"/>
    <w:rsid w:val="00D573BC"/>
    <w:rsid w:val="00D57CAB"/>
    <w:rsid w:val="00D61F7B"/>
    <w:rsid w:val="00D64FDA"/>
    <w:rsid w:val="00D72A5C"/>
    <w:rsid w:val="00D76096"/>
    <w:rsid w:val="00D810EC"/>
    <w:rsid w:val="00D82796"/>
    <w:rsid w:val="00D82C6A"/>
    <w:rsid w:val="00D82FE3"/>
    <w:rsid w:val="00D83387"/>
    <w:rsid w:val="00D85876"/>
    <w:rsid w:val="00D85CC8"/>
    <w:rsid w:val="00D86EDF"/>
    <w:rsid w:val="00D9073B"/>
    <w:rsid w:val="00D91A0D"/>
    <w:rsid w:val="00D95426"/>
    <w:rsid w:val="00D964DE"/>
    <w:rsid w:val="00DA110A"/>
    <w:rsid w:val="00DA4C1F"/>
    <w:rsid w:val="00DB68BC"/>
    <w:rsid w:val="00DB752F"/>
    <w:rsid w:val="00DC32ED"/>
    <w:rsid w:val="00DC4914"/>
    <w:rsid w:val="00DC5C3F"/>
    <w:rsid w:val="00DC7694"/>
    <w:rsid w:val="00DD28B3"/>
    <w:rsid w:val="00DD3211"/>
    <w:rsid w:val="00DD3E48"/>
    <w:rsid w:val="00DD521C"/>
    <w:rsid w:val="00DD7F63"/>
    <w:rsid w:val="00DE3475"/>
    <w:rsid w:val="00DE376B"/>
    <w:rsid w:val="00DE380E"/>
    <w:rsid w:val="00DE3A87"/>
    <w:rsid w:val="00DE419C"/>
    <w:rsid w:val="00DE6024"/>
    <w:rsid w:val="00DE7954"/>
    <w:rsid w:val="00DF2463"/>
    <w:rsid w:val="00DF72C3"/>
    <w:rsid w:val="00DF765F"/>
    <w:rsid w:val="00E0250D"/>
    <w:rsid w:val="00E032DD"/>
    <w:rsid w:val="00E057A7"/>
    <w:rsid w:val="00E11DCF"/>
    <w:rsid w:val="00E1533B"/>
    <w:rsid w:val="00E16B54"/>
    <w:rsid w:val="00E17417"/>
    <w:rsid w:val="00E179B1"/>
    <w:rsid w:val="00E17C89"/>
    <w:rsid w:val="00E22495"/>
    <w:rsid w:val="00E22CF4"/>
    <w:rsid w:val="00E2736D"/>
    <w:rsid w:val="00E309DF"/>
    <w:rsid w:val="00E31A97"/>
    <w:rsid w:val="00E3318F"/>
    <w:rsid w:val="00E33C4A"/>
    <w:rsid w:val="00E3441A"/>
    <w:rsid w:val="00E41DF5"/>
    <w:rsid w:val="00E45161"/>
    <w:rsid w:val="00E45D4F"/>
    <w:rsid w:val="00E5512B"/>
    <w:rsid w:val="00E55873"/>
    <w:rsid w:val="00E568FC"/>
    <w:rsid w:val="00E57B5F"/>
    <w:rsid w:val="00E60096"/>
    <w:rsid w:val="00E622AD"/>
    <w:rsid w:val="00E638BE"/>
    <w:rsid w:val="00E7003E"/>
    <w:rsid w:val="00E74D5C"/>
    <w:rsid w:val="00E76A4A"/>
    <w:rsid w:val="00E818D1"/>
    <w:rsid w:val="00E827B8"/>
    <w:rsid w:val="00E84809"/>
    <w:rsid w:val="00E878A9"/>
    <w:rsid w:val="00E90E8F"/>
    <w:rsid w:val="00E94A43"/>
    <w:rsid w:val="00E9508A"/>
    <w:rsid w:val="00E95333"/>
    <w:rsid w:val="00E969CF"/>
    <w:rsid w:val="00EA0834"/>
    <w:rsid w:val="00EA1755"/>
    <w:rsid w:val="00EB19F8"/>
    <w:rsid w:val="00EB5657"/>
    <w:rsid w:val="00EC1917"/>
    <w:rsid w:val="00EC2C1C"/>
    <w:rsid w:val="00EC6035"/>
    <w:rsid w:val="00ED05F6"/>
    <w:rsid w:val="00ED38CA"/>
    <w:rsid w:val="00ED3AEE"/>
    <w:rsid w:val="00ED4C36"/>
    <w:rsid w:val="00ED6A36"/>
    <w:rsid w:val="00ED7A32"/>
    <w:rsid w:val="00EE0A36"/>
    <w:rsid w:val="00EE14CB"/>
    <w:rsid w:val="00EE158D"/>
    <w:rsid w:val="00EE16B9"/>
    <w:rsid w:val="00EE18A9"/>
    <w:rsid w:val="00EE349B"/>
    <w:rsid w:val="00EE3CE4"/>
    <w:rsid w:val="00EE4718"/>
    <w:rsid w:val="00EF1652"/>
    <w:rsid w:val="00EF394E"/>
    <w:rsid w:val="00EF6EB0"/>
    <w:rsid w:val="00F00B61"/>
    <w:rsid w:val="00F0738F"/>
    <w:rsid w:val="00F10E11"/>
    <w:rsid w:val="00F1319F"/>
    <w:rsid w:val="00F176A7"/>
    <w:rsid w:val="00F20DD9"/>
    <w:rsid w:val="00F23426"/>
    <w:rsid w:val="00F23646"/>
    <w:rsid w:val="00F23BE0"/>
    <w:rsid w:val="00F26D9E"/>
    <w:rsid w:val="00F26DDD"/>
    <w:rsid w:val="00F277AB"/>
    <w:rsid w:val="00F31181"/>
    <w:rsid w:val="00F33417"/>
    <w:rsid w:val="00F430CF"/>
    <w:rsid w:val="00F4325C"/>
    <w:rsid w:val="00F43A51"/>
    <w:rsid w:val="00F47DD4"/>
    <w:rsid w:val="00F50651"/>
    <w:rsid w:val="00F525D4"/>
    <w:rsid w:val="00F579D9"/>
    <w:rsid w:val="00F61FC7"/>
    <w:rsid w:val="00F6594F"/>
    <w:rsid w:val="00F661DD"/>
    <w:rsid w:val="00F67A18"/>
    <w:rsid w:val="00F706E1"/>
    <w:rsid w:val="00F712FB"/>
    <w:rsid w:val="00F71D2C"/>
    <w:rsid w:val="00F723FD"/>
    <w:rsid w:val="00F73B08"/>
    <w:rsid w:val="00F73E1F"/>
    <w:rsid w:val="00F7400D"/>
    <w:rsid w:val="00F75A5F"/>
    <w:rsid w:val="00F76AAE"/>
    <w:rsid w:val="00F77518"/>
    <w:rsid w:val="00F8251F"/>
    <w:rsid w:val="00F90197"/>
    <w:rsid w:val="00F964B9"/>
    <w:rsid w:val="00FA0EDB"/>
    <w:rsid w:val="00FA201C"/>
    <w:rsid w:val="00FA21DB"/>
    <w:rsid w:val="00FA3F75"/>
    <w:rsid w:val="00FA5722"/>
    <w:rsid w:val="00FB1B20"/>
    <w:rsid w:val="00FC6C8A"/>
    <w:rsid w:val="00FC78CB"/>
    <w:rsid w:val="00FE78C5"/>
    <w:rsid w:val="00FF19C0"/>
    <w:rsid w:val="00FF4C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2493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able of figures" w:uiPriority="99"/>
    <w:lsdException w:name="Title" w:qFormat="1"/>
    <w:lsdException w:name="Subtitle" w:qFormat="1"/>
    <w:lsdException w:name="Hyperlink" w:uiPriority="99"/>
    <w:lsdException w:name="Strong" w:qFormat="1"/>
    <w:lsdException w:name="Emphasis" w:qFormat="1"/>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35DC"/>
    <w:rPr>
      <w:rFonts w:ascii="Arial" w:hAnsi="Arial"/>
    </w:rPr>
  </w:style>
  <w:style w:type="paragraph" w:styleId="Heading1">
    <w:name w:val="heading 1"/>
    <w:basedOn w:val="Normal"/>
    <w:next w:val="Normal"/>
    <w:qFormat/>
    <w:rsid w:val="00BE4940"/>
    <w:pPr>
      <w:keepNext/>
      <w:numPr>
        <w:numId w:val="4"/>
      </w:numPr>
      <w:spacing w:before="240" w:after="60"/>
      <w:jc w:val="both"/>
      <w:outlineLvl w:val="0"/>
    </w:pPr>
    <w:rPr>
      <w:rFonts w:cs="Arial"/>
      <w:b/>
      <w:bCs/>
      <w:kern w:val="32"/>
      <w:sz w:val="32"/>
      <w:szCs w:val="32"/>
    </w:rPr>
  </w:style>
  <w:style w:type="paragraph" w:styleId="Heading2">
    <w:name w:val="heading 2"/>
    <w:basedOn w:val="Normal"/>
    <w:next w:val="Normal"/>
    <w:link w:val="Heading2Char"/>
    <w:qFormat/>
    <w:rsid w:val="00967B91"/>
    <w:pPr>
      <w:keepNext/>
      <w:numPr>
        <w:ilvl w:val="1"/>
        <w:numId w:val="4"/>
      </w:numPr>
      <w:spacing w:before="240" w:after="60"/>
      <w:outlineLvl w:val="1"/>
    </w:pPr>
    <w:rPr>
      <w:rFonts w:cs="Arial"/>
      <w:b/>
      <w:bCs/>
      <w:i/>
      <w:iCs/>
      <w:sz w:val="24"/>
      <w:szCs w:val="28"/>
    </w:rPr>
  </w:style>
  <w:style w:type="paragraph" w:styleId="Heading3">
    <w:name w:val="heading 3"/>
    <w:basedOn w:val="Normal"/>
    <w:next w:val="Normal"/>
    <w:qFormat/>
    <w:rsid w:val="00C835DC"/>
    <w:pPr>
      <w:keepNext/>
      <w:widowControl w:val="0"/>
      <w:numPr>
        <w:ilvl w:val="2"/>
        <w:numId w:val="4"/>
      </w:numPr>
      <w:spacing w:before="240" w:after="60"/>
      <w:outlineLvl w:val="2"/>
    </w:pPr>
    <w:rPr>
      <w:snapToGrid w:val="0"/>
      <w:sz w:val="24"/>
    </w:rPr>
  </w:style>
  <w:style w:type="paragraph" w:styleId="Heading4">
    <w:name w:val="heading 4"/>
    <w:basedOn w:val="Normal"/>
    <w:next w:val="Normal"/>
    <w:qFormat/>
    <w:rsid w:val="00C835DC"/>
    <w:pPr>
      <w:keepNext/>
      <w:numPr>
        <w:ilvl w:val="3"/>
        <w:numId w:val="4"/>
      </w:numPr>
      <w:spacing w:before="240" w:after="60"/>
      <w:outlineLvl w:val="3"/>
    </w:pPr>
    <w:rPr>
      <w:bCs/>
      <w:sz w:val="24"/>
      <w:szCs w:val="28"/>
    </w:rPr>
  </w:style>
  <w:style w:type="paragraph" w:styleId="Heading5">
    <w:name w:val="heading 5"/>
    <w:basedOn w:val="Normal"/>
    <w:next w:val="Normal"/>
    <w:qFormat/>
    <w:rsid w:val="00C835DC"/>
    <w:pPr>
      <w:widowControl w:val="0"/>
      <w:numPr>
        <w:ilvl w:val="4"/>
        <w:numId w:val="4"/>
      </w:numPr>
      <w:spacing w:before="240" w:after="60"/>
      <w:outlineLvl w:val="4"/>
    </w:pPr>
    <w:rPr>
      <w:snapToGrid w:val="0"/>
      <w:sz w:val="24"/>
    </w:rPr>
  </w:style>
  <w:style w:type="paragraph" w:styleId="Heading6">
    <w:name w:val="heading 6"/>
    <w:basedOn w:val="Normal"/>
    <w:next w:val="Normal"/>
    <w:qFormat/>
    <w:rsid w:val="00C835DC"/>
    <w:pPr>
      <w:numPr>
        <w:ilvl w:val="5"/>
        <w:numId w:val="4"/>
      </w:numPr>
      <w:spacing w:before="240" w:after="60"/>
      <w:outlineLvl w:val="5"/>
    </w:pPr>
    <w:rPr>
      <w:b/>
      <w:bCs/>
      <w:sz w:val="22"/>
      <w:szCs w:val="22"/>
    </w:rPr>
  </w:style>
  <w:style w:type="paragraph" w:styleId="Heading7">
    <w:name w:val="heading 7"/>
    <w:basedOn w:val="Normal"/>
    <w:next w:val="Normal"/>
    <w:qFormat/>
    <w:rsid w:val="00C835DC"/>
    <w:pPr>
      <w:numPr>
        <w:ilvl w:val="6"/>
        <w:numId w:val="4"/>
      </w:numPr>
      <w:spacing w:before="240" w:after="60"/>
      <w:outlineLvl w:val="6"/>
    </w:pPr>
    <w:rPr>
      <w:sz w:val="24"/>
      <w:szCs w:val="24"/>
    </w:rPr>
  </w:style>
  <w:style w:type="paragraph" w:styleId="Heading8">
    <w:name w:val="heading 8"/>
    <w:basedOn w:val="Normal"/>
    <w:next w:val="Normal"/>
    <w:qFormat/>
    <w:rsid w:val="00C835DC"/>
    <w:pPr>
      <w:numPr>
        <w:ilvl w:val="7"/>
        <w:numId w:val="4"/>
      </w:numPr>
      <w:spacing w:before="240" w:after="60"/>
      <w:outlineLvl w:val="7"/>
    </w:pPr>
    <w:rPr>
      <w:i/>
      <w:iCs/>
      <w:sz w:val="24"/>
      <w:szCs w:val="24"/>
    </w:rPr>
  </w:style>
  <w:style w:type="paragraph" w:styleId="Heading9">
    <w:name w:val="heading 9"/>
    <w:basedOn w:val="Normal"/>
    <w:next w:val="Normal"/>
    <w:qFormat/>
    <w:rsid w:val="00C835DC"/>
    <w:pPr>
      <w:numPr>
        <w:ilvl w:val="8"/>
        <w:numId w:val="4"/>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835DC"/>
    <w:pPr>
      <w:pBdr>
        <w:top w:val="single" w:sz="6" w:space="1" w:color="auto"/>
      </w:pBdr>
      <w:tabs>
        <w:tab w:val="center" w:pos="6480"/>
        <w:tab w:val="right" w:pos="12960"/>
      </w:tabs>
    </w:pPr>
    <w:rPr>
      <w:sz w:val="24"/>
    </w:rPr>
  </w:style>
  <w:style w:type="paragraph" w:styleId="Header">
    <w:name w:val="header"/>
    <w:basedOn w:val="Normal"/>
    <w:rsid w:val="00C835DC"/>
    <w:pPr>
      <w:pBdr>
        <w:bottom w:val="single" w:sz="6" w:space="2" w:color="auto"/>
      </w:pBdr>
      <w:tabs>
        <w:tab w:val="center" w:pos="6480"/>
        <w:tab w:val="right" w:pos="12960"/>
      </w:tabs>
    </w:pPr>
    <w:rPr>
      <w:b/>
      <w:sz w:val="28"/>
    </w:rPr>
  </w:style>
  <w:style w:type="paragraph" w:customStyle="1" w:styleId="T1">
    <w:name w:val="T1"/>
    <w:basedOn w:val="Normal"/>
    <w:rsid w:val="00C835DC"/>
    <w:pPr>
      <w:jc w:val="center"/>
    </w:pPr>
    <w:rPr>
      <w:b/>
      <w:sz w:val="28"/>
    </w:rPr>
  </w:style>
  <w:style w:type="paragraph" w:customStyle="1" w:styleId="T2">
    <w:name w:val="T2"/>
    <w:basedOn w:val="T1"/>
    <w:rsid w:val="00C835DC"/>
    <w:pPr>
      <w:spacing w:after="240"/>
      <w:ind w:left="720" w:right="720"/>
    </w:pPr>
  </w:style>
  <w:style w:type="paragraph" w:customStyle="1" w:styleId="T3">
    <w:name w:val="T3"/>
    <w:basedOn w:val="T1"/>
    <w:rsid w:val="00C835DC"/>
    <w:pPr>
      <w:pBdr>
        <w:bottom w:val="single" w:sz="6" w:space="1" w:color="auto"/>
      </w:pBdr>
      <w:tabs>
        <w:tab w:val="center" w:pos="4680"/>
      </w:tabs>
      <w:spacing w:after="240"/>
      <w:jc w:val="left"/>
    </w:pPr>
    <w:rPr>
      <w:b w:val="0"/>
      <w:sz w:val="24"/>
    </w:rPr>
  </w:style>
  <w:style w:type="character" w:styleId="Hyperlink">
    <w:name w:val="Hyperlink"/>
    <w:basedOn w:val="DefaultParagraphFont"/>
    <w:uiPriority w:val="99"/>
    <w:rsid w:val="00C835DC"/>
    <w:rPr>
      <w:color w:val="0000FF"/>
      <w:u w:val="single"/>
    </w:rPr>
  </w:style>
  <w:style w:type="paragraph" w:styleId="BodyText2">
    <w:name w:val="Body Text 2"/>
    <w:basedOn w:val="Normal"/>
    <w:rsid w:val="00C835DC"/>
    <w:pPr>
      <w:widowControl w:val="0"/>
      <w:spacing w:before="100" w:after="100"/>
      <w:jc w:val="center"/>
    </w:pPr>
    <w:rPr>
      <w:b/>
      <w:bCs/>
      <w:snapToGrid w:val="0"/>
      <w:sz w:val="24"/>
    </w:rPr>
  </w:style>
  <w:style w:type="paragraph" w:customStyle="1" w:styleId="H2">
    <w:name w:val="H2"/>
    <w:basedOn w:val="Normal"/>
    <w:next w:val="Normal"/>
    <w:rsid w:val="00C835DC"/>
    <w:pPr>
      <w:keepNext/>
      <w:widowControl w:val="0"/>
      <w:spacing w:before="100" w:after="100"/>
      <w:outlineLvl w:val="2"/>
    </w:pPr>
    <w:rPr>
      <w:b/>
      <w:snapToGrid w:val="0"/>
      <w:sz w:val="36"/>
    </w:rPr>
  </w:style>
  <w:style w:type="paragraph" w:customStyle="1" w:styleId="DefinitionTerm">
    <w:name w:val="Definition Term"/>
    <w:basedOn w:val="Normal"/>
    <w:next w:val="DefinitionList"/>
    <w:rsid w:val="00C835DC"/>
    <w:pPr>
      <w:widowControl w:val="0"/>
    </w:pPr>
    <w:rPr>
      <w:snapToGrid w:val="0"/>
      <w:sz w:val="24"/>
    </w:rPr>
  </w:style>
  <w:style w:type="paragraph" w:customStyle="1" w:styleId="DefinitionList">
    <w:name w:val="Definition List"/>
    <w:basedOn w:val="Normal"/>
    <w:next w:val="DefinitionTerm"/>
    <w:rsid w:val="00C835DC"/>
    <w:pPr>
      <w:widowControl w:val="0"/>
      <w:ind w:left="360"/>
    </w:pPr>
    <w:rPr>
      <w:snapToGrid w:val="0"/>
      <w:sz w:val="24"/>
    </w:rPr>
  </w:style>
  <w:style w:type="paragraph" w:customStyle="1" w:styleId="H3">
    <w:name w:val="H3"/>
    <w:basedOn w:val="Normal"/>
    <w:next w:val="Normal"/>
    <w:rsid w:val="00C835DC"/>
    <w:pPr>
      <w:keepNext/>
      <w:widowControl w:val="0"/>
      <w:spacing w:before="100" w:after="100"/>
      <w:outlineLvl w:val="3"/>
    </w:pPr>
    <w:rPr>
      <w:b/>
      <w:snapToGrid w:val="0"/>
      <w:sz w:val="28"/>
    </w:rPr>
  </w:style>
  <w:style w:type="paragraph" w:styleId="NormalIndent">
    <w:name w:val="Normal Indent"/>
    <w:basedOn w:val="Normal"/>
    <w:rsid w:val="00C835DC"/>
    <w:pPr>
      <w:ind w:left="432" w:hanging="288"/>
    </w:pPr>
  </w:style>
  <w:style w:type="paragraph" w:customStyle="1" w:styleId="H4">
    <w:name w:val="H4"/>
    <w:basedOn w:val="Normal"/>
    <w:next w:val="Normal"/>
    <w:rsid w:val="00C835DC"/>
    <w:pPr>
      <w:keepNext/>
      <w:widowControl w:val="0"/>
      <w:spacing w:before="100" w:after="100"/>
      <w:outlineLvl w:val="4"/>
    </w:pPr>
    <w:rPr>
      <w:b/>
      <w:snapToGrid w:val="0"/>
      <w:sz w:val="24"/>
    </w:rPr>
  </w:style>
  <w:style w:type="character" w:customStyle="1" w:styleId="HTMLMarkup">
    <w:name w:val="HTML Markup"/>
    <w:rsid w:val="00C835DC"/>
    <w:rPr>
      <w:vanish/>
      <w:color w:val="FF0000"/>
    </w:rPr>
  </w:style>
  <w:style w:type="character" w:styleId="FollowedHyperlink">
    <w:name w:val="FollowedHyperlink"/>
    <w:basedOn w:val="DefaultParagraphFont"/>
    <w:rsid w:val="00C835DC"/>
    <w:rPr>
      <w:color w:val="000000"/>
      <w:u w:val="single"/>
    </w:rPr>
  </w:style>
  <w:style w:type="paragraph" w:styleId="TOC1">
    <w:name w:val="toc 1"/>
    <w:basedOn w:val="Normal"/>
    <w:next w:val="Normal"/>
    <w:autoRedefine/>
    <w:uiPriority w:val="39"/>
    <w:rsid w:val="00C835DC"/>
    <w:pPr>
      <w:spacing w:before="60"/>
    </w:pPr>
    <w:rPr>
      <w:b/>
      <w:noProof/>
    </w:rPr>
  </w:style>
  <w:style w:type="paragraph" w:styleId="TOC2">
    <w:name w:val="toc 2"/>
    <w:basedOn w:val="Normal"/>
    <w:next w:val="Normal"/>
    <w:autoRedefine/>
    <w:uiPriority w:val="39"/>
    <w:rsid w:val="00C835DC"/>
  </w:style>
  <w:style w:type="paragraph" w:styleId="TOC3">
    <w:name w:val="toc 3"/>
    <w:basedOn w:val="Normal"/>
    <w:next w:val="Normal"/>
    <w:autoRedefine/>
    <w:uiPriority w:val="39"/>
    <w:rsid w:val="00C835DC"/>
  </w:style>
  <w:style w:type="paragraph" w:styleId="TOC4">
    <w:name w:val="toc 4"/>
    <w:basedOn w:val="Normal"/>
    <w:next w:val="Normal"/>
    <w:autoRedefine/>
    <w:uiPriority w:val="39"/>
    <w:rsid w:val="00C835DC"/>
    <w:rPr>
      <w:noProof/>
    </w:rPr>
  </w:style>
  <w:style w:type="paragraph" w:styleId="TOC5">
    <w:name w:val="toc 5"/>
    <w:basedOn w:val="Normal"/>
    <w:next w:val="Normal"/>
    <w:autoRedefine/>
    <w:uiPriority w:val="39"/>
    <w:rsid w:val="00C835DC"/>
    <w:pPr>
      <w:ind w:left="800"/>
    </w:pPr>
  </w:style>
  <w:style w:type="paragraph" w:styleId="TOC6">
    <w:name w:val="toc 6"/>
    <w:basedOn w:val="Normal"/>
    <w:next w:val="Normal"/>
    <w:autoRedefine/>
    <w:uiPriority w:val="39"/>
    <w:rsid w:val="00C835DC"/>
    <w:pPr>
      <w:ind w:left="1000"/>
    </w:pPr>
  </w:style>
  <w:style w:type="paragraph" w:styleId="TOC7">
    <w:name w:val="toc 7"/>
    <w:basedOn w:val="Normal"/>
    <w:next w:val="Normal"/>
    <w:autoRedefine/>
    <w:uiPriority w:val="39"/>
    <w:rsid w:val="00C835DC"/>
    <w:pPr>
      <w:ind w:left="1200"/>
    </w:pPr>
  </w:style>
  <w:style w:type="paragraph" w:styleId="TOC8">
    <w:name w:val="toc 8"/>
    <w:basedOn w:val="Normal"/>
    <w:next w:val="Normal"/>
    <w:autoRedefine/>
    <w:uiPriority w:val="39"/>
    <w:rsid w:val="00C835DC"/>
    <w:pPr>
      <w:ind w:left="1400"/>
    </w:pPr>
  </w:style>
  <w:style w:type="paragraph" w:styleId="TOC9">
    <w:name w:val="toc 9"/>
    <w:basedOn w:val="Normal"/>
    <w:next w:val="Normal"/>
    <w:autoRedefine/>
    <w:uiPriority w:val="39"/>
    <w:rsid w:val="00C835DC"/>
    <w:pPr>
      <w:ind w:left="1600"/>
    </w:pPr>
  </w:style>
  <w:style w:type="paragraph" w:styleId="BalloonText">
    <w:name w:val="Balloon Text"/>
    <w:basedOn w:val="Normal"/>
    <w:semiHidden/>
    <w:rsid w:val="00C835DC"/>
    <w:rPr>
      <w:rFonts w:ascii="Tahoma" w:hAnsi="Tahoma" w:cs="Tahoma"/>
      <w:sz w:val="16"/>
      <w:szCs w:val="16"/>
    </w:rPr>
  </w:style>
  <w:style w:type="paragraph" w:styleId="TableofAuthorities">
    <w:name w:val="table of authorities"/>
    <w:basedOn w:val="Normal"/>
    <w:next w:val="Normal"/>
    <w:semiHidden/>
    <w:rsid w:val="00C835DC"/>
    <w:pPr>
      <w:ind w:left="200" w:hanging="200"/>
    </w:pPr>
  </w:style>
  <w:style w:type="character" w:styleId="PageNumber">
    <w:name w:val="page number"/>
    <w:basedOn w:val="DefaultParagraphFont"/>
    <w:rsid w:val="00C835DC"/>
  </w:style>
  <w:style w:type="paragraph" w:styleId="Caption">
    <w:name w:val="caption"/>
    <w:basedOn w:val="Normal"/>
    <w:next w:val="Normal"/>
    <w:qFormat/>
    <w:rsid w:val="00C835DC"/>
    <w:pPr>
      <w:spacing w:before="120" w:after="120"/>
      <w:jc w:val="center"/>
    </w:pPr>
    <w:rPr>
      <w:b/>
      <w:bCs/>
    </w:rPr>
  </w:style>
  <w:style w:type="paragraph" w:styleId="TableofFigures">
    <w:name w:val="table of figures"/>
    <w:basedOn w:val="Normal"/>
    <w:next w:val="Normal"/>
    <w:uiPriority w:val="99"/>
    <w:rsid w:val="00C835DC"/>
    <w:pPr>
      <w:ind w:left="400" w:hanging="400"/>
    </w:pPr>
  </w:style>
  <w:style w:type="paragraph" w:customStyle="1" w:styleId="bodyclose">
    <w:name w:val="body: close"/>
    <w:basedOn w:val="Normal"/>
    <w:rsid w:val="00C835DC"/>
    <w:pPr>
      <w:jc w:val="both"/>
    </w:pPr>
    <w:rPr>
      <w:rFonts w:ascii="Times" w:eastAsia="Batang" w:hAnsi="Times"/>
    </w:rPr>
  </w:style>
  <w:style w:type="paragraph" w:styleId="DocumentMap">
    <w:name w:val="Document Map"/>
    <w:basedOn w:val="Normal"/>
    <w:semiHidden/>
    <w:rsid w:val="00C835DC"/>
    <w:pPr>
      <w:shd w:val="clear" w:color="auto" w:fill="000080"/>
    </w:pPr>
    <w:rPr>
      <w:rFonts w:ascii="Tahoma" w:hAnsi="Tahoma" w:cs="Tahoma"/>
    </w:rPr>
  </w:style>
  <w:style w:type="paragraph" w:styleId="BodyText">
    <w:name w:val="Body Text"/>
    <w:basedOn w:val="Normal"/>
    <w:rsid w:val="00C835DC"/>
    <w:pPr>
      <w:jc w:val="center"/>
    </w:pPr>
    <w:rPr>
      <w:rFonts w:cs="Arial"/>
    </w:rPr>
  </w:style>
  <w:style w:type="paragraph" w:customStyle="1" w:styleId="NormalHangIndent">
    <w:name w:val="Normal Hang Indent"/>
    <w:basedOn w:val="Normal"/>
    <w:rsid w:val="00C835DC"/>
    <w:pPr>
      <w:spacing w:before="120"/>
    </w:pPr>
  </w:style>
  <w:style w:type="paragraph" w:styleId="TOAHeading">
    <w:name w:val="toa heading"/>
    <w:basedOn w:val="Normal"/>
    <w:next w:val="Normal"/>
    <w:semiHidden/>
    <w:rsid w:val="00C835DC"/>
    <w:pPr>
      <w:spacing w:before="120"/>
    </w:pPr>
    <w:rPr>
      <w:b/>
      <w:bCs/>
      <w:szCs w:val="24"/>
    </w:rPr>
  </w:style>
  <w:style w:type="paragraph" w:styleId="EndnoteText">
    <w:name w:val="endnote text"/>
    <w:basedOn w:val="Normal"/>
    <w:semiHidden/>
    <w:rsid w:val="00C835DC"/>
  </w:style>
  <w:style w:type="character" w:styleId="EndnoteReference">
    <w:name w:val="endnote reference"/>
    <w:basedOn w:val="DefaultParagraphFont"/>
    <w:semiHidden/>
    <w:rsid w:val="00C835DC"/>
    <w:rPr>
      <w:vertAlign w:val="superscript"/>
    </w:rPr>
  </w:style>
  <w:style w:type="paragraph" w:customStyle="1" w:styleId="rulesHangIndent">
    <w:name w:val="rules Hang Indent"/>
    <w:basedOn w:val="NormalHangIndent"/>
    <w:rsid w:val="00C835DC"/>
    <w:pPr>
      <w:numPr>
        <w:numId w:val="26"/>
      </w:numPr>
    </w:pPr>
  </w:style>
  <w:style w:type="paragraph" w:customStyle="1" w:styleId="OtherHangIndent">
    <w:name w:val="Other Hang Indent"/>
    <w:basedOn w:val="NormalHangIndent"/>
    <w:rsid w:val="00C835DC"/>
    <w:pPr>
      <w:numPr>
        <w:numId w:val="25"/>
      </w:numPr>
      <w:tabs>
        <w:tab w:val="clear" w:pos="1440"/>
        <w:tab w:val="num" w:pos="900"/>
      </w:tabs>
      <w:ind w:left="900" w:hanging="900"/>
    </w:pPr>
    <w:rPr>
      <w:rFonts w:cs="Arial"/>
    </w:rPr>
  </w:style>
  <w:style w:type="paragraph" w:styleId="BodyTextIndent">
    <w:name w:val="Body Text Indent"/>
    <w:basedOn w:val="Normal"/>
    <w:rsid w:val="00C835DC"/>
    <w:pPr>
      <w:spacing w:after="120"/>
      <w:ind w:left="360"/>
    </w:pPr>
  </w:style>
  <w:style w:type="paragraph" w:styleId="List2">
    <w:name w:val="List 2"/>
    <w:basedOn w:val="Normal"/>
    <w:rsid w:val="00B164BC"/>
    <w:pPr>
      <w:suppressAutoHyphens/>
      <w:overflowPunct w:val="0"/>
      <w:autoSpaceDE w:val="0"/>
      <w:autoSpaceDN w:val="0"/>
      <w:adjustRightInd w:val="0"/>
      <w:ind w:left="720" w:hanging="360"/>
      <w:textAlignment w:val="baseline"/>
    </w:pPr>
    <w:rPr>
      <w:rFonts w:ascii="Times New Roman" w:hAnsi="Times New Roman"/>
      <w:lang w:val="en-GB"/>
    </w:rPr>
  </w:style>
  <w:style w:type="character" w:styleId="CommentReference">
    <w:name w:val="annotation reference"/>
    <w:basedOn w:val="DefaultParagraphFont"/>
    <w:semiHidden/>
    <w:rsid w:val="007C3684"/>
    <w:rPr>
      <w:sz w:val="16"/>
      <w:szCs w:val="16"/>
    </w:rPr>
  </w:style>
  <w:style w:type="paragraph" w:styleId="CommentText">
    <w:name w:val="annotation text"/>
    <w:basedOn w:val="Normal"/>
    <w:semiHidden/>
    <w:rsid w:val="007C3684"/>
  </w:style>
  <w:style w:type="paragraph" w:styleId="CommentSubject">
    <w:name w:val="annotation subject"/>
    <w:basedOn w:val="CommentText"/>
    <w:next w:val="CommentText"/>
    <w:semiHidden/>
    <w:rsid w:val="007C3684"/>
    <w:rPr>
      <w:b/>
      <w:bCs/>
    </w:rPr>
  </w:style>
  <w:style w:type="paragraph" w:styleId="Revision">
    <w:name w:val="Revision"/>
    <w:hidden/>
    <w:uiPriority w:val="99"/>
    <w:semiHidden/>
    <w:rsid w:val="00D047BD"/>
    <w:rPr>
      <w:rFonts w:ascii="Arial" w:hAnsi="Arial"/>
    </w:rPr>
  </w:style>
  <w:style w:type="character" w:customStyle="1" w:styleId="msoins">
    <w:name w:val="msoins"/>
    <w:basedOn w:val="DefaultParagraphFont"/>
    <w:rsid w:val="00937A19"/>
  </w:style>
  <w:style w:type="paragraph" w:styleId="NormalWeb">
    <w:name w:val="Normal (Web)"/>
    <w:basedOn w:val="Normal"/>
    <w:rsid w:val="002F1068"/>
    <w:pPr>
      <w:spacing w:before="100" w:beforeAutospacing="1" w:after="100" w:afterAutospacing="1"/>
    </w:pPr>
    <w:rPr>
      <w:rFonts w:ascii="Times New Roman" w:hAnsi="Times New Roman"/>
      <w:sz w:val="22"/>
      <w:szCs w:val="24"/>
      <w:lang w:val="en-GB"/>
    </w:rPr>
  </w:style>
  <w:style w:type="paragraph" w:styleId="ListParagraph">
    <w:name w:val="List Paragraph"/>
    <w:basedOn w:val="Normal"/>
    <w:qFormat/>
    <w:rsid w:val="00A15FD7"/>
    <w:pPr>
      <w:ind w:left="720"/>
      <w:contextualSpacing/>
    </w:pPr>
  </w:style>
  <w:style w:type="table" w:styleId="TableGrid">
    <w:name w:val="Table Grid"/>
    <w:basedOn w:val="TableNormal"/>
    <w:rsid w:val="00365DA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IGURE-title">
    <w:name w:val="FIGURE-title"/>
    <w:basedOn w:val="Normal"/>
    <w:next w:val="Normal"/>
    <w:link w:val="FIGURE-titleChar"/>
    <w:unhideWhenUsed/>
    <w:rsid w:val="00B92E0B"/>
    <w:pPr>
      <w:spacing w:before="100" w:after="200"/>
      <w:jc w:val="center"/>
    </w:pPr>
    <w:rPr>
      <w:rFonts w:eastAsia="Calibri" w:cs="Arial"/>
      <w:b/>
      <w:bCs/>
      <w:spacing w:val="8"/>
      <w:lang w:val="en-GB" w:eastAsia="zh-CN"/>
    </w:rPr>
  </w:style>
  <w:style w:type="paragraph" w:customStyle="1" w:styleId="Figure">
    <w:name w:val="Figure"/>
    <w:basedOn w:val="Caption"/>
    <w:qFormat/>
    <w:rsid w:val="00D56D66"/>
    <w:rPr>
      <w:rFonts w:cs="Arial"/>
    </w:rPr>
  </w:style>
  <w:style w:type="character" w:customStyle="1" w:styleId="FIGURE-titleChar">
    <w:name w:val="FIGURE-title Char"/>
    <w:link w:val="FIGURE-title"/>
    <w:rsid w:val="00B92E0B"/>
    <w:rPr>
      <w:rFonts w:ascii="Arial" w:eastAsia="Calibri" w:hAnsi="Arial" w:cs="Arial"/>
      <w:b/>
      <w:bCs/>
      <w:spacing w:val="8"/>
      <w:lang w:val="en-GB" w:eastAsia="zh-CN"/>
    </w:rPr>
  </w:style>
  <w:style w:type="paragraph" w:customStyle="1" w:styleId="TABLE-title">
    <w:name w:val="TABLE-title"/>
    <w:basedOn w:val="Normal"/>
    <w:unhideWhenUsed/>
    <w:rsid w:val="00C47528"/>
    <w:pPr>
      <w:keepNext/>
      <w:spacing w:before="100" w:after="200"/>
      <w:jc w:val="center"/>
    </w:pPr>
    <w:rPr>
      <w:rFonts w:eastAsia="Calibri" w:cs="Arial"/>
      <w:b/>
      <w:bCs/>
      <w:spacing w:val="8"/>
      <w:lang w:val="en-GB" w:eastAsia="zh-CN"/>
    </w:rPr>
  </w:style>
  <w:style w:type="paragraph" w:styleId="FootnoteText">
    <w:name w:val="footnote text"/>
    <w:basedOn w:val="Normal"/>
    <w:link w:val="FootnoteTextChar"/>
    <w:rsid w:val="00E827B8"/>
  </w:style>
  <w:style w:type="character" w:customStyle="1" w:styleId="FootnoteTextChar">
    <w:name w:val="Footnote Text Char"/>
    <w:basedOn w:val="DefaultParagraphFont"/>
    <w:link w:val="FootnoteText"/>
    <w:rsid w:val="00E827B8"/>
    <w:rPr>
      <w:rFonts w:ascii="Arial" w:hAnsi="Arial"/>
    </w:rPr>
  </w:style>
  <w:style w:type="character" w:styleId="FootnoteReference">
    <w:name w:val="footnote reference"/>
    <w:basedOn w:val="DefaultParagraphFont"/>
    <w:rsid w:val="00E827B8"/>
    <w:rPr>
      <w:vertAlign w:val="superscript"/>
    </w:rPr>
  </w:style>
  <w:style w:type="character" w:customStyle="1" w:styleId="Heading2Char">
    <w:name w:val="Heading 2 Char"/>
    <w:basedOn w:val="DefaultParagraphFont"/>
    <w:link w:val="Heading2"/>
    <w:rsid w:val="0047369E"/>
    <w:rPr>
      <w:rFonts w:ascii="Arial" w:hAnsi="Arial" w:cs="Arial"/>
      <w:b/>
      <w:bCs/>
      <w:i/>
      <w:iCs/>
      <w:sz w:val="24"/>
      <w:szCs w:val="28"/>
    </w:rPr>
  </w:style>
  <w:style w:type="paragraph" w:styleId="HTMLPreformatted">
    <w:name w:val="HTML Preformatted"/>
    <w:basedOn w:val="Normal"/>
    <w:link w:val="HTMLPreformattedChar"/>
    <w:uiPriority w:val="99"/>
    <w:unhideWhenUsed/>
    <w:rsid w:val="00092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rPr>
  </w:style>
  <w:style w:type="character" w:customStyle="1" w:styleId="HTMLPreformattedChar">
    <w:name w:val="HTML Preformatted Char"/>
    <w:basedOn w:val="DefaultParagraphFont"/>
    <w:link w:val="HTMLPreformatted"/>
    <w:uiPriority w:val="99"/>
    <w:rsid w:val="00092F17"/>
    <w:rPr>
      <w:rFonts w:ascii="Courier" w:hAnsi="Courier" w:cs="Courie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able of figures" w:uiPriority="99"/>
    <w:lsdException w:name="Title" w:qFormat="1"/>
    <w:lsdException w:name="Subtitle" w:qFormat="1"/>
    <w:lsdException w:name="Hyperlink" w:uiPriority="99"/>
    <w:lsdException w:name="Strong" w:qFormat="1"/>
    <w:lsdException w:name="Emphasis" w:qFormat="1"/>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35DC"/>
    <w:rPr>
      <w:rFonts w:ascii="Arial" w:hAnsi="Arial"/>
    </w:rPr>
  </w:style>
  <w:style w:type="paragraph" w:styleId="Heading1">
    <w:name w:val="heading 1"/>
    <w:basedOn w:val="Normal"/>
    <w:next w:val="Normal"/>
    <w:qFormat/>
    <w:rsid w:val="00BE4940"/>
    <w:pPr>
      <w:keepNext/>
      <w:numPr>
        <w:numId w:val="4"/>
      </w:numPr>
      <w:spacing w:before="240" w:after="60"/>
      <w:jc w:val="both"/>
      <w:outlineLvl w:val="0"/>
    </w:pPr>
    <w:rPr>
      <w:rFonts w:cs="Arial"/>
      <w:b/>
      <w:bCs/>
      <w:kern w:val="32"/>
      <w:sz w:val="32"/>
      <w:szCs w:val="32"/>
    </w:rPr>
  </w:style>
  <w:style w:type="paragraph" w:styleId="Heading2">
    <w:name w:val="heading 2"/>
    <w:basedOn w:val="Normal"/>
    <w:next w:val="Normal"/>
    <w:link w:val="Heading2Char"/>
    <w:qFormat/>
    <w:rsid w:val="00967B91"/>
    <w:pPr>
      <w:keepNext/>
      <w:numPr>
        <w:ilvl w:val="1"/>
        <w:numId w:val="4"/>
      </w:numPr>
      <w:spacing w:before="240" w:after="60"/>
      <w:outlineLvl w:val="1"/>
    </w:pPr>
    <w:rPr>
      <w:rFonts w:cs="Arial"/>
      <w:b/>
      <w:bCs/>
      <w:i/>
      <w:iCs/>
      <w:sz w:val="24"/>
      <w:szCs w:val="28"/>
    </w:rPr>
  </w:style>
  <w:style w:type="paragraph" w:styleId="Heading3">
    <w:name w:val="heading 3"/>
    <w:basedOn w:val="Normal"/>
    <w:next w:val="Normal"/>
    <w:qFormat/>
    <w:rsid w:val="00C835DC"/>
    <w:pPr>
      <w:keepNext/>
      <w:widowControl w:val="0"/>
      <w:numPr>
        <w:ilvl w:val="2"/>
        <w:numId w:val="4"/>
      </w:numPr>
      <w:spacing w:before="240" w:after="60"/>
      <w:outlineLvl w:val="2"/>
    </w:pPr>
    <w:rPr>
      <w:snapToGrid w:val="0"/>
      <w:sz w:val="24"/>
    </w:rPr>
  </w:style>
  <w:style w:type="paragraph" w:styleId="Heading4">
    <w:name w:val="heading 4"/>
    <w:basedOn w:val="Normal"/>
    <w:next w:val="Normal"/>
    <w:qFormat/>
    <w:rsid w:val="00C835DC"/>
    <w:pPr>
      <w:keepNext/>
      <w:numPr>
        <w:ilvl w:val="3"/>
        <w:numId w:val="4"/>
      </w:numPr>
      <w:spacing w:before="240" w:after="60"/>
      <w:outlineLvl w:val="3"/>
    </w:pPr>
    <w:rPr>
      <w:bCs/>
      <w:sz w:val="24"/>
      <w:szCs w:val="28"/>
    </w:rPr>
  </w:style>
  <w:style w:type="paragraph" w:styleId="Heading5">
    <w:name w:val="heading 5"/>
    <w:basedOn w:val="Normal"/>
    <w:next w:val="Normal"/>
    <w:qFormat/>
    <w:rsid w:val="00C835DC"/>
    <w:pPr>
      <w:widowControl w:val="0"/>
      <w:numPr>
        <w:ilvl w:val="4"/>
        <w:numId w:val="4"/>
      </w:numPr>
      <w:spacing w:before="240" w:after="60"/>
      <w:outlineLvl w:val="4"/>
    </w:pPr>
    <w:rPr>
      <w:snapToGrid w:val="0"/>
      <w:sz w:val="24"/>
    </w:rPr>
  </w:style>
  <w:style w:type="paragraph" w:styleId="Heading6">
    <w:name w:val="heading 6"/>
    <w:basedOn w:val="Normal"/>
    <w:next w:val="Normal"/>
    <w:qFormat/>
    <w:rsid w:val="00C835DC"/>
    <w:pPr>
      <w:numPr>
        <w:ilvl w:val="5"/>
        <w:numId w:val="4"/>
      </w:numPr>
      <w:spacing w:before="240" w:after="60"/>
      <w:outlineLvl w:val="5"/>
    </w:pPr>
    <w:rPr>
      <w:b/>
      <w:bCs/>
      <w:sz w:val="22"/>
      <w:szCs w:val="22"/>
    </w:rPr>
  </w:style>
  <w:style w:type="paragraph" w:styleId="Heading7">
    <w:name w:val="heading 7"/>
    <w:basedOn w:val="Normal"/>
    <w:next w:val="Normal"/>
    <w:qFormat/>
    <w:rsid w:val="00C835DC"/>
    <w:pPr>
      <w:numPr>
        <w:ilvl w:val="6"/>
        <w:numId w:val="4"/>
      </w:numPr>
      <w:spacing w:before="240" w:after="60"/>
      <w:outlineLvl w:val="6"/>
    </w:pPr>
    <w:rPr>
      <w:sz w:val="24"/>
      <w:szCs w:val="24"/>
    </w:rPr>
  </w:style>
  <w:style w:type="paragraph" w:styleId="Heading8">
    <w:name w:val="heading 8"/>
    <w:basedOn w:val="Normal"/>
    <w:next w:val="Normal"/>
    <w:qFormat/>
    <w:rsid w:val="00C835DC"/>
    <w:pPr>
      <w:numPr>
        <w:ilvl w:val="7"/>
        <w:numId w:val="4"/>
      </w:numPr>
      <w:spacing w:before="240" w:after="60"/>
      <w:outlineLvl w:val="7"/>
    </w:pPr>
    <w:rPr>
      <w:i/>
      <w:iCs/>
      <w:sz w:val="24"/>
      <w:szCs w:val="24"/>
    </w:rPr>
  </w:style>
  <w:style w:type="paragraph" w:styleId="Heading9">
    <w:name w:val="heading 9"/>
    <w:basedOn w:val="Normal"/>
    <w:next w:val="Normal"/>
    <w:qFormat/>
    <w:rsid w:val="00C835DC"/>
    <w:pPr>
      <w:numPr>
        <w:ilvl w:val="8"/>
        <w:numId w:val="4"/>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835DC"/>
    <w:pPr>
      <w:pBdr>
        <w:top w:val="single" w:sz="6" w:space="1" w:color="auto"/>
      </w:pBdr>
      <w:tabs>
        <w:tab w:val="center" w:pos="6480"/>
        <w:tab w:val="right" w:pos="12960"/>
      </w:tabs>
    </w:pPr>
    <w:rPr>
      <w:sz w:val="24"/>
    </w:rPr>
  </w:style>
  <w:style w:type="paragraph" w:styleId="Header">
    <w:name w:val="header"/>
    <w:basedOn w:val="Normal"/>
    <w:rsid w:val="00C835DC"/>
    <w:pPr>
      <w:pBdr>
        <w:bottom w:val="single" w:sz="6" w:space="2" w:color="auto"/>
      </w:pBdr>
      <w:tabs>
        <w:tab w:val="center" w:pos="6480"/>
        <w:tab w:val="right" w:pos="12960"/>
      </w:tabs>
    </w:pPr>
    <w:rPr>
      <w:b/>
      <w:sz w:val="28"/>
    </w:rPr>
  </w:style>
  <w:style w:type="paragraph" w:customStyle="1" w:styleId="T1">
    <w:name w:val="T1"/>
    <w:basedOn w:val="Normal"/>
    <w:rsid w:val="00C835DC"/>
    <w:pPr>
      <w:jc w:val="center"/>
    </w:pPr>
    <w:rPr>
      <w:b/>
      <w:sz w:val="28"/>
    </w:rPr>
  </w:style>
  <w:style w:type="paragraph" w:customStyle="1" w:styleId="T2">
    <w:name w:val="T2"/>
    <w:basedOn w:val="T1"/>
    <w:rsid w:val="00C835DC"/>
    <w:pPr>
      <w:spacing w:after="240"/>
      <w:ind w:left="720" w:right="720"/>
    </w:pPr>
  </w:style>
  <w:style w:type="paragraph" w:customStyle="1" w:styleId="T3">
    <w:name w:val="T3"/>
    <w:basedOn w:val="T1"/>
    <w:rsid w:val="00C835DC"/>
    <w:pPr>
      <w:pBdr>
        <w:bottom w:val="single" w:sz="6" w:space="1" w:color="auto"/>
      </w:pBdr>
      <w:tabs>
        <w:tab w:val="center" w:pos="4680"/>
      </w:tabs>
      <w:spacing w:after="240"/>
      <w:jc w:val="left"/>
    </w:pPr>
    <w:rPr>
      <w:b w:val="0"/>
      <w:sz w:val="24"/>
    </w:rPr>
  </w:style>
  <w:style w:type="character" w:styleId="Hyperlink">
    <w:name w:val="Hyperlink"/>
    <w:basedOn w:val="DefaultParagraphFont"/>
    <w:uiPriority w:val="99"/>
    <w:rsid w:val="00C835DC"/>
    <w:rPr>
      <w:color w:val="0000FF"/>
      <w:u w:val="single"/>
    </w:rPr>
  </w:style>
  <w:style w:type="paragraph" w:styleId="BodyText2">
    <w:name w:val="Body Text 2"/>
    <w:basedOn w:val="Normal"/>
    <w:rsid w:val="00C835DC"/>
    <w:pPr>
      <w:widowControl w:val="0"/>
      <w:spacing w:before="100" w:after="100"/>
      <w:jc w:val="center"/>
    </w:pPr>
    <w:rPr>
      <w:b/>
      <w:bCs/>
      <w:snapToGrid w:val="0"/>
      <w:sz w:val="24"/>
    </w:rPr>
  </w:style>
  <w:style w:type="paragraph" w:customStyle="1" w:styleId="H2">
    <w:name w:val="H2"/>
    <w:basedOn w:val="Normal"/>
    <w:next w:val="Normal"/>
    <w:rsid w:val="00C835DC"/>
    <w:pPr>
      <w:keepNext/>
      <w:widowControl w:val="0"/>
      <w:spacing w:before="100" w:after="100"/>
      <w:outlineLvl w:val="2"/>
    </w:pPr>
    <w:rPr>
      <w:b/>
      <w:snapToGrid w:val="0"/>
      <w:sz w:val="36"/>
    </w:rPr>
  </w:style>
  <w:style w:type="paragraph" w:customStyle="1" w:styleId="DefinitionTerm">
    <w:name w:val="Definition Term"/>
    <w:basedOn w:val="Normal"/>
    <w:next w:val="DefinitionList"/>
    <w:rsid w:val="00C835DC"/>
    <w:pPr>
      <w:widowControl w:val="0"/>
    </w:pPr>
    <w:rPr>
      <w:snapToGrid w:val="0"/>
      <w:sz w:val="24"/>
    </w:rPr>
  </w:style>
  <w:style w:type="paragraph" w:customStyle="1" w:styleId="DefinitionList">
    <w:name w:val="Definition List"/>
    <w:basedOn w:val="Normal"/>
    <w:next w:val="DefinitionTerm"/>
    <w:rsid w:val="00C835DC"/>
    <w:pPr>
      <w:widowControl w:val="0"/>
      <w:ind w:left="360"/>
    </w:pPr>
    <w:rPr>
      <w:snapToGrid w:val="0"/>
      <w:sz w:val="24"/>
    </w:rPr>
  </w:style>
  <w:style w:type="paragraph" w:customStyle="1" w:styleId="H3">
    <w:name w:val="H3"/>
    <w:basedOn w:val="Normal"/>
    <w:next w:val="Normal"/>
    <w:rsid w:val="00C835DC"/>
    <w:pPr>
      <w:keepNext/>
      <w:widowControl w:val="0"/>
      <w:spacing w:before="100" w:after="100"/>
      <w:outlineLvl w:val="3"/>
    </w:pPr>
    <w:rPr>
      <w:b/>
      <w:snapToGrid w:val="0"/>
      <w:sz w:val="28"/>
    </w:rPr>
  </w:style>
  <w:style w:type="paragraph" w:styleId="NormalIndent">
    <w:name w:val="Normal Indent"/>
    <w:basedOn w:val="Normal"/>
    <w:rsid w:val="00C835DC"/>
    <w:pPr>
      <w:ind w:left="432" w:hanging="288"/>
    </w:pPr>
  </w:style>
  <w:style w:type="paragraph" w:customStyle="1" w:styleId="H4">
    <w:name w:val="H4"/>
    <w:basedOn w:val="Normal"/>
    <w:next w:val="Normal"/>
    <w:rsid w:val="00C835DC"/>
    <w:pPr>
      <w:keepNext/>
      <w:widowControl w:val="0"/>
      <w:spacing w:before="100" w:after="100"/>
      <w:outlineLvl w:val="4"/>
    </w:pPr>
    <w:rPr>
      <w:b/>
      <w:snapToGrid w:val="0"/>
      <w:sz w:val="24"/>
    </w:rPr>
  </w:style>
  <w:style w:type="character" w:customStyle="1" w:styleId="HTMLMarkup">
    <w:name w:val="HTML Markup"/>
    <w:rsid w:val="00C835DC"/>
    <w:rPr>
      <w:vanish/>
      <w:color w:val="FF0000"/>
    </w:rPr>
  </w:style>
  <w:style w:type="character" w:styleId="FollowedHyperlink">
    <w:name w:val="FollowedHyperlink"/>
    <w:basedOn w:val="DefaultParagraphFont"/>
    <w:rsid w:val="00C835DC"/>
    <w:rPr>
      <w:color w:val="000000"/>
      <w:u w:val="single"/>
    </w:rPr>
  </w:style>
  <w:style w:type="paragraph" w:styleId="TOC1">
    <w:name w:val="toc 1"/>
    <w:basedOn w:val="Normal"/>
    <w:next w:val="Normal"/>
    <w:autoRedefine/>
    <w:uiPriority w:val="39"/>
    <w:rsid w:val="00C835DC"/>
    <w:pPr>
      <w:spacing w:before="60"/>
    </w:pPr>
    <w:rPr>
      <w:b/>
      <w:noProof/>
    </w:rPr>
  </w:style>
  <w:style w:type="paragraph" w:styleId="TOC2">
    <w:name w:val="toc 2"/>
    <w:basedOn w:val="Normal"/>
    <w:next w:val="Normal"/>
    <w:autoRedefine/>
    <w:uiPriority w:val="39"/>
    <w:rsid w:val="00C835DC"/>
  </w:style>
  <w:style w:type="paragraph" w:styleId="TOC3">
    <w:name w:val="toc 3"/>
    <w:basedOn w:val="Normal"/>
    <w:next w:val="Normal"/>
    <w:autoRedefine/>
    <w:uiPriority w:val="39"/>
    <w:rsid w:val="00C835DC"/>
  </w:style>
  <w:style w:type="paragraph" w:styleId="TOC4">
    <w:name w:val="toc 4"/>
    <w:basedOn w:val="Normal"/>
    <w:next w:val="Normal"/>
    <w:autoRedefine/>
    <w:uiPriority w:val="39"/>
    <w:rsid w:val="00C835DC"/>
    <w:rPr>
      <w:noProof/>
    </w:rPr>
  </w:style>
  <w:style w:type="paragraph" w:styleId="TOC5">
    <w:name w:val="toc 5"/>
    <w:basedOn w:val="Normal"/>
    <w:next w:val="Normal"/>
    <w:autoRedefine/>
    <w:uiPriority w:val="39"/>
    <w:rsid w:val="00C835DC"/>
    <w:pPr>
      <w:ind w:left="800"/>
    </w:pPr>
  </w:style>
  <w:style w:type="paragraph" w:styleId="TOC6">
    <w:name w:val="toc 6"/>
    <w:basedOn w:val="Normal"/>
    <w:next w:val="Normal"/>
    <w:autoRedefine/>
    <w:uiPriority w:val="39"/>
    <w:rsid w:val="00C835DC"/>
    <w:pPr>
      <w:ind w:left="1000"/>
    </w:pPr>
  </w:style>
  <w:style w:type="paragraph" w:styleId="TOC7">
    <w:name w:val="toc 7"/>
    <w:basedOn w:val="Normal"/>
    <w:next w:val="Normal"/>
    <w:autoRedefine/>
    <w:uiPriority w:val="39"/>
    <w:rsid w:val="00C835DC"/>
    <w:pPr>
      <w:ind w:left="1200"/>
    </w:pPr>
  </w:style>
  <w:style w:type="paragraph" w:styleId="TOC8">
    <w:name w:val="toc 8"/>
    <w:basedOn w:val="Normal"/>
    <w:next w:val="Normal"/>
    <w:autoRedefine/>
    <w:uiPriority w:val="39"/>
    <w:rsid w:val="00C835DC"/>
    <w:pPr>
      <w:ind w:left="1400"/>
    </w:pPr>
  </w:style>
  <w:style w:type="paragraph" w:styleId="TOC9">
    <w:name w:val="toc 9"/>
    <w:basedOn w:val="Normal"/>
    <w:next w:val="Normal"/>
    <w:autoRedefine/>
    <w:uiPriority w:val="39"/>
    <w:rsid w:val="00C835DC"/>
    <w:pPr>
      <w:ind w:left="1600"/>
    </w:pPr>
  </w:style>
  <w:style w:type="paragraph" w:styleId="BalloonText">
    <w:name w:val="Balloon Text"/>
    <w:basedOn w:val="Normal"/>
    <w:semiHidden/>
    <w:rsid w:val="00C835DC"/>
    <w:rPr>
      <w:rFonts w:ascii="Tahoma" w:hAnsi="Tahoma" w:cs="Tahoma"/>
      <w:sz w:val="16"/>
      <w:szCs w:val="16"/>
    </w:rPr>
  </w:style>
  <w:style w:type="paragraph" w:styleId="TableofAuthorities">
    <w:name w:val="table of authorities"/>
    <w:basedOn w:val="Normal"/>
    <w:next w:val="Normal"/>
    <w:semiHidden/>
    <w:rsid w:val="00C835DC"/>
    <w:pPr>
      <w:ind w:left="200" w:hanging="200"/>
    </w:pPr>
  </w:style>
  <w:style w:type="character" w:styleId="PageNumber">
    <w:name w:val="page number"/>
    <w:basedOn w:val="DefaultParagraphFont"/>
    <w:rsid w:val="00C835DC"/>
  </w:style>
  <w:style w:type="paragraph" w:styleId="Caption">
    <w:name w:val="caption"/>
    <w:basedOn w:val="Normal"/>
    <w:next w:val="Normal"/>
    <w:qFormat/>
    <w:rsid w:val="00C835DC"/>
    <w:pPr>
      <w:spacing w:before="120" w:after="120"/>
      <w:jc w:val="center"/>
    </w:pPr>
    <w:rPr>
      <w:b/>
      <w:bCs/>
    </w:rPr>
  </w:style>
  <w:style w:type="paragraph" w:styleId="TableofFigures">
    <w:name w:val="table of figures"/>
    <w:basedOn w:val="Normal"/>
    <w:next w:val="Normal"/>
    <w:uiPriority w:val="99"/>
    <w:rsid w:val="00C835DC"/>
    <w:pPr>
      <w:ind w:left="400" w:hanging="400"/>
    </w:pPr>
  </w:style>
  <w:style w:type="paragraph" w:customStyle="1" w:styleId="bodyclose">
    <w:name w:val="body: close"/>
    <w:basedOn w:val="Normal"/>
    <w:rsid w:val="00C835DC"/>
    <w:pPr>
      <w:jc w:val="both"/>
    </w:pPr>
    <w:rPr>
      <w:rFonts w:ascii="Times" w:eastAsia="Batang" w:hAnsi="Times"/>
    </w:rPr>
  </w:style>
  <w:style w:type="paragraph" w:styleId="DocumentMap">
    <w:name w:val="Document Map"/>
    <w:basedOn w:val="Normal"/>
    <w:semiHidden/>
    <w:rsid w:val="00C835DC"/>
    <w:pPr>
      <w:shd w:val="clear" w:color="auto" w:fill="000080"/>
    </w:pPr>
    <w:rPr>
      <w:rFonts w:ascii="Tahoma" w:hAnsi="Tahoma" w:cs="Tahoma"/>
    </w:rPr>
  </w:style>
  <w:style w:type="paragraph" w:styleId="BodyText">
    <w:name w:val="Body Text"/>
    <w:basedOn w:val="Normal"/>
    <w:rsid w:val="00C835DC"/>
    <w:pPr>
      <w:jc w:val="center"/>
    </w:pPr>
    <w:rPr>
      <w:rFonts w:cs="Arial"/>
    </w:rPr>
  </w:style>
  <w:style w:type="paragraph" w:customStyle="1" w:styleId="NormalHangIndent">
    <w:name w:val="Normal Hang Indent"/>
    <w:basedOn w:val="Normal"/>
    <w:rsid w:val="00C835DC"/>
    <w:pPr>
      <w:spacing w:before="120"/>
    </w:pPr>
  </w:style>
  <w:style w:type="paragraph" w:styleId="TOAHeading">
    <w:name w:val="toa heading"/>
    <w:basedOn w:val="Normal"/>
    <w:next w:val="Normal"/>
    <w:semiHidden/>
    <w:rsid w:val="00C835DC"/>
    <w:pPr>
      <w:spacing w:before="120"/>
    </w:pPr>
    <w:rPr>
      <w:b/>
      <w:bCs/>
      <w:szCs w:val="24"/>
    </w:rPr>
  </w:style>
  <w:style w:type="paragraph" w:styleId="EndnoteText">
    <w:name w:val="endnote text"/>
    <w:basedOn w:val="Normal"/>
    <w:semiHidden/>
    <w:rsid w:val="00C835DC"/>
  </w:style>
  <w:style w:type="character" w:styleId="EndnoteReference">
    <w:name w:val="endnote reference"/>
    <w:basedOn w:val="DefaultParagraphFont"/>
    <w:semiHidden/>
    <w:rsid w:val="00C835DC"/>
    <w:rPr>
      <w:vertAlign w:val="superscript"/>
    </w:rPr>
  </w:style>
  <w:style w:type="paragraph" w:customStyle="1" w:styleId="rulesHangIndent">
    <w:name w:val="rules Hang Indent"/>
    <w:basedOn w:val="NormalHangIndent"/>
    <w:rsid w:val="00C835DC"/>
    <w:pPr>
      <w:numPr>
        <w:numId w:val="26"/>
      </w:numPr>
    </w:pPr>
  </w:style>
  <w:style w:type="paragraph" w:customStyle="1" w:styleId="OtherHangIndent">
    <w:name w:val="Other Hang Indent"/>
    <w:basedOn w:val="NormalHangIndent"/>
    <w:rsid w:val="00C835DC"/>
    <w:pPr>
      <w:numPr>
        <w:numId w:val="25"/>
      </w:numPr>
      <w:tabs>
        <w:tab w:val="clear" w:pos="1440"/>
        <w:tab w:val="num" w:pos="900"/>
      </w:tabs>
      <w:ind w:left="900" w:hanging="900"/>
    </w:pPr>
    <w:rPr>
      <w:rFonts w:cs="Arial"/>
    </w:rPr>
  </w:style>
  <w:style w:type="paragraph" w:styleId="BodyTextIndent">
    <w:name w:val="Body Text Indent"/>
    <w:basedOn w:val="Normal"/>
    <w:rsid w:val="00C835DC"/>
    <w:pPr>
      <w:spacing w:after="120"/>
      <w:ind w:left="360"/>
    </w:pPr>
  </w:style>
  <w:style w:type="paragraph" w:styleId="List2">
    <w:name w:val="List 2"/>
    <w:basedOn w:val="Normal"/>
    <w:rsid w:val="00B164BC"/>
    <w:pPr>
      <w:suppressAutoHyphens/>
      <w:overflowPunct w:val="0"/>
      <w:autoSpaceDE w:val="0"/>
      <w:autoSpaceDN w:val="0"/>
      <w:adjustRightInd w:val="0"/>
      <w:ind w:left="720" w:hanging="360"/>
      <w:textAlignment w:val="baseline"/>
    </w:pPr>
    <w:rPr>
      <w:rFonts w:ascii="Times New Roman" w:hAnsi="Times New Roman"/>
      <w:lang w:val="en-GB"/>
    </w:rPr>
  </w:style>
  <w:style w:type="character" w:styleId="CommentReference">
    <w:name w:val="annotation reference"/>
    <w:basedOn w:val="DefaultParagraphFont"/>
    <w:semiHidden/>
    <w:rsid w:val="007C3684"/>
    <w:rPr>
      <w:sz w:val="16"/>
      <w:szCs w:val="16"/>
    </w:rPr>
  </w:style>
  <w:style w:type="paragraph" w:styleId="CommentText">
    <w:name w:val="annotation text"/>
    <w:basedOn w:val="Normal"/>
    <w:semiHidden/>
    <w:rsid w:val="007C3684"/>
  </w:style>
  <w:style w:type="paragraph" w:styleId="CommentSubject">
    <w:name w:val="annotation subject"/>
    <w:basedOn w:val="CommentText"/>
    <w:next w:val="CommentText"/>
    <w:semiHidden/>
    <w:rsid w:val="007C3684"/>
    <w:rPr>
      <w:b/>
      <w:bCs/>
    </w:rPr>
  </w:style>
  <w:style w:type="paragraph" w:styleId="Revision">
    <w:name w:val="Revision"/>
    <w:hidden/>
    <w:uiPriority w:val="99"/>
    <w:semiHidden/>
    <w:rsid w:val="00D047BD"/>
    <w:rPr>
      <w:rFonts w:ascii="Arial" w:hAnsi="Arial"/>
    </w:rPr>
  </w:style>
  <w:style w:type="character" w:customStyle="1" w:styleId="msoins">
    <w:name w:val="msoins"/>
    <w:basedOn w:val="DefaultParagraphFont"/>
    <w:rsid w:val="00937A19"/>
  </w:style>
  <w:style w:type="paragraph" w:styleId="NormalWeb">
    <w:name w:val="Normal (Web)"/>
    <w:basedOn w:val="Normal"/>
    <w:rsid w:val="002F1068"/>
    <w:pPr>
      <w:spacing w:before="100" w:beforeAutospacing="1" w:after="100" w:afterAutospacing="1"/>
    </w:pPr>
    <w:rPr>
      <w:rFonts w:ascii="Times New Roman" w:hAnsi="Times New Roman"/>
      <w:sz w:val="22"/>
      <w:szCs w:val="24"/>
      <w:lang w:val="en-GB"/>
    </w:rPr>
  </w:style>
  <w:style w:type="paragraph" w:styleId="ListParagraph">
    <w:name w:val="List Paragraph"/>
    <w:basedOn w:val="Normal"/>
    <w:qFormat/>
    <w:rsid w:val="00A15FD7"/>
    <w:pPr>
      <w:ind w:left="720"/>
      <w:contextualSpacing/>
    </w:pPr>
  </w:style>
  <w:style w:type="table" w:styleId="TableGrid">
    <w:name w:val="Table Grid"/>
    <w:basedOn w:val="TableNormal"/>
    <w:rsid w:val="00365DA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IGURE-title">
    <w:name w:val="FIGURE-title"/>
    <w:basedOn w:val="Normal"/>
    <w:next w:val="Normal"/>
    <w:link w:val="FIGURE-titleChar"/>
    <w:unhideWhenUsed/>
    <w:rsid w:val="00B92E0B"/>
    <w:pPr>
      <w:spacing w:before="100" w:after="200"/>
      <w:jc w:val="center"/>
    </w:pPr>
    <w:rPr>
      <w:rFonts w:eastAsia="Calibri" w:cs="Arial"/>
      <w:b/>
      <w:bCs/>
      <w:spacing w:val="8"/>
      <w:lang w:val="en-GB" w:eastAsia="zh-CN"/>
    </w:rPr>
  </w:style>
  <w:style w:type="paragraph" w:customStyle="1" w:styleId="Figure">
    <w:name w:val="Figure"/>
    <w:basedOn w:val="Caption"/>
    <w:qFormat/>
    <w:rsid w:val="00D56D66"/>
    <w:rPr>
      <w:rFonts w:cs="Arial"/>
    </w:rPr>
  </w:style>
  <w:style w:type="character" w:customStyle="1" w:styleId="FIGURE-titleChar">
    <w:name w:val="FIGURE-title Char"/>
    <w:link w:val="FIGURE-title"/>
    <w:rsid w:val="00B92E0B"/>
    <w:rPr>
      <w:rFonts w:ascii="Arial" w:eastAsia="Calibri" w:hAnsi="Arial" w:cs="Arial"/>
      <w:b/>
      <w:bCs/>
      <w:spacing w:val="8"/>
      <w:lang w:val="en-GB" w:eastAsia="zh-CN"/>
    </w:rPr>
  </w:style>
  <w:style w:type="paragraph" w:customStyle="1" w:styleId="TABLE-title">
    <w:name w:val="TABLE-title"/>
    <w:basedOn w:val="Normal"/>
    <w:unhideWhenUsed/>
    <w:rsid w:val="00C47528"/>
    <w:pPr>
      <w:keepNext/>
      <w:spacing w:before="100" w:after="200"/>
      <w:jc w:val="center"/>
    </w:pPr>
    <w:rPr>
      <w:rFonts w:eastAsia="Calibri" w:cs="Arial"/>
      <w:b/>
      <w:bCs/>
      <w:spacing w:val="8"/>
      <w:lang w:val="en-GB" w:eastAsia="zh-CN"/>
    </w:rPr>
  </w:style>
  <w:style w:type="paragraph" w:styleId="FootnoteText">
    <w:name w:val="footnote text"/>
    <w:basedOn w:val="Normal"/>
    <w:link w:val="FootnoteTextChar"/>
    <w:rsid w:val="00E827B8"/>
  </w:style>
  <w:style w:type="character" w:customStyle="1" w:styleId="FootnoteTextChar">
    <w:name w:val="Footnote Text Char"/>
    <w:basedOn w:val="DefaultParagraphFont"/>
    <w:link w:val="FootnoteText"/>
    <w:rsid w:val="00E827B8"/>
    <w:rPr>
      <w:rFonts w:ascii="Arial" w:hAnsi="Arial"/>
    </w:rPr>
  </w:style>
  <w:style w:type="character" w:styleId="FootnoteReference">
    <w:name w:val="footnote reference"/>
    <w:basedOn w:val="DefaultParagraphFont"/>
    <w:rsid w:val="00E827B8"/>
    <w:rPr>
      <w:vertAlign w:val="superscript"/>
    </w:rPr>
  </w:style>
  <w:style w:type="character" w:customStyle="1" w:styleId="Heading2Char">
    <w:name w:val="Heading 2 Char"/>
    <w:basedOn w:val="DefaultParagraphFont"/>
    <w:link w:val="Heading2"/>
    <w:rsid w:val="0047369E"/>
    <w:rPr>
      <w:rFonts w:ascii="Arial" w:hAnsi="Arial" w:cs="Arial"/>
      <w:b/>
      <w:bCs/>
      <w:i/>
      <w:iCs/>
      <w:sz w:val="24"/>
      <w:szCs w:val="28"/>
    </w:rPr>
  </w:style>
  <w:style w:type="paragraph" w:styleId="HTMLPreformatted">
    <w:name w:val="HTML Preformatted"/>
    <w:basedOn w:val="Normal"/>
    <w:link w:val="HTMLPreformattedChar"/>
    <w:uiPriority w:val="99"/>
    <w:unhideWhenUsed/>
    <w:rsid w:val="00092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rPr>
  </w:style>
  <w:style w:type="character" w:customStyle="1" w:styleId="HTMLPreformattedChar">
    <w:name w:val="HTML Preformatted Char"/>
    <w:basedOn w:val="DefaultParagraphFont"/>
    <w:link w:val="HTMLPreformatted"/>
    <w:uiPriority w:val="99"/>
    <w:rsid w:val="00092F17"/>
    <w:rPr>
      <w:rFonts w:ascii="Courier" w:hAnsi="Courier" w:cs="Courie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68710">
      <w:bodyDiv w:val="1"/>
      <w:marLeft w:val="0"/>
      <w:marRight w:val="0"/>
      <w:marTop w:val="0"/>
      <w:marBottom w:val="0"/>
      <w:divBdr>
        <w:top w:val="none" w:sz="0" w:space="0" w:color="auto"/>
        <w:left w:val="none" w:sz="0" w:space="0" w:color="auto"/>
        <w:bottom w:val="none" w:sz="0" w:space="0" w:color="auto"/>
        <w:right w:val="none" w:sz="0" w:space="0" w:color="auto"/>
      </w:divBdr>
      <w:divsChild>
        <w:div w:id="244074007">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2133744246">
              <w:marLeft w:val="0"/>
              <w:marRight w:val="0"/>
              <w:marTop w:val="0"/>
              <w:marBottom w:val="0"/>
              <w:divBdr>
                <w:top w:val="none" w:sz="0" w:space="0" w:color="auto"/>
                <w:left w:val="none" w:sz="0" w:space="0" w:color="auto"/>
                <w:bottom w:val="none" w:sz="0" w:space="0" w:color="auto"/>
                <w:right w:val="none" w:sz="0" w:space="0" w:color="auto"/>
              </w:divBdr>
              <w:divsChild>
                <w:div w:id="146638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40351">
      <w:bodyDiv w:val="1"/>
      <w:marLeft w:val="0"/>
      <w:marRight w:val="0"/>
      <w:marTop w:val="0"/>
      <w:marBottom w:val="0"/>
      <w:divBdr>
        <w:top w:val="none" w:sz="0" w:space="0" w:color="auto"/>
        <w:left w:val="none" w:sz="0" w:space="0" w:color="auto"/>
        <w:bottom w:val="none" w:sz="0" w:space="0" w:color="auto"/>
        <w:right w:val="none" w:sz="0" w:space="0" w:color="auto"/>
      </w:divBdr>
      <w:divsChild>
        <w:div w:id="800540030">
          <w:marLeft w:val="0"/>
          <w:marRight w:val="0"/>
          <w:marTop w:val="0"/>
          <w:marBottom w:val="0"/>
          <w:divBdr>
            <w:top w:val="none" w:sz="0" w:space="0" w:color="auto"/>
            <w:left w:val="none" w:sz="0" w:space="0" w:color="auto"/>
            <w:bottom w:val="none" w:sz="0" w:space="0" w:color="auto"/>
            <w:right w:val="none" w:sz="0" w:space="0" w:color="auto"/>
          </w:divBdr>
          <w:divsChild>
            <w:div w:id="739062518">
              <w:marLeft w:val="0"/>
              <w:marRight w:val="0"/>
              <w:marTop w:val="0"/>
              <w:marBottom w:val="0"/>
              <w:divBdr>
                <w:top w:val="none" w:sz="0" w:space="0" w:color="auto"/>
                <w:left w:val="none" w:sz="0" w:space="0" w:color="auto"/>
                <w:bottom w:val="none" w:sz="0" w:space="0" w:color="auto"/>
                <w:right w:val="none" w:sz="0" w:space="0" w:color="auto"/>
              </w:divBdr>
              <w:divsChild>
                <w:div w:id="1023675160">
                  <w:marLeft w:val="0"/>
                  <w:marRight w:val="0"/>
                  <w:marTop w:val="0"/>
                  <w:marBottom w:val="0"/>
                  <w:divBdr>
                    <w:top w:val="none" w:sz="0" w:space="0" w:color="auto"/>
                    <w:left w:val="none" w:sz="0" w:space="0" w:color="auto"/>
                    <w:bottom w:val="none" w:sz="0" w:space="0" w:color="auto"/>
                    <w:right w:val="none" w:sz="0" w:space="0" w:color="auto"/>
                  </w:divBdr>
                  <w:divsChild>
                    <w:div w:id="1467970590">
                      <w:marLeft w:val="0"/>
                      <w:marRight w:val="0"/>
                      <w:marTop w:val="0"/>
                      <w:marBottom w:val="0"/>
                      <w:divBdr>
                        <w:top w:val="none" w:sz="0" w:space="0" w:color="auto"/>
                        <w:left w:val="none" w:sz="0" w:space="0" w:color="auto"/>
                        <w:bottom w:val="none" w:sz="0" w:space="0" w:color="auto"/>
                        <w:right w:val="none" w:sz="0" w:space="0" w:color="auto"/>
                      </w:divBdr>
                      <w:divsChild>
                        <w:div w:id="2065372364">
                          <w:marLeft w:val="0"/>
                          <w:marRight w:val="0"/>
                          <w:marTop w:val="0"/>
                          <w:marBottom w:val="0"/>
                          <w:divBdr>
                            <w:top w:val="none" w:sz="0" w:space="0" w:color="auto"/>
                            <w:left w:val="none" w:sz="0" w:space="0" w:color="auto"/>
                            <w:bottom w:val="none" w:sz="0" w:space="0" w:color="auto"/>
                            <w:right w:val="none" w:sz="0" w:space="0" w:color="auto"/>
                          </w:divBdr>
                          <w:divsChild>
                            <w:div w:id="926697213">
                              <w:marLeft w:val="263"/>
                              <w:marRight w:val="176"/>
                              <w:marTop w:val="439"/>
                              <w:marBottom w:val="88"/>
                              <w:divBdr>
                                <w:top w:val="none" w:sz="0" w:space="0" w:color="auto"/>
                                <w:left w:val="none" w:sz="0" w:space="0" w:color="auto"/>
                                <w:bottom w:val="none" w:sz="0" w:space="0" w:color="auto"/>
                                <w:right w:val="none" w:sz="0" w:space="0" w:color="auto"/>
                              </w:divBdr>
                              <w:divsChild>
                                <w:div w:id="707680327">
                                  <w:marLeft w:val="0"/>
                                  <w:marRight w:val="0"/>
                                  <w:marTop w:val="0"/>
                                  <w:marBottom w:val="0"/>
                                  <w:divBdr>
                                    <w:top w:val="none" w:sz="0" w:space="0" w:color="auto"/>
                                    <w:left w:val="none" w:sz="0" w:space="0" w:color="auto"/>
                                    <w:bottom w:val="none" w:sz="0" w:space="0" w:color="auto"/>
                                    <w:right w:val="none" w:sz="0" w:space="0" w:color="auto"/>
                                  </w:divBdr>
                                  <w:divsChild>
                                    <w:div w:id="1905070296">
                                      <w:marLeft w:val="0"/>
                                      <w:marRight w:val="0"/>
                                      <w:marTop w:val="0"/>
                                      <w:marBottom w:val="0"/>
                                      <w:divBdr>
                                        <w:top w:val="none" w:sz="0" w:space="0" w:color="auto"/>
                                        <w:left w:val="none" w:sz="0" w:space="0" w:color="auto"/>
                                        <w:bottom w:val="none" w:sz="0" w:space="0" w:color="auto"/>
                                        <w:right w:val="none" w:sz="0" w:space="0" w:color="auto"/>
                                      </w:divBdr>
                                      <w:divsChild>
                                        <w:div w:id="162773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3120271">
      <w:bodyDiv w:val="1"/>
      <w:marLeft w:val="0"/>
      <w:marRight w:val="0"/>
      <w:marTop w:val="0"/>
      <w:marBottom w:val="0"/>
      <w:divBdr>
        <w:top w:val="none" w:sz="0" w:space="0" w:color="auto"/>
        <w:left w:val="none" w:sz="0" w:space="0" w:color="auto"/>
        <w:bottom w:val="none" w:sz="0" w:space="0" w:color="auto"/>
        <w:right w:val="none" w:sz="0" w:space="0" w:color="auto"/>
      </w:divBdr>
    </w:div>
    <w:div w:id="942226952">
      <w:bodyDiv w:val="1"/>
      <w:marLeft w:val="0"/>
      <w:marRight w:val="0"/>
      <w:marTop w:val="0"/>
      <w:marBottom w:val="0"/>
      <w:divBdr>
        <w:top w:val="none" w:sz="0" w:space="0" w:color="auto"/>
        <w:left w:val="none" w:sz="0" w:space="0" w:color="auto"/>
        <w:bottom w:val="none" w:sz="0" w:space="0" w:color="auto"/>
        <w:right w:val="none" w:sz="0" w:space="0" w:color="auto"/>
      </w:divBdr>
    </w:div>
    <w:div w:id="1340816297">
      <w:bodyDiv w:val="1"/>
      <w:marLeft w:val="0"/>
      <w:marRight w:val="0"/>
      <w:marTop w:val="0"/>
      <w:marBottom w:val="0"/>
      <w:divBdr>
        <w:top w:val="none" w:sz="0" w:space="0" w:color="auto"/>
        <w:left w:val="none" w:sz="0" w:space="0" w:color="auto"/>
        <w:bottom w:val="none" w:sz="0" w:space="0" w:color="auto"/>
        <w:right w:val="none" w:sz="0" w:space="0" w:color="auto"/>
      </w:divBdr>
    </w:div>
    <w:div w:id="1380395893">
      <w:bodyDiv w:val="1"/>
      <w:marLeft w:val="0"/>
      <w:marRight w:val="0"/>
      <w:marTop w:val="0"/>
      <w:marBottom w:val="0"/>
      <w:divBdr>
        <w:top w:val="none" w:sz="0" w:space="0" w:color="auto"/>
        <w:left w:val="none" w:sz="0" w:space="0" w:color="auto"/>
        <w:bottom w:val="none" w:sz="0" w:space="0" w:color="auto"/>
        <w:right w:val="none" w:sz="0" w:space="0" w:color="auto"/>
      </w:divBdr>
      <w:divsChild>
        <w:div w:id="824131801">
          <w:marLeft w:val="0"/>
          <w:marRight w:val="0"/>
          <w:marTop w:val="0"/>
          <w:marBottom w:val="0"/>
          <w:divBdr>
            <w:top w:val="none" w:sz="0" w:space="0" w:color="auto"/>
            <w:left w:val="none" w:sz="0" w:space="0" w:color="auto"/>
            <w:bottom w:val="none" w:sz="0" w:space="0" w:color="auto"/>
            <w:right w:val="none" w:sz="0" w:space="0" w:color="auto"/>
          </w:divBdr>
        </w:div>
        <w:div w:id="1459565187">
          <w:marLeft w:val="0"/>
          <w:marRight w:val="0"/>
          <w:marTop w:val="0"/>
          <w:marBottom w:val="0"/>
          <w:divBdr>
            <w:top w:val="none" w:sz="0" w:space="0" w:color="auto"/>
            <w:left w:val="none" w:sz="0" w:space="0" w:color="auto"/>
            <w:bottom w:val="none" w:sz="0" w:space="0" w:color="auto"/>
            <w:right w:val="none" w:sz="0" w:space="0" w:color="auto"/>
          </w:divBdr>
        </w:div>
        <w:div w:id="1577200425">
          <w:marLeft w:val="0"/>
          <w:marRight w:val="0"/>
          <w:marTop w:val="0"/>
          <w:marBottom w:val="0"/>
          <w:divBdr>
            <w:top w:val="none" w:sz="0" w:space="0" w:color="auto"/>
            <w:left w:val="none" w:sz="0" w:space="0" w:color="auto"/>
            <w:bottom w:val="none" w:sz="0" w:space="0" w:color="auto"/>
            <w:right w:val="none" w:sz="0" w:space="0" w:color="auto"/>
          </w:divBdr>
        </w:div>
        <w:div w:id="1604846938">
          <w:marLeft w:val="0"/>
          <w:marRight w:val="0"/>
          <w:marTop w:val="0"/>
          <w:marBottom w:val="0"/>
          <w:divBdr>
            <w:top w:val="none" w:sz="0" w:space="0" w:color="auto"/>
            <w:left w:val="none" w:sz="0" w:space="0" w:color="auto"/>
            <w:bottom w:val="none" w:sz="0" w:space="0" w:color="auto"/>
            <w:right w:val="none" w:sz="0" w:space="0" w:color="auto"/>
          </w:divBdr>
        </w:div>
        <w:div w:id="1667316289">
          <w:marLeft w:val="0"/>
          <w:marRight w:val="0"/>
          <w:marTop w:val="0"/>
          <w:marBottom w:val="0"/>
          <w:divBdr>
            <w:top w:val="none" w:sz="0" w:space="0" w:color="auto"/>
            <w:left w:val="none" w:sz="0" w:space="0" w:color="auto"/>
            <w:bottom w:val="none" w:sz="0" w:space="0" w:color="auto"/>
            <w:right w:val="none" w:sz="0" w:space="0" w:color="auto"/>
          </w:divBdr>
        </w:div>
        <w:div w:id="1678539014">
          <w:marLeft w:val="0"/>
          <w:marRight w:val="0"/>
          <w:marTop w:val="0"/>
          <w:marBottom w:val="0"/>
          <w:divBdr>
            <w:top w:val="none" w:sz="0" w:space="0" w:color="auto"/>
            <w:left w:val="none" w:sz="0" w:space="0" w:color="auto"/>
            <w:bottom w:val="none" w:sz="0" w:space="0" w:color="auto"/>
            <w:right w:val="none" w:sz="0" w:space="0" w:color="auto"/>
          </w:divBdr>
        </w:div>
        <w:div w:id="2081168815">
          <w:marLeft w:val="0"/>
          <w:marRight w:val="0"/>
          <w:marTop w:val="0"/>
          <w:marBottom w:val="0"/>
          <w:divBdr>
            <w:top w:val="none" w:sz="0" w:space="0" w:color="auto"/>
            <w:left w:val="none" w:sz="0" w:space="0" w:color="auto"/>
            <w:bottom w:val="none" w:sz="0" w:space="0" w:color="auto"/>
            <w:right w:val="none" w:sz="0" w:space="0" w:color="auto"/>
          </w:divBdr>
        </w:div>
      </w:divsChild>
    </w:div>
    <w:div w:id="1668054722">
      <w:bodyDiv w:val="1"/>
      <w:marLeft w:val="0"/>
      <w:marRight w:val="0"/>
      <w:marTop w:val="0"/>
      <w:marBottom w:val="0"/>
      <w:divBdr>
        <w:top w:val="none" w:sz="0" w:space="0" w:color="auto"/>
        <w:left w:val="none" w:sz="0" w:space="0" w:color="auto"/>
        <w:bottom w:val="none" w:sz="0" w:space="0" w:color="auto"/>
        <w:right w:val="none" w:sz="0" w:space="0" w:color="auto"/>
      </w:divBdr>
    </w:div>
    <w:div w:id="190764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hyperlink" Target="http://grouper.ieee.org/groups/802/3/reflector_policy.html" TargetMode="External"/><Relationship Id="rId47" Type="http://schemas.openxmlformats.org/officeDocument/2006/relationships/hyperlink" Target="https://mentor.ieee.org/802.11/documents" TargetMode="External"/><Relationship Id="rId48" Type="http://schemas.openxmlformats.org/officeDocument/2006/relationships/hyperlink" Target="http://grouper.ieee.org/groups/802/15/private/members_area.html" TargetMode="External"/><Relationship Id="rId49" Type="http://schemas.openxmlformats.org/officeDocument/2006/relationships/header" Target="header1.xml"/><Relationship Id="rId20" Type="http://schemas.openxmlformats.org/officeDocument/2006/relationships/hyperlink" Target="http://law.justia.com/newyork/codes/not-for-profit-corporation/" TargetMode="External"/><Relationship Id="rId21" Type="http://schemas.openxmlformats.org/officeDocument/2006/relationships/hyperlink" Target="http://www.ieee.org/portal/cms_docs_iportals/iportals/aboutus/whatis/01-05-1993_Certificate_of_Incorporation.pdf" TargetMode="External"/><Relationship Id="rId22" Type="http://schemas.openxmlformats.org/officeDocument/2006/relationships/hyperlink" Target="http://www.ieee.org/web/aboutus/whatis/bylaws/index.html" TargetMode="External"/><Relationship Id="rId23" Type="http://schemas.openxmlformats.org/officeDocument/2006/relationships/hyperlink" Target="http://www.ieee.org/web/aboutus/whatis/policies/index.html" TargetMode="External"/><Relationship Id="rId24" Type="http://schemas.openxmlformats.org/officeDocument/2006/relationships/hyperlink" Target="http://www.ieee.org/web/aboutus/corporate/board/action.html" TargetMode="External"/><Relationship Id="rId25" Type="http://schemas.openxmlformats.org/officeDocument/2006/relationships/hyperlink" Target="http://standards.ieee.org/sa/sa-om-main.html" TargetMode="External"/><Relationship Id="rId26" Type="http://schemas.openxmlformats.org/officeDocument/2006/relationships/hyperlink" Target="http://http:/standards.ieee.org/sa/bog/resolutions.html" TargetMode="External"/><Relationship Id="rId27" Type="http://schemas.openxmlformats.org/officeDocument/2006/relationships/hyperlink" Target="http://standards.ieee.org/guides/bylaws/index.html" TargetMode="External"/><Relationship Id="rId28" Type="http://schemas.openxmlformats.org/officeDocument/2006/relationships/hyperlink" Target="http://standards.ieee.org/guides/opman/index.html" TargetMode="External"/><Relationship Id="rId29" Type="http://schemas.openxmlformats.org/officeDocument/2006/relationships/hyperlink" Target="http://standards.ieee.org/board/stdsbd/sasb-resolutions.html" TargetMode="External"/><Relationship Id="rId50" Type="http://schemas.openxmlformats.org/officeDocument/2006/relationships/footer" Target="footer1.xml"/><Relationship Id="rId51" Type="http://schemas.openxmlformats.org/officeDocument/2006/relationships/fontTable" Target="fontTable.xml"/><Relationship Id="rId5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www2.computer.org/portal/web/volunteercenter/constitution" TargetMode="External"/><Relationship Id="rId31" Type="http://schemas.openxmlformats.org/officeDocument/2006/relationships/hyperlink" Target="http://www2.computer.org/portal/web/standards/policies" TargetMode="External"/><Relationship Id="rId32" Type="http://schemas.openxmlformats.org/officeDocument/2006/relationships/hyperlink" Target="http://standards.ieee.org/board/aud/LMSC.pdf" TargetMode="External"/><Relationship Id="rId9" Type="http://schemas.openxmlformats.org/officeDocument/2006/relationships/hyperlink" Target="mailto:bheile@ieee.org"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ieee802.org/PNP/2008-08/Draft_LMSC_OM_080817_Clean.pdf" TargetMode="External"/><Relationship Id="rId34" Type="http://schemas.openxmlformats.org/officeDocument/2006/relationships/hyperlink" Target="http://www.ieee802.org/PNP/2009-11/LMSC_WG_PandP_approved_091120_rev_100213.pdf" TargetMode="External"/><Relationship Id="rId35" Type="http://schemas.openxmlformats.org/officeDocument/2006/relationships/image" Target="media/image1.wmf"/><Relationship Id="rId36" Type="http://schemas.openxmlformats.org/officeDocument/2006/relationships/diagramData" Target="diagrams/data1.xml"/><Relationship Id="rId10" Type="http://schemas.openxmlformats.org/officeDocument/2006/relationships/hyperlink" Target="mailto:pat.kinney@ieee.org" TargetMode="External"/><Relationship Id="rId11" Type="http://schemas.openxmlformats.org/officeDocument/2006/relationships/hyperlink" Target="mailto:alfvin@ieee.org" TargetMode="External"/><Relationship Id="rId12" Type="http://schemas.openxmlformats.org/officeDocument/2006/relationships/hyperlink" Target="mailto:Adrian.stephens@ieee.org" TargetMode="External"/><Relationship Id="rId13" Type="http://schemas.openxmlformats.org/officeDocument/2006/relationships/hyperlink" Target="http://standards.ieee.org/guides/bylaws/" TargetMode="External"/><Relationship Id="rId14" Type="http://schemas.openxmlformats.org/officeDocument/2006/relationships/hyperlink" Target="http://www.amazon.com/exec/obidos/Author=Robert,%20Henry%20M./103-9605712-7510225" TargetMode="External"/><Relationship Id="rId15" Type="http://schemas.openxmlformats.org/officeDocument/2006/relationships/hyperlink" Target="http://www.amazon.com/exec/obidos/Author=Robert,%20Sarah%20Corbin/103-9605712-7510225" TargetMode="External"/><Relationship Id="rId16" Type="http://schemas.openxmlformats.org/officeDocument/2006/relationships/hyperlink" Target="http://www.amazon.com/exec/obidos/Author=Evans,%20William%20J./103-9605712-7510225" TargetMode="External"/><Relationship Id="rId17" Type="http://schemas.openxmlformats.org/officeDocument/2006/relationships/hyperlink" Target="http://ieee802.org/IEEE-802-LMSC-Overview-and-Guide-01.pdf" TargetMode="External"/><Relationship Id="rId18" Type="http://schemas.openxmlformats.org/officeDocument/2006/relationships/hyperlink" Target="http://standards.ieee.org/guides/bylaws/" TargetMode="External"/><Relationship Id="rId19" Type="http://schemas.openxmlformats.org/officeDocument/2006/relationships/hyperlink" Target="https://development.standards.ieee.org/myproject/Public/mytools/draft/styleman.pdf" TargetMode="External"/><Relationship Id="rId37" Type="http://schemas.openxmlformats.org/officeDocument/2006/relationships/diagramLayout" Target="diagrams/layout1.xml"/><Relationship Id="rId38" Type="http://schemas.openxmlformats.org/officeDocument/2006/relationships/diagramQuickStyle" Target="diagrams/quickStyle1.xml"/><Relationship Id="rId39" Type="http://schemas.openxmlformats.org/officeDocument/2006/relationships/diagramColors" Target="diagrams/colors1.xml"/><Relationship Id="rId40" Type="http://schemas.microsoft.com/office/2007/relationships/diagramDrawing" Target="diagrams/drawing1.xml"/><Relationship Id="rId41" Type="http://schemas.openxmlformats.org/officeDocument/2006/relationships/image" Target="media/image2.emf"/><Relationship Id="rId42" Type="http://schemas.openxmlformats.org/officeDocument/2006/relationships/image" Target="media/image3.emf"/><Relationship Id="rId43" Type="http://schemas.openxmlformats.org/officeDocument/2006/relationships/hyperlink" Target="http://grouper.ieee.org/groups/802/15/pub/Download.html" TargetMode="External"/><Relationship Id="rId44" Type="http://schemas.openxmlformats.org/officeDocument/2006/relationships/hyperlink" Target="stds-802-wpan@listserv.ieee.org" TargetMode="External"/><Relationship Id="rId45" Type="http://schemas.openxmlformats.org/officeDocument/2006/relationships/hyperlink" Target="http://grouper.ieee.org/groups/802/15/pub/Subscribe.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802-11-subportr97.dot"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FC2BF40-60B7-4A29-BB4E-7232475EC5CB}"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A871A3E7-519C-4C9E-B4C9-9D739F4CD2FF}">
      <dgm:prSet/>
      <dgm:spPr/>
      <dgm:t>
        <a:bodyPr/>
        <a:lstStyle/>
        <a:p>
          <a:pPr marR="0" algn="ctr" rtl="0"/>
          <a:r>
            <a:rPr lang="en-US" baseline="0" smtClean="0">
              <a:latin typeface="Calibri"/>
            </a:rPr>
            <a:t>Working Group </a:t>
          </a:r>
        </a:p>
        <a:p>
          <a:pPr marR="0" algn="ctr" rtl="0"/>
          <a:r>
            <a:rPr lang="en-US" baseline="0" smtClean="0">
              <a:latin typeface="Calibri"/>
            </a:rPr>
            <a:t>Chair</a:t>
          </a:r>
          <a:endParaRPr lang="en-US" smtClean="0"/>
        </a:p>
      </dgm:t>
    </dgm:pt>
    <dgm:pt modelId="{3766B7C9-5E5C-44AF-9610-A99C2026FFF3}" type="parTrans" cxnId="{DB8EFBFB-8958-4397-95F1-0EF6E669B01A}">
      <dgm:prSet/>
      <dgm:spPr/>
      <dgm:t>
        <a:bodyPr/>
        <a:lstStyle/>
        <a:p>
          <a:endParaRPr lang="en-US"/>
        </a:p>
      </dgm:t>
    </dgm:pt>
    <dgm:pt modelId="{80C7E979-C305-41C2-8807-D82A758CF101}" type="sibTrans" cxnId="{DB8EFBFB-8958-4397-95F1-0EF6E669B01A}">
      <dgm:prSet/>
      <dgm:spPr/>
      <dgm:t>
        <a:bodyPr/>
        <a:lstStyle/>
        <a:p>
          <a:endParaRPr lang="en-US"/>
        </a:p>
      </dgm:t>
    </dgm:pt>
    <dgm:pt modelId="{7803873E-0941-4534-9568-C208C03661ED}" type="asst">
      <dgm:prSet/>
      <dgm:spPr/>
      <dgm:t>
        <a:bodyPr/>
        <a:lstStyle/>
        <a:p>
          <a:pPr marR="0" algn="ctr" rtl="0"/>
          <a:r>
            <a:rPr lang="en-US" baseline="0" smtClean="0">
              <a:latin typeface="Calibri"/>
            </a:rPr>
            <a:t>Advisory Committee (AC) </a:t>
          </a:r>
          <a:endParaRPr lang="en-US" smtClean="0"/>
        </a:p>
      </dgm:t>
    </dgm:pt>
    <dgm:pt modelId="{5CA4271C-AC53-450D-84CD-AD8DF5921CF1}" type="parTrans" cxnId="{DFECEA30-ED85-4A44-91CD-D7E8131E73DC}">
      <dgm:prSet/>
      <dgm:spPr/>
      <dgm:t>
        <a:bodyPr/>
        <a:lstStyle/>
        <a:p>
          <a:endParaRPr lang="en-US"/>
        </a:p>
      </dgm:t>
    </dgm:pt>
    <dgm:pt modelId="{5C12531F-2293-4559-BCE5-FD593AFF76C6}" type="sibTrans" cxnId="{DFECEA30-ED85-4A44-91CD-D7E8131E73DC}">
      <dgm:prSet/>
      <dgm:spPr/>
      <dgm:t>
        <a:bodyPr/>
        <a:lstStyle/>
        <a:p>
          <a:endParaRPr lang="en-US"/>
        </a:p>
      </dgm:t>
    </dgm:pt>
    <dgm:pt modelId="{CCA6BD24-B691-4C5F-8A5C-808941360941}" type="asst">
      <dgm:prSet/>
      <dgm:spPr/>
      <dgm:t>
        <a:bodyPr/>
        <a:lstStyle/>
        <a:p>
          <a:pPr marR="0" algn="ctr" rtl="0"/>
          <a:r>
            <a:rPr lang="en-US" baseline="0" smtClean="0">
              <a:latin typeface="Calibri"/>
            </a:rPr>
            <a:t>Standing Committee(s)</a:t>
          </a:r>
        </a:p>
        <a:p>
          <a:pPr marR="0" algn="ctr" rtl="0"/>
          <a:r>
            <a:rPr lang="en-US" baseline="0" smtClean="0">
              <a:latin typeface="Calibri"/>
            </a:rPr>
            <a:t>(SCs)</a:t>
          </a:r>
          <a:endParaRPr lang="en-US" smtClean="0"/>
        </a:p>
      </dgm:t>
    </dgm:pt>
    <dgm:pt modelId="{0EDD4060-DD0B-42B4-9043-2C90B1E96CD1}" type="parTrans" cxnId="{6D41B468-55D5-4CBC-BCC6-3B29CEE491F5}">
      <dgm:prSet/>
      <dgm:spPr/>
      <dgm:t>
        <a:bodyPr/>
        <a:lstStyle/>
        <a:p>
          <a:endParaRPr lang="en-US"/>
        </a:p>
      </dgm:t>
    </dgm:pt>
    <dgm:pt modelId="{F64BB6C7-41AA-42E1-8F0A-07C88B9515F9}" type="sibTrans" cxnId="{6D41B468-55D5-4CBC-BCC6-3B29CEE491F5}">
      <dgm:prSet/>
      <dgm:spPr/>
      <dgm:t>
        <a:bodyPr/>
        <a:lstStyle/>
        <a:p>
          <a:endParaRPr lang="en-US"/>
        </a:p>
      </dgm:t>
    </dgm:pt>
    <dgm:pt modelId="{0F50D629-BB5F-40EF-9D87-B8BBEC753012}">
      <dgm:prSet/>
      <dgm:spPr/>
      <dgm:t>
        <a:bodyPr/>
        <a:lstStyle/>
        <a:p>
          <a:pPr marR="0" algn="ctr" rtl="0"/>
          <a:r>
            <a:rPr lang="en-US" baseline="0" smtClean="0">
              <a:latin typeface="Calibri"/>
            </a:rPr>
            <a:t>Working Group</a:t>
          </a:r>
        </a:p>
        <a:p>
          <a:pPr marR="0" algn="ctr" rtl="0"/>
          <a:r>
            <a:rPr lang="en-US" baseline="0" smtClean="0">
              <a:latin typeface="Calibri"/>
            </a:rPr>
            <a:t>(WG)</a:t>
          </a:r>
          <a:endParaRPr lang="en-US" smtClean="0"/>
        </a:p>
      </dgm:t>
    </dgm:pt>
    <dgm:pt modelId="{86D448EF-99A1-4C9B-9A4B-E7378AD66AB3}" type="parTrans" cxnId="{E21F8180-02F1-444D-941F-3CDB8BF59104}">
      <dgm:prSet/>
      <dgm:spPr/>
      <dgm:t>
        <a:bodyPr/>
        <a:lstStyle/>
        <a:p>
          <a:endParaRPr lang="en-US"/>
        </a:p>
      </dgm:t>
    </dgm:pt>
    <dgm:pt modelId="{3A078924-10C9-4A17-BF93-527969A69056}" type="sibTrans" cxnId="{E21F8180-02F1-444D-941F-3CDB8BF59104}">
      <dgm:prSet/>
      <dgm:spPr/>
      <dgm:t>
        <a:bodyPr/>
        <a:lstStyle/>
        <a:p>
          <a:endParaRPr lang="en-US"/>
        </a:p>
      </dgm:t>
    </dgm:pt>
    <dgm:pt modelId="{CC17C0B8-F3DE-43F4-BD8D-55CC8FD38895}">
      <dgm:prSet/>
      <dgm:spPr/>
      <dgm:t>
        <a:bodyPr/>
        <a:lstStyle/>
        <a:p>
          <a:pPr marR="0" algn="ctr" rtl="0"/>
          <a:r>
            <a:rPr lang="en-US" baseline="0" smtClean="0">
              <a:latin typeface="Calibri"/>
            </a:rPr>
            <a:t>Task Group(s)</a:t>
          </a:r>
        </a:p>
        <a:p>
          <a:pPr marR="0" algn="ctr" rtl="0"/>
          <a:r>
            <a:rPr lang="en-US" baseline="0" smtClean="0">
              <a:latin typeface="Calibri"/>
            </a:rPr>
            <a:t>(TGs)</a:t>
          </a:r>
          <a:endParaRPr lang="en-US" smtClean="0"/>
        </a:p>
      </dgm:t>
    </dgm:pt>
    <dgm:pt modelId="{47D2D5D2-92E5-47C8-98A8-CFC5F64C2292}" type="parTrans" cxnId="{8B6DCF51-29E4-4B83-A564-20638AE7E681}">
      <dgm:prSet/>
      <dgm:spPr/>
      <dgm:t>
        <a:bodyPr/>
        <a:lstStyle/>
        <a:p>
          <a:endParaRPr lang="en-US"/>
        </a:p>
      </dgm:t>
    </dgm:pt>
    <dgm:pt modelId="{066865A4-1383-48C1-A732-17540B2775F6}" type="sibTrans" cxnId="{8B6DCF51-29E4-4B83-A564-20638AE7E681}">
      <dgm:prSet/>
      <dgm:spPr/>
      <dgm:t>
        <a:bodyPr/>
        <a:lstStyle/>
        <a:p>
          <a:endParaRPr lang="en-US"/>
        </a:p>
      </dgm:t>
    </dgm:pt>
    <dgm:pt modelId="{05A23AF1-B9F2-4C62-8CBD-C9A20C55BD35}">
      <dgm:prSet/>
      <dgm:spPr/>
      <dgm:t>
        <a:bodyPr/>
        <a:lstStyle/>
        <a:p>
          <a:pPr marR="0" algn="ctr" rtl="0"/>
          <a:r>
            <a:rPr lang="en-US" baseline="0" smtClean="0">
              <a:latin typeface="Calibri"/>
            </a:rPr>
            <a:t>Sub Task Group(s)</a:t>
          </a:r>
          <a:endParaRPr lang="en-US" smtClean="0"/>
        </a:p>
      </dgm:t>
    </dgm:pt>
    <dgm:pt modelId="{31915639-8FA1-4EA2-930F-E84BE09C68AA}" type="parTrans" cxnId="{7F9F7F0B-B19B-4737-981A-E783883A355B}">
      <dgm:prSet/>
      <dgm:spPr/>
      <dgm:t>
        <a:bodyPr/>
        <a:lstStyle/>
        <a:p>
          <a:endParaRPr lang="en-US"/>
        </a:p>
      </dgm:t>
    </dgm:pt>
    <dgm:pt modelId="{FC419889-7683-4903-A6AD-63FCBD071F16}" type="sibTrans" cxnId="{7F9F7F0B-B19B-4737-981A-E783883A355B}">
      <dgm:prSet/>
      <dgm:spPr/>
      <dgm:t>
        <a:bodyPr/>
        <a:lstStyle/>
        <a:p>
          <a:endParaRPr lang="en-US"/>
        </a:p>
      </dgm:t>
    </dgm:pt>
    <dgm:pt modelId="{3AF4FFEA-D736-4EC6-B493-CF16721C7C28}">
      <dgm:prSet/>
      <dgm:spPr/>
      <dgm:t>
        <a:bodyPr/>
        <a:lstStyle/>
        <a:p>
          <a:pPr marR="0" algn="ctr" rtl="0"/>
          <a:r>
            <a:rPr lang="en-US" baseline="0" smtClean="0">
              <a:latin typeface="Calibri"/>
            </a:rPr>
            <a:t>Study Group(s)</a:t>
          </a:r>
        </a:p>
        <a:p>
          <a:pPr marR="0" algn="ctr" rtl="0"/>
          <a:r>
            <a:rPr lang="en-US" baseline="0" smtClean="0">
              <a:latin typeface="Calibri"/>
            </a:rPr>
            <a:t>(SGs)</a:t>
          </a:r>
          <a:endParaRPr lang="en-US" smtClean="0"/>
        </a:p>
      </dgm:t>
    </dgm:pt>
    <dgm:pt modelId="{9444F70A-C27E-4B81-B6C5-F594E64365C2}" type="parTrans" cxnId="{EC0E4940-7941-4F7C-AF51-436D23D18DBD}">
      <dgm:prSet/>
      <dgm:spPr/>
      <dgm:t>
        <a:bodyPr/>
        <a:lstStyle/>
        <a:p>
          <a:endParaRPr lang="en-US"/>
        </a:p>
      </dgm:t>
    </dgm:pt>
    <dgm:pt modelId="{C355EFAE-1CFD-4399-9DC5-79357FDF7D92}" type="sibTrans" cxnId="{EC0E4940-7941-4F7C-AF51-436D23D18DBD}">
      <dgm:prSet/>
      <dgm:spPr/>
      <dgm:t>
        <a:bodyPr/>
        <a:lstStyle/>
        <a:p>
          <a:endParaRPr lang="en-US"/>
        </a:p>
      </dgm:t>
    </dgm:pt>
    <dgm:pt modelId="{AF3C48DF-A85A-445E-B8C0-E379810BFBAC}">
      <dgm:prSet/>
      <dgm:spPr/>
      <dgm:t>
        <a:bodyPr/>
        <a:lstStyle/>
        <a:p>
          <a:pPr marR="0" rtl="0"/>
          <a:r>
            <a:rPr lang="en-US" baseline="0" smtClean="0">
              <a:latin typeface="Calibri"/>
            </a:rPr>
            <a:t>Interest Group(s)</a:t>
          </a:r>
        </a:p>
        <a:p>
          <a:pPr marR="0" rtl="0"/>
          <a:r>
            <a:rPr lang="en-US" baseline="0" smtClean="0">
              <a:latin typeface="Calibri"/>
            </a:rPr>
            <a:t>(IGs)</a:t>
          </a:r>
          <a:endParaRPr lang="en-US" smtClean="0"/>
        </a:p>
      </dgm:t>
    </dgm:pt>
    <dgm:pt modelId="{70CE2A62-7D62-4659-B78A-8E5CA19A0D68}" type="parTrans" cxnId="{0025CECF-2325-4E8D-86B6-C114D17FBBE1}">
      <dgm:prSet/>
      <dgm:spPr/>
      <dgm:t>
        <a:bodyPr/>
        <a:lstStyle/>
        <a:p>
          <a:endParaRPr lang="en-US"/>
        </a:p>
      </dgm:t>
    </dgm:pt>
    <dgm:pt modelId="{71C71ACA-4984-409F-BEB2-14DE8D827350}" type="sibTrans" cxnId="{0025CECF-2325-4E8D-86B6-C114D17FBBE1}">
      <dgm:prSet/>
      <dgm:spPr/>
      <dgm:t>
        <a:bodyPr/>
        <a:lstStyle/>
        <a:p>
          <a:endParaRPr lang="en-US"/>
        </a:p>
      </dgm:t>
    </dgm:pt>
    <dgm:pt modelId="{855967BE-BBDB-459A-B62C-8F4FCC63DEF7}" type="pres">
      <dgm:prSet presAssocID="{6FC2BF40-60B7-4A29-BB4E-7232475EC5CB}" presName="hierChild1" presStyleCnt="0">
        <dgm:presLayoutVars>
          <dgm:orgChart val="1"/>
          <dgm:chPref val="1"/>
          <dgm:dir/>
          <dgm:animOne val="branch"/>
          <dgm:animLvl val="lvl"/>
          <dgm:resizeHandles/>
        </dgm:presLayoutVars>
      </dgm:prSet>
      <dgm:spPr/>
      <dgm:t>
        <a:bodyPr/>
        <a:lstStyle/>
        <a:p>
          <a:endParaRPr lang="en-US"/>
        </a:p>
      </dgm:t>
    </dgm:pt>
    <dgm:pt modelId="{CD2A396C-E29A-41BC-9603-97F92F859ADA}" type="pres">
      <dgm:prSet presAssocID="{A871A3E7-519C-4C9E-B4C9-9D739F4CD2FF}" presName="hierRoot1" presStyleCnt="0">
        <dgm:presLayoutVars>
          <dgm:hierBranch/>
        </dgm:presLayoutVars>
      </dgm:prSet>
      <dgm:spPr/>
    </dgm:pt>
    <dgm:pt modelId="{3BEAF91B-DA0E-4AEF-B76B-32F57AE994BC}" type="pres">
      <dgm:prSet presAssocID="{A871A3E7-519C-4C9E-B4C9-9D739F4CD2FF}" presName="rootComposite1" presStyleCnt="0"/>
      <dgm:spPr/>
    </dgm:pt>
    <dgm:pt modelId="{873B8CDD-4D77-4F6D-ABE2-A09993D82FB6}" type="pres">
      <dgm:prSet presAssocID="{A871A3E7-519C-4C9E-B4C9-9D739F4CD2FF}" presName="rootText1" presStyleLbl="node0" presStyleIdx="0" presStyleCnt="1">
        <dgm:presLayoutVars>
          <dgm:chPref val="3"/>
        </dgm:presLayoutVars>
      </dgm:prSet>
      <dgm:spPr/>
      <dgm:t>
        <a:bodyPr/>
        <a:lstStyle/>
        <a:p>
          <a:endParaRPr lang="en-US"/>
        </a:p>
      </dgm:t>
    </dgm:pt>
    <dgm:pt modelId="{CDD5CB30-058D-45F4-B51A-4CB95EFB55B2}" type="pres">
      <dgm:prSet presAssocID="{A871A3E7-519C-4C9E-B4C9-9D739F4CD2FF}" presName="rootConnector1" presStyleLbl="node1" presStyleIdx="0" presStyleCnt="0"/>
      <dgm:spPr/>
      <dgm:t>
        <a:bodyPr/>
        <a:lstStyle/>
        <a:p>
          <a:endParaRPr lang="en-US"/>
        </a:p>
      </dgm:t>
    </dgm:pt>
    <dgm:pt modelId="{068C0128-3F4E-4FEB-8590-9E75F343B26D}" type="pres">
      <dgm:prSet presAssocID="{A871A3E7-519C-4C9E-B4C9-9D739F4CD2FF}" presName="hierChild2" presStyleCnt="0"/>
      <dgm:spPr/>
    </dgm:pt>
    <dgm:pt modelId="{18FDD6D4-A32F-47F2-AE41-A96F1114F2A6}" type="pres">
      <dgm:prSet presAssocID="{86D448EF-99A1-4C9B-9A4B-E7378AD66AB3}" presName="Name35" presStyleLbl="parChTrans1D2" presStyleIdx="0" presStyleCnt="3"/>
      <dgm:spPr/>
      <dgm:t>
        <a:bodyPr/>
        <a:lstStyle/>
        <a:p>
          <a:endParaRPr lang="en-US"/>
        </a:p>
      </dgm:t>
    </dgm:pt>
    <dgm:pt modelId="{82BE0F6B-1D13-470A-94BE-07CAC1D79F3C}" type="pres">
      <dgm:prSet presAssocID="{0F50D629-BB5F-40EF-9D87-B8BBEC753012}" presName="hierRoot2" presStyleCnt="0">
        <dgm:presLayoutVars>
          <dgm:hierBranch/>
        </dgm:presLayoutVars>
      </dgm:prSet>
      <dgm:spPr/>
    </dgm:pt>
    <dgm:pt modelId="{E9BC34D8-4290-4D50-A0CE-7A32757BB887}" type="pres">
      <dgm:prSet presAssocID="{0F50D629-BB5F-40EF-9D87-B8BBEC753012}" presName="rootComposite" presStyleCnt="0"/>
      <dgm:spPr/>
    </dgm:pt>
    <dgm:pt modelId="{1B91CB64-BD75-43DC-8D31-04BF8428F3ED}" type="pres">
      <dgm:prSet presAssocID="{0F50D629-BB5F-40EF-9D87-B8BBEC753012}" presName="rootText" presStyleLbl="node2" presStyleIdx="0" presStyleCnt="1">
        <dgm:presLayoutVars>
          <dgm:chPref val="3"/>
        </dgm:presLayoutVars>
      </dgm:prSet>
      <dgm:spPr/>
      <dgm:t>
        <a:bodyPr/>
        <a:lstStyle/>
        <a:p>
          <a:endParaRPr lang="en-US"/>
        </a:p>
      </dgm:t>
    </dgm:pt>
    <dgm:pt modelId="{5E386F7F-D16F-44E4-B813-7690447A7DF6}" type="pres">
      <dgm:prSet presAssocID="{0F50D629-BB5F-40EF-9D87-B8BBEC753012}" presName="rootConnector" presStyleLbl="node2" presStyleIdx="0" presStyleCnt="1"/>
      <dgm:spPr/>
      <dgm:t>
        <a:bodyPr/>
        <a:lstStyle/>
        <a:p>
          <a:endParaRPr lang="en-US"/>
        </a:p>
      </dgm:t>
    </dgm:pt>
    <dgm:pt modelId="{18135419-2703-4444-9CAB-7894BC902778}" type="pres">
      <dgm:prSet presAssocID="{0F50D629-BB5F-40EF-9D87-B8BBEC753012}" presName="hierChild4" presStyleCnt="0"/>
      <dgm:spPr/>
    </dgm:pt>
    <dgm:pt modelId="{D8A5BC9E-B088-4E61-AA42-315EF17E2849}" type="pres">
      <dgm:prSet presAssocID="{47D2D5D2-92E5-47C8-98A8-CFC5F64C2292}" presName="Name35" presStyleLbl="parChTrans1D3" presStyleIdx="0" presStyleCnt="3"/>
      <dgm:spPr/>
      <dgm:t>
        <a:bodyPr/>
        <a:lstStyle/>
        <a:p>
          <a:endParaRPr lang="en-US"/>
        </a:p>
      </dgm:t>
    </dgm:pt>
    <dgm:pt modelId="{8BF90082-0DF8-4900-86EF-21D74F1BEE1D}" type="pres">
      <dgm:prSet presAssocID="{CC17C0B8-F3DE-43F4-BD8D-55CC8FD38895}" presName="hierRoot2" presStyleCnt="0">
        <dgm:presLayoutVars>
          <dgm:hierBranch val="r"/>
        </dgm:presLayoutVars>
      </dgm:prSet>
      <dgm:spPr/>
    </dgm:pt>
    <dgm:pt modelId="{F3066FA2-8307-46BF-88D3-8C4196529FA5}" type="pres">
      <dgm:prSet presAssocID="{CC17C0B8-F3DE-43F4-BD8D-55CC8FD38895}" presName="rootComposite" presStyleCnt="0"/>
      <dgm:spPr/>
    </dgm:pt>
    <dgm:pt modelId="{4A1A56D5-F6F9-40C4-A891-E03F7291C616}" type="pres">
      <dgm:prSet presAssocID="{CC17C0B8-F3DE-43F4-BD8D-55CC8FD38895}" presName="rootText" presStyleLbl="node3" presStyleIdx="0" presStyleCnt="3">
        <dgm:presLayoutVars>
          <dgm:chPref val="3"/>
        </dgm:presLayoutVars>
      </dgm:prSet>
      <dgm:spPr/>
      <dgm:t>
        <a:bodyPr/>
        <a:lstStyle/>
        <a:p>
          <a:endParaRPr lang="en-US"/>
        </a:p>
      </dgm:t>
    </dgm:pt>
    <dgm:pt modelId="{5F056FC1-7C91-46F1-9217-E83E98424848}" type="pres">
      <dgm:prSet presAssocID="{CC17C0B8-F3DE-43F4-BD8D-55CC8FD38895}" presName="rootConnector" presStyleLbl="node3" presStyleIdx="0" presStyleCnt="3"/>
      <dgm:spPr/>
      <dgm:t>
        <a:bodyPr/>
        <a:lstStyle/>
        <a:p>
          <a:endParaRPr lang="en-US"/>
        </a:p>
      </dgm:t>
    </dgm:pt>
    <dgm:pt modelId="{DCAAC7DE-1E5C-4910-A27A-E331185426BC}" type="pres">
      <dgm:prSet presAssocID="{CC17C0B8-F3DE-43F4-BD8D-55CC8FD38895}" presName="hierChild4" presStyleCnt="0"/>
      <dgm:spPr/>
    </dgm:pt>
    <dgm:pt modelId="{4C0BF13B-F046-4C28-9FBC-61AF2590F2BB}" type="pres">
      <dgm:prSet presAssocID="{31915639-8FA1-4EA2-930F-E84BE09C68AA}" presName="Name50" presStyleLbl="parChTrans1D4" presStyleIdx="0" presStyleCnt="1"/>
      <dgm:spPr/>
      <dgm:t>
        <a:bodyPr/>
        <a:lstStyle/>
        <a:p>
          <a:endParaRPr lang="en-US"/>
        </a:p>
      </dgm:t>
    </dgm:pt>
    <dgm:pt modelId="{7C25A15D-9011-447B-A81F-27650ED591C1}" type="pres">
      <dgm:prSet presAssocID="{05A23AF1-B9F2-4C62-8CBD-C9A20C55BD35}" presName="hierRoot2" presStyleCnt="0">
        <dgm:presLayoutVars>
          <dgm:hierBranch val="r"/>
        </dgm:presLayoutVars>
      </dgm:prSet>
      <dgm:spPr/>
    </dgm:pt>
    <dgm:pt modelId="{3648E6A7-4775-490B-9FC5-4EFE0C257962}" type="pres">
      <dgm:prSet presAssocID="{05A23AF1-B9F2-4C62-8CBD-C9A20C55BD35}" presName="rootComposite" presStyleCnt="0"/>
      <dgm:spPr/>
    </dgm:pt>
    <dgm:pt modelId="{AB9EC3C7-19A8-4D25-994C-57C74B670AD8}" type="pres">
      <dgm:prSet presAssocID="{05A23AF1-B9F2-4C62-8CBD-C9A20C55BD35}" presName="rootText" presStyleLbl="node4" presStyleIdx="0" presStyleCnt="1">
        <dgm:presLayoutVars>
          <dgm:chPref val="3"/>
        </dgm:presLayoutVars>
      </dgm:prSet>
      <dgm:spPr/>
      <dgm:t>
        <a:bodyPr/>
        <a:lstStyle/>
        <a:p>
          <a:endParaRPr lang="en-US"/>
        </a:p>
      </dgm:t>
    </dgm:pt>
    <dgm:pt modelId="{567A9492-FB64-424E-9210-140FA758EC76}" type="pres">
      <dgm:prSet presAssocID="{05A23AF1-B9F2-4C62-8CBD-C9A20C55BD35}" presName="rootConnector" presStyleLbl="node4" presStyleIdx="0" presStyleCnt="1"/>
      <dgm:spPr/>
      <dgm:t>
        <a:bodyPr/>
        <a:lstStyle/>
        <a:p>
          <a:endParaRPr lang="en-US"/>
        </a:p>
      </dgm:t>
    </dgm:pt>
    <dgm:pt modelId="{1065B813-DD66-4900-9CEB-EE8B28D41104}" type="pres">
      <dgm:prSet presAssocID="{05A23AF1-B9F2-4C62-8CBD-C9A20C55BD35}" presName="hierChild4" presStyleCnt="0"/>
      <dgm:spPr/>
    </dgm:pt>
    <dgm:pt modelId="{3E16B0E1-2478-4B60-A593-41C4C3FCDD5A}" type="pres">
      <dgm:prSet presAssocID="{05A23AF1-B9F2-4C62-8CBD-C9A20C55BD35}" presName="hierChild5" presStyleCnt="0"/>
      <dgm:spPr/>
    </dgm:pt>
    <dgm:pt modelId="{A0A3C670-84B1-4E77-A947-15F2A87622CB}" type="pres">
      <dgm:prSet presAssocID="{CC17C0B8-F3DE-43F4-BD8D-55CC8FD38895}" presName="hierChild5" presStyleCnt="0"/>
      <dgm:spPr/>
    </dgm:pt>
    <dgm:pt modelId="{3124F24A-4246-48B0-B05E-4A0045D03B48}" type="pres">
      <dgm:prSet presAssocID="{9444F70A-C27E-4B81-B6C5-F594E64365C2}" presName="Name35" presStyleLbl="parChTrans1D3" presStyleIdx="1" presStyleCnt="3"/>
      <dgm:spPr/>
      <dgm:t>
        <a:bodyPr/>
        <a:lstStyle/>
        <a:p>
          <a:endParaRPr lang="en-US"/>
        </a:p>
      </dgm:t>
    </dgm:pt>
    <dgm:pt modelId="{F8834C66-E21C-4FD2-B536-0547EB7FFD0A}" type="pres">
      <dgm:prSet presAssocID="{3AF4FFEA-D736-4EC6-B493-CF16721C7C28}" presName="hierRoot2" presStyleCnt="0">
        <dgm:presLayoutVars>
          <dgm:hierBranch val="r"/>
        </dgm:presLayoutVars>
      </dgm:prSet>
      <dgm:spPr/>
    </dgm:pt>
    <dgm:pt modelId="{A1DFB233-9C9D-4B8B-BE87-5F7DB0762815}" type="pres">
      <dgm:prSet presAssocID="{3AF4FFEA-D736-4EC6-B493-CF16721C7C28}" presName="rootComposite" presStyleCnt="0"/>
      <dgm:spPr/>
    </dgm:pt>
    <dgm:pt modelId="{D77F806E-4E70-4A16-9ABF-45E5F3A3AD02}" type="pres">
      <dgm:prSet presAssocID="{3AF4FFEA-D736-4EC6-B493-CF16721C7C28}" presName="rootText" presStyleLbl="node3" presStyleIdx="1" presStyleCnt="3">
        <dgm:presLayoutVars>
          <dgm:chPref val="3"/>
        </dgm:presLayoutVars>
      </dgm:prSet>
      <dgm:spPr/>
      <dgm:t>
        <a:bodyPr/>
        <a:lstStyle/>
        <a:p>
          <a:endParaRPr lang="en-US"/>
        </a:p>
      </dgm:t>
    </dgm:pt>
    <dgm:pt modelId="{0ACCBE15-1872-45D9-B323-F67C3C907CC5}" type="pres">
      <dgm:prSet presAssocID="{3AF4FFEA-D736-4EC6-B493-CF16721C7C28}" presName="rootConnector" presStyleLbl="node3" presStyleIdx="1" presStyleCnt="3"/>
      <dgm:spPr/>
      <dgm:t>
        <a:bodyPr/>
        <a:lstStyle/>
        <a:p>
          <a:endParaRPr lang="en-US"/>
        </a:p>
      </dgm:t>
    </dgm:pt>
    <dgm:pt modelId="{E8A945BA-A41F-48F8-9815-696CD720F9B9}" type="pres">
      <dgm:prSet presAssocID="{3AF4FFEA-D736-4EC6-B493-CF16721C7C28}" presName="hierChild4" presStyleCnt="0"/>
      <dgm:spPr/>
    </dgm:pt>
    <dgm:pt modelId="{1532C8D5-DEE9-4AA8-A8C0-158820C51CAA}" type="pres">
      <dgm:prSet presAssocID="{3AF4FFEA-D736-4EC6-B493-CF16721C7C28}" presName="hierChild5" presStyleCnt="0"/>
      <dgm:spPr/>
    </dgm:pt>
    <dgm:pt modelId="{B8E34E67-7017-465C-8CC6-EF8A45B3086B}" type="pres">
      <dgm:prSet presAssocID="{70CE2A62-7D62-4659-B78A-8E5CA19A0D68}" presName="Name35" presStyleLbl="parChTrans1D3" presStyleIdx="2" presStyleCnt="3"/>
      <dgm:spPr/>
      <dgm:t>
        <a:bodyPr/>
        <a:lstStyle/>
        <a:p>
          <a:endParaRPr lang="en-US"/>
        </a:p>
      </dgm:t>
    </dgm:pt>
    <dgm:pt modelId="{439BE740-2159-4570-A241-82FFB7C8E3DF}" type="pres">
      <dgm:prSet presAssocID="{AF3C48DF-A85A-445E-B8C0-E379810BFBAC}" presName="hierRoot2" presStyleCnt="0">
        <dgm:presLayoutVars>
          <dgm:hierBranch val="init"/>
        </dgm:presLayoutVars>
      </dgm:prSet>
      <dgm:spPr/>
    </dgm:pt>
    <dgm:pt modelId="{CC49380C-D45D-4D49-9F3A-7BBCE9F6F9D5}" type="pres">
      <dgm:prSet presAssocID="{AF3C48DF-A85A-445E-B8C0-E379810BFBAC}" presName="rootComposite" presStyleCnt="0"/>
      <dgm:spPr/>
    </dgm:pt>
    <dgm:pt modelId="{4CAB6326-1E33-4DFD-AA38-2A56B302DDDF}" type="pres">
      <dgm:prSet presAssocID="{AF3C48DF-A85A-445E-B8C0-E379810BFBAC}" presName="rootText" presStyleLbl="node3" presStyleIdx="2" presStyleCnt="3">
        <dgm:presLayoutVars>
          <dgm:chPref val="3"/>
        </dgm:presLayoutVars>
      </dgm:prSet>
      <dgm:spPr/>
      <dgm:t>
        <a:bodyPr/>
        <a:lstStyle/>
        <a:p>
          <a:endParaRPr lang="en-US"/>
        </a:p>
      </dgm:t>
    </dgm:pt>
    <dgm:pt modelId="{B0C38049-A0CD-4A53-A5A1-61C56962B3A9}" type="pres">
      <dgm:prSet presAssocID="{AF3C48DF-A85A-445E-B8C0-E379810BFBAC}" presName="rootConnector" presStyleLbl="node3" presStyleIdx="2" presStyleCnt="3"/>
      <dgm:spPr/>
      <dgm:t>
        <a:bodyPr/>
        <a:lstStyle/>
        <a:p>
          <a:endParaRPr lang="en-US"/>
        </a:p>
      </dgm:t>
    </dgm:pt>
    <dgm:pt modelId="{E920D2CC-0A6F-48C9-BBED-A6E374E16E9B}" type="pres">
      <dgm:prSet presAssocID="{AF3C48DF-A85A-445E-B8C0-E379810BFBAC}" presName="hierChild4" presStyleCnt="0"/>
      <dgm:spPr/>
    </dgm:pt>
    <dgm:pt modelId="{23AF00D8-CA97-429C-9348-719D0E8650D2}" type="pres">
      <dgm:prSet presAssocID="{AF3C48DF-A85A-445E-B8C0-E379810BFBAC}" presName="hierChild5" presStyleCnt="0"/>
      <dgm:spPr/>
    </dgm:pt>
    <dgm:pt modelId="{E93D7198-6F0A-42BF-ADEB-4F5C0D3A4B4F}" type="pres">
      <dgm:prSet presAssocID="{0F50D629-BB5F-40EF-9D87-B8BBEC753012}" presName="hierChild5" presStyleCnt="0"/>
      <dgm:spPr/>
    </dgm:pt>
    <dgm:pt modelId="{79FEEADE-8512-47FF-99AC-03CDC70CBA02}" type="pres">
      <dgm:prSet presAssocID="{A871A3E7-519C-4C9E-B4C9-9D739F4CD2FF}" presName="hierChild3" presStyleCnt="0"/>
      <dgm:spPr/>
    </dgm:pt>
    <dgm:pt modelId="{C007B089-5EF0-4E39-8DA5-9BF4D5FD3DF1}" type="pres">
      <dgm:prSet presAssocID="{5CA4271C-AC53-450D-84CD-AD8DF5921CF1}" presName="Name111" presStyleLbl="parChTrans1D2" presStyleIdx="1" presStyleCnt="3"/>
      <dgm:spPr/>
      <dgm:t>
        <a:bodyPr/>
        <a:lstStyle/>
        <a:p>
          <a:endParaRPr lang="en-US"/>
        </a:p>
      </dgm:t>
    </dgm:pt>
    <dgm:pt modelId="{DF6DC65B-E7C3-46BF-BC72-837E72132D44}" type="pres">
      <dgm:prSet presAssocID="{7803873E-0941-4534-9568-C208C03661ED}" presName="hierRoot3" presStyleCnt="0">
        <dgm:presLayoutVars>
          <dgm:hierBranch/>
        </dgm:presLayoutVars>
      </dgm:prSet>
      <dgm:spPr/>
    </dgm:pt>
    <dgm:pt modelId="{98C7D283-044A-49F6-AB75-CB9AD0A5573A}" type="pres">
      <dgm:prSet presAssocID="{7803873E-0941-4534-9568-C208C03661ED}" presName="rootComposite3" presStyleCnt="0"/>
      <dgm:spPr/>
    </dgm:pt>
    <dgm:pt modelId="{A0D86BCE-2D3B-46C6-BEAD-476D6CB2F103}" type="pres">
      <dgm:prSet presAssocID="{7803873E-0941-4534-9568-C208C03661ED}" presName="rootText3" presStyleLbl="asst1" presStyleIdx="0" presStyleCnt="2">
        <dgm:presLayoutVars>
          <dgm:chPref val="3"/>
        </dgm:presLayoutVars>
      </dgm:prSet>
      <dgm:spPr/>
      <dgm:t>
        <a:bodyPr/>
        <a:lstStyle/>
        <a:p>
          <a:endParaRPr lang="en-US"/>
        </a:p>
      </dgm:t>
    </dgm:pt>
    <dgm:pt modelId="{50D6B63F-AA61-44E9-83DE-51AF9134E941}" type="pres">
      <dgm:prSet presAssocID="{7803873E-0941-4534-9568-C208C03661ED}" presName="rootConnector3" presStyleLbl="asst1" presStyleIdx="0" presStyleCnt="2"/>
      <dgm:spPr/>
      <dgm:t>
        <a:bodyPr/>
        <a:lstStyle/>
        <a:p>
          <a:endParaRPr lang="en-US"/>
        </a:p>
      </dgm:t>
    </dgm:pt>
    <dgm:pt modelId="{4E5A68D1-CED6-4FA2-B657-9EC36DC367AC}" type="pres">
      <dgm:prSet presAssocID="{7803873E-0941-4534-9568-C208C03661ED}" presName="hierChild6" presStyleCnt="0"/>
      <dgm:spPr/>
    </dgm:pt>
    <dgm:pt modelId="{1CC87E79-D50A-4728-A75B-41B3BD63A9E8}" type="pres">
      <dgm:prSet presAssocID="{7803873E-0941-4534-9568-C208C03661ED}" presName="hierChild7" presStyleCnt="0"/>
      <dgm:spPr/>
    </dgm:pt>
    <dgm:pt modelId="{D4E0EC42-47E0-40AC-8165-CEF595701C21}" type="pres">
      <dgm:prSet presAssocID="{0EDD4060-DD0B-42B4-9043-2C90B1E96CD1}" presName="Name111" presStyleLbl="parChTrans1D2" presStyleIdx="2" presStyleCnt="3"/>
      <dgm:spPr/>
      <dgm:t>
        <a:bodyPr/>
        <a:lstStyle/>
        <a:p>
          <a:endParaRPr lang="en-US"/>
        </a:p>
      </dgm:t>
    </dgm:pt>
    <dgm:pt modelId="{6D26A630-779C-4F8E-9E4D-E5569BEE4B3D}" type="pres">
      <dgm:prSet presAssocID="{CCA6BD24-B691-4C5F-8A5C-808941360941}" presName="hierRoot3" presStyleCnt="0">
        <dgm:presLayoutVars>
          <dgm:hierBranch/>
        </dgm:presLayoutVars>
      </dgm:prSet>
      <dgm:spPr/>
    </dgm:pt>
    <dgm:pt modelId="{E806B06F-DDEF-4333-9E07-61D24CAC9352}" type="pres">
      <dgm:prSet presAssocID="{CCA6BD24-B691-4C5F-8A5C-808941360941}" presName="rootComposite3" presStyleCnt="0"/>
      <dgm:spPr/>
    </dgm:pt>
    <dgm:pt modelId="{73FB308A-4F85-45C6-8EB1-520942460527}" type="pres">
      <dgm:prSet presAssocID="{CCA6BD24-B691-4C5F-8A5C-808941360941}" presName="rootText3" presStyleLbl="asst1" presStyleIdx="1" presStyleCnt="2">
        <dgm:presLayoutVars>
          <dgm:chPref val="3"/>
        </dgm:presLayoutVars>
      </dgm:prSet>
      <dgm:spPr/>
      <dgm:t>
        <a:bodyPr/>
        <a:lstStyle/>
        <a:p>
          <a:endParaRPr lang="en-US"/>
        </a:p>
      </dgm:t>
    </dgm:pt>
    <dgm:pt modelId="{AACE2348-F072-4E25-9DAF-4C1646981C7A}" type="pres">
      <dgm:prSet presAssocID="{CCA6BD24-B691-4C5F-8A5C-808941360941}" presName="rootConnector3" presStyleLbl="asst1" presStyleIdx="1" presStyleCnt="2"/>
      <dgm:spPr/>
      <dgm:t>
        <a:bodyPr/>
        <a:lstStyle/>
        <a:p>
          <a:endParaRPr lang="en-US"/>
        </a:p>
      </dgm:t>
    </dgm:pt>
    <dgm:pt modelId="{3A98BB2B-4BBD-4D6C-B433-69D889563240}" type="pres">
      <dgm:prSet presAssocID="{CCA6BD24-B691-4C5F-8A5C-808941360941}" presName="hierChild6" presStyleCnt="0"/>
      <dgm:spPr/>
    </dgm:pt>
    <dgm:pt modelId="{2FD422A9-3D9D-473F-9367-359C9D7982CB}" type="pres">
      <dgm:prSet presAssocID="{CCA6BD24-B691-4C5F-8A5C-808941360941}" presName="hierChild7" presStyleCnt="0"/>
      <dgm:spPr/>
    </dgm:pt>
  </dgm:ptLst>
  <dgm:cxnLst>
    <dgm:cxn modelId="{6D41B468-55D5-4CBC-BCC6-3B29CEE491F5}" srcId="{A871A3E7-519C-4C9E-B4C9-9D739F4CD2FF}" destId="{CCA6BD24-B691-4C5F-8A5C-808941360941}" srcOrd="1" destOrd="0" parTransId="{0EDD4060-DD0B-42B4-9043-2C90B1E96CD1}" sibTransId="{F64BB6C7-41AA-42E1-8F0A-07C88B9515F9}"/>
    <dgm:cxn modelId="{74712710-EC58-4B7C-8A84-1E042187C78F}" type="presOf" srcId="{7803873E-0941-4534-9568-C208C03661ED}" destId="{50D6B63F-AA61-44E9-83DE-51AF9134E941}" srcOrd="1" destOrd="0" presId="urn:microsoft.com/office/officeart/2005/8/layout/orgChart1"/>
    <dgm:cxn modelId="{EC0E4940-7941-4F7C-AF51-436D23D18DBD}" srcId="{0F50D629-BB5F-40EF-9D87-B8BBEC753012}" destId="{3AF4FFEA-D736-4EC6-B493-CF16721C7C28}" srcOrd="1" destOrd="0" parTransId="{9444F70A-C27E-4B81-B6C5-F594E64365C2}" sibTransId="{C355EFAE-1CFD-4399-9DC5-79357FDF7D92}"/>
    <dgm:cxn modelId="{8B6DCF51-29E4-4B83-A564-20638AE7E681}" srcId="{0F50D629-BB5F-40EF-9D87-B8BBEC753012}" destId="{CC17C0B8-F3DE-43F4-BD8D-55CC8FD38895}" srcOrd="0" destOrd="0" parTransId="{47D2D5D2-92E5-47C8-98A8-CFC5F64C2292}" sibTransId="{066865A4-1383-48C1-A732-17540B2775F6}"/>
    <dgm:cxn modelId="{C1EC23FE-75E4-4157-9B6C-A48D3D2E9142}" type="presOf" srcId="{CC17C0B8-F3DE-43F4-BD8D-55CC8FD38895}" destId="{5F056FC1-7C91-46F1-9217-E83E98424848}" srcOrd="1" destOrd="0" presId="urn:microsoft.com/office/officeart/2005/8/layout/orgChart1"/>
    <dgm:cxn modelId="{419E0558-E91B-4976-82FA-D138C53C14C2}" type="presOf" srcId="{5CA4271C-AC53-450D-84CD-AD8DF5921CF1}" destId="{C007B089-5EF0-4E39-8DA5-9BF4D5FD3DF1}" srcOrd="0" destOrd="0" presId="urn:microsoft.com/office/officeart/2005/8/layout/orgChart1"/>
    <dgm:cxn modelId="{F40BB974-D128-4DF1-8D25-10EDA4120C04}" type="presOf" srcId="{AF3C48DF-A85A-445E-B8C0-E379810BFBAC}" destId="{4CAB6326-1E33-4DFD-AA38-2A56B302DDDF}" srcOrd="0" destOrd="0" presId="urn:microsoft.com/office/officeart/2005/8/layout/orgChart1"/>
    <dgm:cxn modelId="{65240C4B-B583-42A6-9B21-335E821CBD9F}" type="presOf" srcId="{05A23AF1-B9F2-4C62-8CBD-C9A20C55BD35}" destId="{AB9EC3C7-19A8-4D25-994C-57C74B670AD8}" srcOrd="0" destOrd="0" presId="urn:microsoft.com/office/officeart/2005/8/layout/orgChart1"/>
    <dgm:cxn modelId="{7F9F7F0B-B19B-4737-981A-E783883A355B}" srcId="{CC17C0B8-F3DE-43F4-BD8D-55CC8FD38895}" destId="{05A23AF1-B9F2-4C62-8CBD-C9A20C55BD35}" srcOrd="0" destOrd="0" parTransId="{31915639-8FA1-4EA2-930F-E84BE09C68AA}" sibTransId="{FC419889-7683-4903-A6AD-63FCBD071F16}"/>
    <dgm:cxn modelId="{85D56EE1-8DA2-4044-942E-93B976610321}" type="presOf" srcId="{0F50D629-BB5F-40EF-9D87-B8BBEC753012}" destId="{1B91CB64-BD75-43DC-8D31-04BF8428F3ED}" srcOrd="0" destOrd="0" presId="urn:microsoft.com/office/officeart/2005/8/layout/orgChart1"/>
    <dgm:cxn modelId="{F15380C2-DC5B-4800-83D1-A97EDBA3176C}" type="presOf" srcId="{7803873E-0941-4534-9568-C208C03661ED}" destId="{A0D86BCE-2D3B-46C6-BEAD-476D6CB2F103}" srcOrd="0" destOrd="0" presId="urn:microsoft.com/office/officeart/2005/8/layout/orgChart1"/>
    <dgm:cxn modelId="{5E0E6168-4768-441A-A15F-8C06ADF42AD9}" type="presOf" srcId="{A871A3E7-519C-4C9E-B4C9-9D739F4CD2FF}" destId="{CDD5CB30-058D-45F4-B51A-4CB95EFB55B2}" srcOrd="1" destOrd="0" presId="urn:microsoft.com/office/officeart/2005/8/layout/orgChart1"/>
    <dgm:cxn modelId="{2513F3B5-23D3-496B-AF31-6F7C1C93911D}" type="presOf" srcId="{0F50D629-BB5F-40EF-9D87-B8BBEC753012}" destId="{5E386F7F-D16F-44E4-B813-7690447A7DF6}" srcOrd="1" destOrd="0" presId="urn:microsoft.com/office/officeart/2005/8/layout/orgChart1"/>
    <dgm:cxn modelId="{E9C9CCD2-C4C5-40BE-8F10-FE7842F98839}" type="presOf" srcId="{05A23AF1-B9F2-4C62-8CBD-C9A20C55BD35}" destId="{567A9492-FB64-424E-9210-140FA758EC76}" srcOrd="1" destOrd="0" presId="urn:microsoft.com/office/officeart/2005/8/layout/orgChart1"/>
    <dgm:cxn modelId="{5BBA0ACC-BA9C-4BA2-A08C-F8332DB7B38F}" type="presOf" srcId="{CCA6BD24-B691-4C5F-8A5C-808941360941}" destId="{73FB308A-4F85-45C6-8EB1-520942460527}" srcOrd="0" destOrd="0" presId="urn:microsoft.com/office/officeart/2005/8/layout/orgChart1"/>
    <dgm:cxn modelId="{B30A0FF6-9165-4C19-8B27-C1C75C84CFC6}" type="presOf" srcId="{70CE2A62-7D62-4659-B78A-8E5CA19A0D68}" destId="{B8E34E67-7017-465C-8CC6-EF8A45B3086B}" srcOrd="0" destOrd="0" presId="urn:microsoft.com/office/officeart/2005/8/layout/orgChart1"/>
    <dgm:cxn modelId="{5FFDD931-3F38-4B68-8C6E-82B3437AEC91}" type="presOf" srcId="{3AF4FFEA-D736-4EC6-B493-CF16721C7C28}" destId="{0ACCBE15-1872-45D9-B323-F67C3C907CC5}" srcOrd="1" destOrd="0" presId="urn:microsoft.com/office/officeart/2005/8/layout/orgChart1"/>
    <dgm:cxn modelId="{DFECEA30-ED85-4A44-91CD-D7E8131E73DC}" srcId="{A871A3E7-519C-4C9E-B4C9-9D739F4CD2FF}" destId="{7803873E-0941-4534-9568-C208C03661ED}" srcOrd="0" destOrd="0" parTransId="{5CA4271C-AC53-450D-84CD-AD8DF5921CF1}" sibTransId="{5C12531F-2293-4559-BCE5-FD593AFF76C6}"/>
    <dgm:cxn modelId="{A84422EE-AAB5-4767-B1C5-C2C03DC7B168}" type="presOf" srcId="{CCA6BD24-B691-4C5F-8A5C-808941360941}" destId="{AACE2348-F072-4E25-9DAF-4C1646981C7A}" srcOrd="1" destOrd="0" presId="urn:microsoft.com/office/officeart/2005/8/layout/orgChart1"/>
    <dgm:cxn modelId="{B42D1AB0-E8DD-4345-8B7F-75080CAA0A06}" type="presOf" srcId="{47D2D5D2-92E5-47C8-98A8-CFC5F64C2292}" destId="{D8A5BC9E-B088-4E61-AA42-315EF17E2849}" srcOrd="0" destOrd="0" presId="urn:microsoft.com/office/officeart/2005/8/layout/orgChart1"/>
    <dgm:cxn modelId="{0025CECF-2325-4E8D-86B6-C114D17FBBE1}" srcId="{0F50D629-BB5F-40EF-9D87-B8BBEC753012}" destId="{AF3C48DF-A85A-445E-B8C0-E379810BFBAC}" srcOrd="2" destOrd="0" parTransId="{70CE2A62-7D62-4659-B78A-8E5CA19A0D68}" sibTransId="{71C71ACA-4984-409F-BEB2-14DE8D827350}"/>
    <dgm:cxn modelId="{46A6C1AA-B02F-4FC1-AC12-DA0E8D37FC1C}" type="presOf" srcId="{3AF4FFEA-D736-4EC6-B493-CF16721C7C28}" destId="{D77F806E-4E70-4A16-9ABF-45E5F3A3AD02}" srcOrd="0" destOrd="0" presId="urn:microsoft.com/office/officeart/2005/8/layout/orgChart1"/>
    <dgm:cxn modelId="{E21F8180-02F1-444D-941F-3CDB8BF59104}" srcId="{A871A3E7-519C-4C9E-B4C9-9D739F4CD2FF}" destId="{0F50D629-BB5F-40EF-9D87-B8BBEC753012}" srcOrd="2" destOrd="0" parTransId="{86D448EF-99A1-4C9B-9A4B-E7378AD66AB3}" sibTransId="{3A078924-10C9-4A17-BF93-527969A69056}"/>
    <dgm:cxn modelId="{700784A8-B523-4AF4-BDD7-9C929E35F076}" type="presOf" srcId="{AF3C48DF-A85A-445E-B8C0-E379810BFBAC}" destId="{B0C38049-A0CD-4A53-A5A1-61C56962B3A9}" srcOrd="1" destOrd="0" presId="urn:microsoft.com/office/officeart/2005/8/layout/orgChart1"/>
    <dgm:cxn modelId="{A3BDCD36-2CB9-4628-9748-50FC40CBF87A}" type="presOf" srcId="{CC17C0B8-F3DE-43F4-BD8D-55CC8FD38895}" destId="{4A1A56D5-F6F9-40C4-A891-E03F7291C616}" srcOrd="0" destOrd="0" presId="urn:microsoft.com/office/officeart/2005/8/layout/orgChart1"/>
    <dgm:cxn modelId="{2C524634-79EA-4B32-B927-F8F0CB635EFB}" type="presOf" srcId="{6FC2BF40-60B7-4A29-BB4E-7232475EC5CB}" destId="{855967BE-BBDB-459A-B62C-8F4FCC63DEF7}" srcOrd="0" destOrd="0" presId="urn:microsoft.com/office/officeart/2005/8/layout/orgChart1"/>
    <dgm:cxn modelId="{0CC83782-6810-422B-81C0-BED143164121}" type="presOf" srcId="{A871A3E7-519C-4C9E-B4C9-9D739F4CD2FF}" destId="{873B8CDD-4D77-4F6D-ABE2-A09993D82FB6}" srcOrd="0" destOrd="0" presId="urn:microsoft.com/office/officeart/2005/8/layout/orgChart1"/>
    <dgm:cxn modelId="{DB8EFBFB-8958-4397-95F1-0EF6E669B01A}" srcId="{6FC2BF40-60B7-4A29-BB4E-7232475EC5CB}" destId="{A871A3E7-519C-4C9E-B4C9-9D739F4CD2FF}" srcOrd="0" destOrd="0" parTransId="{3766B7C9-5E5C-44AF-9610-A99C2026FFF3}" sibTransId="{80C7E979-C305-41C2-8807-D82A758CF101}"/>
    <dgm:cxn modelId="{CD0BFDD5-84EB-4DD3-9CAF-22D1CDD11582}" type="presOf" srcId="{9444F70A-C27E-4B81-B6C5-F594E64365C2}" destId="{3124F24A-4246-48B0-B05E-4A0045D03B48}" srcOrd="0" destOrd="0" presId="urn:microsoft.com/office/officeart/2005/8/layout/orgChart1"/>
    <dgm:cxn modelId="{56ED29F8-9528-45C2-B46F-1C174FC122CE}" type="presOf" srcId="{0EDD4060-DD0B-42B4-9043-2C90B1E96CD1}" destId="{D4E0EC42-47E0-40AC-8165-CEF595701C21}" srcOrd="0" destOrd="0" presId="urn:microsoft.com/office/officeart/2005/8/layout/orgChart1"/>
    <dgm:cxn modelId="{21B0BC72-10D7-49D5-BA8E-16BC9118370D}" type="presOf" srcId="{31915639-8FA1-4EA2-930F-E84BE09C68AA}" destId="{4C0BF13B-F046-4C28-9FBC-61AF2590F2BB}" srcOrd="0" destOrd="0" presId="urn:microsoft.com/office/officeart/2005/8/layout/orgChart1"/>
    <dgm:cxn modelId="{5CC63E3D-91DF-48D6-BB96-7B72D5344C1B}" type="presOf" srcId="{86D448EF-99A1-4C9B-9A4B-E7378AD66AB3}" destId="{18FDD6D4-A32F-47F2-AE41-A96F1114F2A6}" srcOrd="0" destOrd="0" presId="urn:microsoft.com/office/officeart/2005/8/layout/orgChart1"/>
    <dgm:cxn modelId="{32BDACCE-E34D-4234-8754-A11342220E47}" type="presParOf" srcId="{855967BE-BBDB-459A-B62C-8F4FCC63DEF7}" destId="{CD2A396C-E29A-41BC-9603-97F92F859ADA}" srcOrd="0" destOrd="0" presId="urn:microsoft.com/office/officeart/2005/8/layout/orgChart1"/>
    <dgm:cxn modelId="{A896D055-9F1D-4469-BC12-F46D01F7C5A1}" type="presParOf" srcId="{CD2A396C-E29A-41BC-9603-97F92F859ADA}" destId="{3BEAF91B-DA0E-4AEF-B76B-32F57AE994BC}" srcOrd="0" destOrd="0" presId="urn:microsoft.com/office/officeart/2005/8/layout/orgChart1"/>
    <dgm:cxn modelId="{93ADE514-1B22-480D-99F1-9F96AD8AC582}" type="presParOf" srcId="{3BEAF91B-DA0E-4AEF-B76B-32F57AE994BC}" destId="{873B8CDD-4D77-4F6D-ABE2-A09993D82FB6}" srcOrd="0" destOrd="0" presId="urn:microsoft.com/office/officeart/2005/8/layout/orgChart1"/>
    <dgm:cxn modelId="{4605256C-F7A1-48E7-8516-AC06B6F69278}" type="presParOf" srcId="{3BEAF91B-DA0E-4AEF-B76B-32F57AE994BC}" destId="{CDD5CB30-058D-45F4-B51A-4CB95EFB55B2}" srcOrd="1" destOrd="0" presId="urn:microsoft.com/office/officeart/2005/8/layout/orgChart1"/>
    <dgm:cxn modelId="{B0219F07-70C7-45F9-9178-98C837575A11}" type="presParOf" srcId="{CD2A396C-E29A-41BC-9603-97F92F859ADA}" destId="{068C0128-3F4E-4FEB-8590-9E75F343B26D}" srcOrd="1" destOrd="0" presId="urn:microsoft.com/office/officeart/2005/8/layout/orgChart1"/>
    <dgm:cxn modelId="{34CE610A-8733-4D52-85BD-1DCF4D86FA69}" type="presParOf" srcId="{068C0128-3F4E-4FEB-8590-9E75F343B26D}" destId="{18FDD6D4-A32F-47F2-AE41-A96F1114F2A6}" srcOrd="0" destOrd="0" presId="urn:microsoft.com/office/officeart/2005/8/layout/orgChart1"/>
    <dgm:cxn modelId="{D34BCB52-8C4F-489B-81DC-DC67EDEEC837}" type="presParOf" srcId="{068C0128-3F4E-4FEB-8590-9E75F343B26D}" destId="{82BE0F6B-1D13-470A-94BE-07CAC1D79F3C}" srcOrd="1" destOrd="0" presId="urn:microsoft.com/office/officeart/2005/8/layout/orgChart1"/>
    <dgm:cxn modelId="{68358C21-015F-42FC-97F4-02FDC2FC4388}" type="presParOf" srcId="{82BE0F6B-1D13-470A-94BE-07CAC1D79F3C}" destId="{E9BC34D8-4290-4D50-A0CE-7A32757BB887}" srcOrd="0" destOrd="0" presId="urn:microsoft.com/office/officeart/2005/8/layout/orgChart1"/>
    <dgm:cxn modelId="{23F04103-DD49-4C2F-B2B4-4155D231C464}" type="presParOf" srcId="{E9BC34D8-4290-4D50-A0CE-7A32757BB887}" destId="{1B91CB64-BD75-43DC-8D31-04BF8428F3ED}" srcOrd="0" destOrd="0" presId="urn:microsoft.com/office/officeart/2005/8/layout/orgChart1"/>
    <dgm:cxn modelId="{B325251E-355F-41B1-A885-71170934602C}" type="presParOf" srcId="{E9BC34D8-4290-4D50-A0CE-7A32757BB887}" destId="{5E386F7F-D16F-44E4-B813-7690447A7DF6}" srcOrd="1" destOrd="0" presId="urn:microsoft.com/office/officeart/2005/8/layout/orgChart1"/>
    <dgm:cxn modelId="{23253CDB-940A-4C42-A0C7-FE4EB495904E}" type="presParOf" srcId="{82BE0F6B-1D13-470A-94BE-07CAC1D79F3C}" destId="{18135419-2703-4444-9CAB-7894BC902778}" srcOrd="1" destOrd="0" presId="urn:microsoft.com/office/officeart/2005/8/layout/orgChart1"/>
    <dgm:cxn modelId="{D9222DA9-C8E2-4A78-9F41-7745519CE396}" type="presParOf" srcId="{18135419-2703-4444-9CAB-7894BC902778}" destId="{D8A5BC9E-B088-4E61-AA42-315EF17E2849}" srcOrd="0" destOrd="0" presId="urn:microsoft.com/office/officeart/2005/8/layout/orgChart1"/>
    <dgm:cxn modelId="{F83C2764-A40A-4F47-AE4A-F0FE8EBE9126}" type="presParOf" srcId="{18135419-2703-4444-9CAB-7894BC902778}" destId="{8BF90082-0DF8-4900-86EF-21D74F1BEE1D}" srcOrd="1" destOrd="0" presId="urn:microsoft.com/office/officeart/2005/8/layout/orgChart1"/>
    <dgm:cxn modelId="{2F449712-CD59-4B60-BBC9-9CD3D3E7F779}" type="presParOf" srcId="{8BF90082-0DF8-4900-86EF-21D74F1BEE1D}" destId="{F3066FA2-8307-46BF-88D3-8C4196529FA5}" srcOrd="0" destOrd="0" presId="urn:microsoft.com/office/officeart/2005/8/layout/orgChart1"/>
    <dgm:cxn modelId="{A0A697C8-52D9-469B-86BF-B934AC15450B}" type="presParOf" srcId="{F3066FA2-8307-46BF-88D3-8C4196529FA5}" destId="{4A1A56D5-F6F9-40C4-A891-E03F7291C616}" srcOrd="0" destOrd="0" presId="urn:microsoft.com/office/officeart/2005/8/layout/orgChart1"/>
    <dgm:cxn modelId="{DED31E0A-B31E-4361-B661-E69CBFA79CAB}" type="presParOf" srcId="{F3066FA2-8307-46BF-88D3-8C4196529FA5}" destId="{5F056FC1-7C91-46F1-9217-E83E98424848}" srcOrd="1" destOrd="0" presId="urn:microsoft.com/office/officeart/2005/8/layout/orgChart1"/>
    <dgm:cxn modelId="{988D3C22-E1BD-4A86-B832-8AD76E92EB69}" type="presParOf" srcId="{8BF90082-0DF8-4900-86EF-21D74F1BEE1D}" destId="{DCAAC7DE-1E5C-4910-A27A-E331185426BC}" srcOrd="1" destOrd="0" presId="urn:microsoft.com/office/officeart/2005/8/layout/orgChart1"/>
    <dgm:cxn modelId="{9CF8ABAB-A119-4A69-B200-DDDA5E5CCE5D}" type="presParOf" srcId="{DCAAC7DE-1E5C-4910-A27A-E331185426BC}" destId="{4C0BF13B-F046-4C28-9FBC-61AF2590F2BB}" srcOrd="0" destOrd="0" presId="urn:microsoft.com/office/officeart/2005/8/layout/orgChart1"/>
    <dgm:cxn modelId="{35221C0A-7CC5-4475-B6A0-E4672D7C554E}" type="presParOf" srcId="{DCAAC7DE-1E5C-4910-A27A-E331185426BC}" destId="{7C25A15D-9011-447B-A81F-27650ED591C1}" srcOrd="1" destOrd="0" presId="urn:microsoft.com/office/officeart/2005/8/layout/orgChart1"/>
    <dgm:cxn modelId="{047ABAD9-3874-403E-BA45-8020CE945F55}" type="presParOf" srcId="{7C25A15D-9011-447B-A81F-27650ED591C1}" destId="{3648E6A7-4775-490B-9FC5-4EFE0C257962}" srcOrd="0" destOrd="0" presId="urn:microsoft.com/office/officeart/2005/8/layout/orgChart1"/>
    <dgm:cxn modelId="{C4DBC1FA-C090-44CD-A9D2-33C424AC7FE0}" type="presParOf" srcId="{3648E6A7-4775-490B-9FC5-4EFE0C257962}" destId="{AB9EC3C7-19A8-4D25-994C-57C74B670AD8}" srcOrd="0" destOrd="0" presId="urn:microsoft.com/office/officeart/2005/8/layout/orgChart1"/>
    <dgm:cxn modelId="{A3DE42C3-49DF-41F3-8B76-1532DAFA4CAE}" type="presParOf" srcId="{3648E6A7-4775-490B-9FC5-4EFE0C257962}" destId="{567A9492-FB64-424E-9210-140FA758EC76}" srcOrd="1" destOrd="0" presId="urn:microsoft.com/office/officeart/2005/8/layout/orgChart1"/>
    <dgm:cxn modelId="{0FBBC4D6-5979-480F-AD20-9B6938247ACC}" type="presParOf" srcId="{7C25A15D-9011-447B-A81F-27650ED591C1}" destId="{1065B813-DD66-4900-9CEB-EE8B28D41104}" srcOrd="1" destOrd="0" presId="urn:microsoft.com/office/officeart/2005/8/layout/orgChart1"/>
    <dgm:cxn modelId="{63C13CD3-6E3F-44A8-868D-AEBCBCDD6BB8}" type="presParOf" srcId="{7C25A15D-9011-447B-A81F-27650ED591C1}" destId="{3E16B0E1-2478-4B60-A593-41C4C3FCDD5A}" srcOrd="2" destOrd="0" presId="urn:microsoft.com/office/officeart/2005/8/layout/orgChart1"/>
    <dgm:cxn modelId="{723BA880-9853-4EA5-8714-D6AF5403569E}" type="presParOf" srcId="{8BF90082-0DF8-4900-86EF-21D74F1BEE1D}" destId="{A0A3C670-84B1-4E77-A947-15F2A87622CB}" srcOrd="2" destOrd="0" presId="urn:microsoft.com/office/officeart/2005/8/layout/orgChart1"/>
    <dgm:cxn modelId="{FAC6AC8E-4DA6-480E-83B7-FE34BFF9442B}" type="presParOf" srcId="{18135419-2703-4444-9CAB-7894BC902778}" destId="{3124F24A-4246-48B0-B05E-4A0045D03B48}" srcOrd="2" destOrd="0" presId="urn:microsoft.com/office/officeart/2005/8/layout/orgChart1"/>
    <dgm:cxn modelId="{4EB439A1-3420-447F-BAB6-DBF338D5E725}" type="presParOf" srcId="{18135419-2703-4444-9CAB-7894BC902778}" destId="{F8834C66-E21C-4FD2-B536-0547EB7FFD0A}" srcOrd="3" destOrd="0" presId="urn:microsoft.com/office/officeart/2005/8/layout/orgChart1"/>
    <dgm:cxn modelId="{F938BDA5-59B7-48AB-926A-A7DE8B0FDCCB}" type="presParOf" srcId="{F8834C66-E21C-4FD2-B536-0547EB7FFD0A}" destId="{A1DFB233-9C9D-4B8B-BE87-5F7DB0762815}" srcOrd="0" destOrd="0" presId="urn:microsoft.com/office/officeart/2005/8/layout/orgChart1"/>
    <dgm:cxn modelId="{F994FE82-AC91-4DF6-8E00-328810596084}" type="presParOf" srcId="{A1DFB233-9C9D-4B8B-BE87-5F7DB0762815}" destId="{D77F806E-4E70-4A16-9ABF-45E5F3A3AD02}" srcOrd="0" destOrd="0" presId="urn:microsoft.com/office/officeart/2005/8/layout/orgChart1"/>
    <dgm:cxn modelId="{3AD83B2B-F8DC-4AAB-B792-9942373594A9}" type="presParOf" srcId="{A1DFB233-9C9D-4B8B-BE87-5F7DB0762815}" destId="{0ACCBE15-1872-45D9-B323-F67C3C907CC5}" srcOrd="1" destOrd="0" presId="urn:microsoft.com/office/officeart/2005/8/layout/orgChart1"/>
    <dgm:cxn modelId="{3203ED2C-0BE9-4B9B-924E-C81E19FB223F}" type="presParOf" srcId="{F8834C66-E21C-4FD2-B536-0547EB7FFD0A}" destId="{E8A945BA-A41F-48F8-9815-696CD720F9B9}" srcOrd="1" destOrd="0" presId="urn:microsoft.com/office/officeart/2005/8/layout/orgChart1"/>
    <dgm:cxn modelId="{A54BF2E6-0E16-425A-99E8-0ED82D83BBFC}" type="presParOf" srcId="{F8834C66-E21C-4FD2-B536-0547EB7FFD0A}" destId="{1532C8D5-DEE9-4AA8-A8C0-158820C51CAA}" srcOrd="2" destOrd="0" presId="urn:microsoft.com/office/officeart/2005/8/layout/orgChart1"/>
    <dgm:cxn modelId="{15844CB2-8ED3-41F4-A5CE-31992BF780E9}" type="presParOf" srcId="{18135419-2703-4444-9CAB-7894BC902778}" destId="{B8E34E67-7017-465C-8CC6-EF8A45B3086B}" srcOrd="4" destOrd="0" presId="urn:microsoft.com/office/officeart/2005/8/layout/orgChart1"/>
    <dgm:cxn modelId="{9C7D53CE-59E7-4D55-8D62-299F253A51D6}" type="presParOf" srcId="{18135419-2703-4444-9CAB-7894BC902778}" destId="{439BE740-2159-4570-A241-82FFB7C8E3DF}" srcOrd="5" destOrd="0" presId="urn:microsoft.com/office/officeart/2005/8/layout/orgChart1"/>
    <dgm:cxn modelId="{876252A3-DACC-415E-BBB1-61AB1D3C5BA4}" type="presParOf" srcId="{439BE740-2159-4570-A241-82FFB7C8E3DF}" destId="{CC49380C-D45D-4D49-9F3A-7BBCE9F6F9D5}" srcOrd="0" destOrd="0" presId="urn:microsoft.com/office/officeart/2005/8/layout/orgChart1"/>
    <dgm:cxn modelId="{2B61FA17-A4DD-4697-83BC-E2D8FAA52C36}" type="presParOf" srcId="{CC49380C-D45D-4D49-9F3A-7BBCE9F6F9D5}" destId="{4CAB6326-1E33-4DFD-AA38-2A56B302DDDF}" srcOrd="0" destOrd="0" presId="urn:microsoft.com/office/officeart/2005/8/layout/orgChart1"/>
    <dgm:cxn modelId="{5281950E-A5F0-4C8B-8A78-15C68CEE3B8F}" type="presParOf" srcId="{CC49380C-D45D-4D49-9F3A-7BBCE9F6F9D5}" destId="{B0C38049-A0CD-4A53-A5A1-61C56962B3A9}" srcOrd="1" destOrd="0" presId="urn:microsoft.com/office/officeart/2005/8/layout/orgChart1"/>
    <dgm:cxn modelId="{72F5A0CA-AAD9-4EC0-BCEC-AA7FA0070AF8}" type="presParOf" srcId="{439BE740-2159-4570-A241-82FFB7C8E3DF}" destId="{E920D2CC-0A6F-48C9-BBED-A6E374E16E9B}" srcOrd="1" destOrd="0" presId="urn:microsoft.com/office/officeart/2005/8/layout/orgChart1"/>
    <dgm:cxn modelId="{1223456F-8CA9-43DB-9FB4-6CED07748449}" type="presParOf" srcId="{439BE740-2159-4570-A241-82FFB7C8E3DF}" destId="{23AF00D8-CA97-429C-9348-719D0E8650D2}" srcOrd="2" destOrd="0" presId="urn:microsoft.com/office/officeart/2005/8/layout/orgChart1"/>
    <dgm:cxn modelId="{93BD0C06-F955-4C30-9079-62EB1B9A94B0}" type="presParOf" srcId="{82BE0F6B-1D13-470A-94BE-07CAC1D79F3C}" destId="{E93D7198-6F0A-42BF-ADEB-4F5C0D3A4B4F}" srcOrd="2" destOrd="0" presId="urn:microsoft.com/office/officeart/2005/8/layout/orgChart1"/>
    <dgm:cxn modelId="{8002A984-3BA8-437A-AAF6-42AFCA705B08}" type="presParOf" srcId="{CD2A396C-E29A-41BC-9603-97F92F859ADA}" destId="{79FEEADE-8512-47FF-99AC-03CDC70CBA02}" srcOrd="2" destOrd="0" presId="urn:microsoft.com/office/officeart/2005/8/layout/orgChart1"/>
    <dgm:cxn modelId="{C7DDF39A-2BD2-41FE-917B-D72B749CB15C}" type="presParOf" srcId="{79FEEADE-8512-47FF-99AC-03CDC70CBA02}" destId="{C007B089-5EF0-4E39-8DA5-9BF4D5FD3DF1}" srcOrd="0" destOrd="0" presId="urn:microsoft.com/office/officeart/2005/8/layout/orgChart1"/>
    <dgm:cxn modelId="{6FFE91F5-99F4-4CA6-932A-FE37EAF5F6E3}" type="presParOf" srcId="{79FEEADE-8512-47FF-99AC-03CDC70CBA02}" destId="{DF6DC65B-E7C3-46BF-BC72-837E72132D44}" srcOrd="1" destOrd="0" presId="urn:microsoft.com/office/officeart/2005/8/layout/orgChart1"/>
    <dgm:cxn modelId="{8EADD295-A930-419C-95A3-512D7490AF04}" type="presParOf" srcId="{DF6DC65B-E7C3-46BF-BC72-837E72132D44}" destId="{98C7D283-044A-49F6-AB75-CB9AD0A5573A}" srcOrd="0" destOrd="0" presId="urn:microsoft.com/office/officeart/2005/8/layout/orgChart1"/>
    <dgm:cxn modelId="{2D962FD5-3E5F-4F14-9374-5E7FA05BFE06}" type="presParOf" srcId="{98C7D283-044A-49F6-AB75-CB9AD0A5573A}" destId="{A0D86BCE-2D3B-46C6-BEAD-476D6CB2F103}" srcOrd="0" destOrd="0" presId="urn:microsoft.com/office/officeart/2005/8/layout/orgChart1"/>
    <dgm:cxn modelId="{5F8127A3-0356-4A7F-A095-7418ED9CB0B4}" type="presParOf" srcId="{98C7D283-044A-49F6-AB75-CB9AD0A5573A}" destId="{50D6B63F-AA61-44E9-83DE-51AF9134E941}" srcOrd="1" destOrd="0" presId="urn:microsoft.com/office/officeart/2005/8/layout/orgChart1"/>
    <dgm:cxn modelId="{3DEB70E0-934D-41E0-B5C8-09E5247FE6CD}" type="presParOf" srcId="{DF6DC65B-E7C3-46BF-BC72-837E72132D44}" destId="{4E5A68D1-CED6-4FA2-B657-9EC36DC367AC}" srcOrd="1" destOrd="0" presId="urn:microsoft.com/office/officeart/2005/8/layout/orgChart1"/>
    <dgm:cxn modelId="{C6E40509-A3FE-4A7C-BCE1-2732611C6834}" type="presParOf" srcId="{DF6DC65B-E7C3-46BF-BC72-837E72132D44}" destId="{1CC87E79-D50A-4728-A75B-41B3BD63A9E8}" srcOrd="2" destOrd="0" presId="urn:microsoft.com/office/officeart/2005/8/layout/orgChart1"/>
    <dgm:cxn modelId="{8E5E60DA-24E7-455B-8428-51D55991C579}" type="presParOf" srcId="{79FEEADE-8512-47FF-99AC-03CDC70CBA02}" destId="{D4E0EC42-47E0-40AC-8165-CEF595701C21}" srcOrd="2" destOrd="0" presId="urn:microsoft.com/office/officeart/2005/8/layout/orgChart1"/>
    <dgm:cxn modelId="{F17353CD-B055-4D2C-9356-E5425AC0DB24}" type="presParOf" srcId="{79FEEADE-8512-47FF-99AC-03CDC70CBA02}" destId="{6D26A630-779C-4F8E-9E4D-E5569BEE4B3D}" srcOrd="3" destOrd="0" presId="urn:microsoft.com/office/officeart/2005/8/layout/orgChart1"/>
    <dgm:cxn modelId="{3C7A8E25-CF60-4D91-A893-FF5CC0AE12FC}" type="presParOf" srcId="{6D26A630-779C-4F8E-9E4D-E5569BEE4B3D}" destId="{E806B06F-DDEF-4333-9E07-61D24CAC9352}" srcOrd="0" destOrd="0" presId="urn:microsoft.com/office/officeart/2005/8/layout/orgChart1"/>
    <dgm:cxn modelId="{EE03FC9F-7425-4965-A070-4D409A0E4EEC}" type="presParOf" srcId="{E806B06F-DDEF-4333-9E07-61D24CAC9352}" destId="{73FB308A-4F85-45C6-8EB1-520942460527}" srcOrd="0" destOrd="0" presId="urn:microsoft.com/office/officeart/2005/8/layout/orgChart1"/>
    <dgm:cxn modelId="{A781F4ED-2D7E-408E-A1D6-860BCF206877}" type="presParOf" srcId="{E806B06F-DDEF-4333-9E07-61D24CAC9352}" destId="{AACE2348-F072-4E25-9DAF-4C1646981C7A}" srcOrd="1" destOrd="0" presId="urn:microsoft.com/office/officeart/2005/8/layout/orgChart1"/>
    <dgm:cxn modelId="{199BDEDB-0837-4B48-8DF1-1B4653986D09}" type="presParOf" srcId="{6D26A630-779C-4F8E-9E4D-E5569BEE4B3D}" destId="{3A98BB2B-4BBD-4D6C-B433-69D889563240}" srcOrd="1" destOrd="0" presId="urn:microsoft.com/office/officeart/2005/8/layout/orgChart1"/>
    <dgm:cxn modelId="{A3A50E62-75A0-492D-B3A0-4B2813A79CF1}" type="presParOf" srcId="{6D26A630-779C-4F8E-9E4D-E5569BEE4B3D}" destId="{2FD422A9-3D9D-473F-9367-359C9D7982CB}" srcOrd="2" destOrd="0" presId="urn:microsoft.com/office/officeart/2005/8/layout/orgChart1"/>
  </dgm:cxnLst>
  <dgm:bg/>
  <dgm:whole/>
  <dgm:extLst>
    <a:ext uri="http://schemas.microsoft.com/office/drawing/2008/diagram">
      <dsp:dataModelExt xmlns:dsp="http://schemas.microsoft.com/office/drawing/2008/diagram" relId="rId4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4E0EC42-47E0-40AC-8165-CEF595701C21}">
      <dsp:nvSpPr>
        <dsp:cNvPr id="0" name=""/>
        <dsp:cNvSpPr/>
      </dsp:nvSpPr>
      <dsp:spPr>
        <a:xfrm>
          <a:off x="2697479" y="357699"/>
          <a:ext cx="91440" cy="328099"/>
        </a:xfrm>
        <a:custGeom>
          <a:avLst/>
          <a:gdLst/>
          <a:ahLst/>
          <a:cxnLst/>
          <a:rect l="0" t="0" r="0" b="0"/>
          <a:pathLst>
            <a:path>
              <a:moveTo>
                <a:pt x="45720" y="0"/>
              </a:moveTo>
              <a:lnTo>
                <a:pt x="45720" y="328099"/>
              </a:lnTo>
              <a:lnTo>
                <a:pt x="120612" y="32809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007B089-5EF0-4E39-8DA5-9BF4D5FD3DF1}">
      <dsp:nvSpPr>
        <dsp:cNvPr id="0" name=""/>
        <dsp:cNvSpPr/>
      </dsp:nvSpPr>
      <dsp:spPr>
        <a:xfrm>
          <a:off x="2622587" y="357699"/>
          <a:ext cx="91440" cy="328099"/>
        </a:xfrm>
        <a:custGeom>
          <a:avLst/>
          <a:gdLst/>
          <a:ahLst/>
          <a:cxnLst/>
          <a:rect l="0" t="0" r="0" b="0"/>
          <a:pathLst>
            <a:path>
              <a:moveTo>
                <a:pt x="120612" y="0"/>
              </a:moveTo>
              <a:lnTo>
                <a:pt x="120612" y="328099"/>
              </a:lnTo>
              <a:lnTo>
                <a:pt x="45720" y="32809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8E34E67-7017-465C-8CC6-EF8A45B3086B}">
      <dsp:nvSpPr>
        <dsp:cNvPr id="0" name=""/>
        <dsp:cNvSpPr/>
      </dsp:nvSpPr>
      <dsp:spPr>
        <a:xfrm>
          <a:off x="2743199" y="1370527"/>
          <a:ext cx="863043" cy="149784"/>
        </a:xfrm>
        <a:custGeom>
          <a:avLst/>
          <a:gdLst/>
          <a:ahLst/>
          <a:cxnLst/>
          <a:rect l="0" t="0" r="0" b="0"/>
          <a:pathLst>
            <a:path>
              <a:moveTo>
                <a:pt x="0" y="0"/>
              </a:moveTo>
              <a:lnTo>
                <a:pt x="0" y="74892"/>
              </a:lnTo>
              <a:lnTo>
                <a:pt x="863043" y="74892"/>
              </a:lnTo>
              <a:lnTo>
                <a:pt x="863043" y="14978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124F24A-4246-48B0-B05E-4A0045D03B48}">
      <dsp:nvSpPr>
        <dsp:cNvPr id="0" name=""/>
        <dsp:cNvSpPr/>
      </dsp:nvSpPr>
      <dsp:spPr>
        <a:xfrm>
          <a:off x="2697479" y="1370527"/>
          <a:ext cx="91440" cy="149784"/>
        </a:xfrm>
        <a:custGeom>
          <a:avLst/>
          <a:gdLst/>
          <a:ahLst/>
          <a:cxnLst/>
          <a:rect l="0" t="0" r="0" b="0"/>
          <a:pathLst>
            <a:path>
              <a:moveTo>
                <a:pt x="45720" y="0"/>
              </a:moveTo>
              <a:lnTo>
                <a:pt x="45720" y="14978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C0BF13B-F046-4C28-9FBC-61AF2590F2BB}">
      <dsp:nvSpPr>
        <dsp:cNvPr id="0" name=""/>
        <dsp:cNvSpPr/>
      </dsp:nvSpPr>
      <dsp:spPr>
        <a:xfrm>
          <a:off x="1594853" y="1876940"/>
          <a:ext cx="106988" cy="328099"/>
        </a:xfrm>
        <a:custGeom>
          <a:avLst/>
          <a:gdLst/>
          <a:ahLst/>
          <a:cxnLst/>
          <a:rect l="0" t="0" r="0" b="0"/>
          <a:pathLst>
            <a:path>
              <a:moveTo>
                <a:pt x="0" y="0"/>
              </a:moveTo>
              <a:lnTo>
                <a:pt x="0" y="328099"/>
              </a:lnTo>
              <a:lnTo>
                <a:pt x="106988" y="32809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8A5BC9E-B088-4E61-AA42-315EF17E2849}">
      <dsp:nvSpPr>
        <dsp:cNvPr id="0" name=""/>
        <dsp:cNvSpPr/>
      </dsp:nvSpPr>
      <dsp:spPr>
        <a:xfrm>
          <a:off x="1880156" y="1370527"/>
          <a:ext cx="863043" cy="149784"/>
        </a:xfrm>
        <a:custGeom>
          <a:avLst/>
          <a:gdLst/>
          <a:ahLst/>
          <a:cxnLst/>
          <a:rect l="0" t="0" r="0" b="0"/>
          <a:pathLst>
            <a:path>
              <a:moveTo>
                <a:pt x="863043" y="0"/>
              </a:moveTo>
              <a:lnTo>
                <a:pt x="863043" y="74892"/>
              </a:lnTo>
              <a:lnTo>
                <a:pt x="0" y="74892"/>
              </a:lnTo>
              <a:lnTo>
                <a:pt x="0" y="14978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8FDD6D4-A32F-47F2-AE41-A96F1114F2A6}">
      <dsp:nvSpPr>
        <dsp:cNvPr id="0" name=""/>
        <dsp:cNvSpPr/>
      </dsp:nvSpPr>
      <dsp:spPr>
        <a:xfrm>
          <a:off x="2697479" y="357699"/>
          <a:ext cx="91440" cy="656198"/>
        </a:xfrm>
        <a:custGeom>
          <a:avLst/>
          <a:gdLst/>
          <a:ahLst/>
          <a:cxnLst/>
          <a:rect l="0" t="0" r="0" b="0"/>
          <a:pathLst>
            <a:path>
              <a:moveTo>
                <a:pt x="45720" y="0"/>
              </a:moveTo>
              <a:lnTo>
                <a:pt x="45720" y="65619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73B8CDD-4D77-4F6D-ABE2-A09993D82FB6}">
      <dsp:nvSpPr>
        <dsp:cNvPr id="0" name=""/>
        <dsp:cNvSpPr/>
      </dsp:nvSpPr>
      <dsp:spPr>
        <a:xfrm>
          <a:off x="2386570" y="1070"/>
          <a:ext cx="713258" cy="3566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en-US" sz="700" kern="1200" baseline="0" smtClean="0">
              <a:latin typeface="Calibri"/>
            </a:rPr>
            <a:t>Working Group </a:t>
          </a:r>
        </a:p>
        <a:p>
          <a:pPr marR="0" lvl="0" algn="ctr" defTabSz="311150" rtl="0">
            <a:lnSpc>
              <a:spcPct val="90000"/>
            </a:lnSpc>
            <a:spcBef>
              <a:spcPct val="0"/>
            </a:spcBef>
            <a:spcAft>
              <a:spcPct val="35000"/>
            </a:spcAft>
          </a:pPr>
          <a:r>
            <a:rPr lang="en-US" sz="700" kern="1200" baseline="0" smtClean="0">
              <a:latin typeface="Calibri"/>
            </a:rPr>
            <a:t>Chair</a:t>
          </a:r>
          <a:endParaRPr lang="en-US" sz="700" kern="1200" smtClean="0"/>
        </a:p>
      </dsp:txBody>
      <dsp:txXfrm>
        <a:off x="2386570" y="1070"/>
        <a:ext cx="713258" cy="356629"/>
      </dsp:txXfrm>
    </dsp:sp>
    <dsp:sp modelId="{1B91CB64-BD75-43DC-8D31-04BF8428F3ED}">
      <dsp:nvSpPr>
        <dsp:cNvPr id="0" name=""/>
        <dsp:cNvSpPr/>
      </dsp:nvSpPr>
      <dsp:spPr>
        <a:xfrm>
          <a:off x="2386570" y="1013897"/>
          <a:ext cx="713258" cy="3566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en-US" sz="700" kern="1200" baseline="0" smtClean="0">
              <a:latin typeface="Calibri"/>
            </a:rPr>
            <a:t>Working Group</a:t>
          </a:r>
        </a:p>
        <a:p>
          <a:pPr marR="0" lvl="0" algn="ctr" defTabSz="311150" rtl="0">
            <a:lnSpc>
              <a:spcPct val="90000"/>
            </a:lnSpc>
            <a:spcBef>
              <a:spcPct val="0"/>
            </a:spcBef>
            <a:spcAft>
              <a:spcPct val="35000"/>
            </a:spcAft>
          </a:pPr>
          <a:r>
            <a:rPr lang="en-US" sz="700" kern="1200" baseline="0" smtClean="0">
              <a:latin typeface="Calibri"/>
            </a:rPr>
            <a:t>(WG)</a:t>
          </a:r>
          <a:endParaRPr lang="en-US" sz="700" kern="1200" smtClean="0"/>
        </a:p>
      </dsp:txBody>
      <dsp:txXfrm>
        <a:off x="2386570" y="1013897"/>
        <a:ext cx="713258" cy="356629"/>
      </dsp:txXfrm>
    </dsp:sp>
    <dsp:sp modelId="{4A1A56D5-F6F9-40C4-A891-E03F7291C616}">
      <dsp:nvSpPr>
        <dsp:cNvPr id="0" name=""/>
        <dsp:cNvSpPr/>
      </dsp:nvSpPr>
      <dsp:spPr>
        <a:xfrm>
          <a:off x="1523527" y="1520311"/>
          <a:ext cx="713258" cy="3566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en-US" sz="700" kern="1200" baseline="0" smtClean="0">
              <a:latin typeface="Calibri"/>
            </a:rPr>
            <a:t>Task Group(s)</a:t>
          </a:r>
        </a:p>
        <a:p>
          <a:pPr marR="0" lvl="0" algn="ctr" defTabSz="311150" rtl="0">
            <a:lnSpc>
              <a:spcPct val="90000"/>
            </a:lnSpc>
            <a:spcBef>
              <a:spcPct val="0"/>
            </a:spcBef>
            <a:spcAft>
              <a:spcPct val="35000"/>
            </a:spcAft>
          </a:pPr>
          <a:r>
            <a:rPr lang="en-US" sz="700" kern="1200" baseline="0" smtClean="0">
              <a:latin typeface="Calibri"/>
            </a:rPr>
            <a:t>(TGs)</a:t>
          </a:r>
          <a:endParaRPr lang="en-US" sz="700" kern="1200" smtClean="0"/>
        </a:p>
      </dsp:txBody>
      <dsp:txXfrm>
        <a:off x="1523527" y="1520311"/>
        <a:ext cx="713258" cy="356629"/>
      </dsp:txXfrm>
    </dsp:sp>
    <dsp:sp modelId="{AB9EC3C7-19A8-4D25-994C-57C74B670AD8}">
      <dsp:nvSpPr>
        <dsp:cNvPr id="0" name=""/>
        <dsp:cNvSpPr/>
      </dsp:nvSpPr>
      <dsp:spPr>
        <a:xfrm>
          <a:off x="1701842" y="2026725"/>
          <a:ext cx="713258" cy="3566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en-US" sz="700" kern="1200" baseline="0" smtClean="0">
              <a:latin typeface="Calibri"/>
            </a:rPr>
            <a:t>Sub Task Group(s)</a:t>
          </a:r>
          <a:endParaRPr lang="en-US" sz="700" kern="1200" smtClean="0"/>
        </a:p>
      </dsp:txBody>
      <dsp:txXfrm>
        <a:off x="1701842" y="2026725"/>
        <a:ext cx="713258" cy="356629"/>
      </dsp:txXfrm>
    </dsp:sp>
    <dsp:sp modelId="{D77F806E-4E70-4A16-9ABF-45E5F3A3AD02}">
      <dsp:nvSpPr>
        <dsp:cNvPr id="0" name=""/>
        <dsp:cNvSpPr/>
      </dsp:nvSpPr>
      <dsp:spPr>
        <a:xfrm>
          <a:off x="2386570" y="1520311"/>
          <a:ext cx="713258" cy="3566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en-US" sz="700" kern="1200" baseline="0" smtClean="0">
              <a:latin typeface="Calibri"/>
            </a:rPr>
            <a:t>Study Group(s)</a:t>
          </a:r>
        </a:p>
        <a:p>
          <a:pPr marR="0" lvl="0" algn="ctr" defTabSz="311150" rtl="0">
            <a:lnSpc>
              <a:spcPct val="90000"/>
            </a:lnSpc>
            <a:spcBef>
              <a:spcPct val="0"/>
            </a:spcBef>
            <a:spcAft>
              <a:spcPct val="35000"/>
            </a:spcAft>
          </a:pPr>
          <a:r>
            <a:rPr lang="en-US" sz="700" kern="1200" baseline="0" smtClean="0">
              <a:latin typeface="Calibri"/>
            </a:rPr>
            <a:t>(SGs)</a:t>
          </a:r>
          <a:endParaRPr lang="en-US" sz="700" kern="1200" smtClean="0"/>
        </a:p>
      </dsp:txBody>
      <dsp:txXfrm>
        <a:off x="2386570" y="1520311"/>
        <a:ext cx="713258" cy="356629"/>
      </dsp:txXfrm>
    </dsp:sp>
    <dsp:sp modelId="{4CAB6326-1E33-4DFD-AA38-2A56B302DDDF}">
      <dsp:nvSpPr>
        <dsp:cNvPr id="0" name=""/>
        <dsp:cNvSpPr/>
      </dsp:nvSpPr>
      <dsp:spPr>
        <a:xfrm>
          <a:off x="3249613" y="1520311"/>
          <a:ext cx="713258" cy="3566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en-US" sz="700" kern="1200" baseline="0" smtClean="0">
              <a:latin typeface="Calibri"/>
            </a:rPr>
            <a:t>Interest Group(s)</a:t>
          </a:r>
        </a:p>
        <a:p>
          <a:pPr marR="0" lvl="0" algn="ctr" defTabSz="311150" rtl="0">
            <a:lnSpc>
              <a:spcPct val="90000"/>
            </a:lnSpc>
            <a:spcBef>
              <a:spcPct val="0"/>
            </a:spcBef>
            <a:spcAft>
              <a:spcPct val="35000"/>
            </a:spcAft>
          </a:pPr>
          <a:r>
            <a:rPr lang="en-US" sz="700" kern="1200" baseline="0" smtClean="0">
              <a:latin typeface="Calibri"/>
            </a:rPr>
            <a:t>(IGs)</a:t>
          </a:r>
          <a:endParaRPr lang="en-US" sz="700" kern="1200" smtClean="0"/>
        </a:p>
      </dsp:txBody>
      <dsp:txXfrm>
        <a:off x="3249613" y="1520311"/>
        <a:ext cx="713258" cy="356629"/>
      </dsp:txXfrm>
    </dsp:sp>
    <dsp:sp modelId="{A0D86BCE-2D3B-46C6-BEAD-476D6CB2F103}">
      <dsp:nvSpPr>
        <dsp:cNvPr id="0" name=""/>
        <dsp:cNvSpPr/>
      </dsp:nvSpPr>
      <dsp:spPr>
        <a:xfrm>
          <a:off x="1955049" y="507484"/>
          <a:ext cx="713258" cy="3566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en-US" sz="700" kern="1200" baseline="0" smtClean="0">
              <a:latin typeface="Calibri"/>
            </a:rPr>
            <a:t>Advisory Committee (AC) </a:t>
          </a:r>
          <a:endParaRPr lang="en-US" sz="700" kern="1200" smtClean="0"/>
        </a:p>
      </dsp:txBody>
      <dsp:txXfrm>
        <a:off x="1955049" y="507484"/>
        <a:ext cx="713258" cy="356629"/>
      </dsp:txXfrm>
    </dsp:sp>
    <dsp:sp modelId="{73FB308A-4F85-45C6-8EB1-520942460527}">
      <dsp:nvSpPr>
        <dsp:cNvPr id="0" name=""/>
        <dsp:cNvSpPr/>
      </dsp:nvSpPr>
      <dsp:spPr>
        <a:xfrm>
          <a:off x="2818092" y="507484"/>
          <a:ext cx="713258" cy="3566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en-US" sz="700" kern="1200" baseline="0" smtClean="0">
              <a:latin typeface="Calibri"/>
            </a:rPr>
            <a:t>Standing Committee(s)</a:t>
          </a:r>
        </a:p>
        <a:p>
          <a:pPr marR="0" lvl="0" algn="ctr" defTabSz="311150" rtl="0">
            <a:lnSpc>
              <a:spcPct val="90000"/>
            </a:lnSpc>
            <a:spcBef>
              <a:spcPct val="0"/>
            </a:spcBef>
            <a:spcAft>
              <a:spcPct val="35000"/>
            </a:spcAft>
          </a:pPr>
          <a:r>
            <a:rPr lang="en-US" sz="700" kern="1200" baseline="0" smtClean="0">
              <a:latin typeface="Calibri"/>
            </a:rPr>
            <a:t>(SCs)</a:t>
          </a:r>
          <a:endParaRPr lang="en-US" sz="700" kern="1200" smtClean="0"/>
        </a:p>
      </dsp:txBody>
      <dsp:txXfrm>
        <a:off x="2818092" y="507484"/>
        <a:ext cx="713258" cy="35662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95A3C6-F862-A348-948F-5C11F4F62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\WINDOWS\Application Data\Microsoft\Templates\802-11-subportr97.dot</Template>
  <TotalTime>0</TotalTime>
  <Pages>35</Pages>
  <Words>15613</Words>
  <Characters>80098</Characters>
  <Application>Microsoft Macintosh Word</Application>
  <DocSecurity>0</DocSecurity>
  <Lines>1779</Lines>
  <Paragraphs>1211</Paragraphs>
  <ScaleCrop>false</ScaleCrop>
  <HeadingPairs>
    <vt:vector size="2" baseType="variant">
      <vt:variant>
        <vt:lpstr>Title</vt:lpstr>
      </vt:variant>
      <vt:variant>
        <vt:i4>1</vt:i4>
      </vt:variant>
    </vt:vector>
  </HeadingPairs>
  <TitlesOfParts>
    <vt:vector size="1" baseType="lpstr">
      <vt:lpstr>doc.: IEEE 802.15-10-0235-11</vt:lpstr>
    </vt:vector>
  </TitlesOfParts>
  <Manager/>
  <Company>Kinney Consulting</Company>
  <LinksUpToDate>false</LinksUpToDate>
  <CharactersWithSpaces>94500</CharactersWithSpaces>
  <SharedDoc>false</SharedDoc>
  <HyperlinkBase/>
  <HLinks>
    <vt:vector size="996" baseType="variant">
      <vt:variant>
        <vt:i4>2293869</vt:i4>
      </vt:variant>
      <vt:variant>
        <vt:i4>861</vt:i4>
      </vt:variant>
      <vt:variant>
        <vt:i4>0</vt:i4>
      </vt:variant>
      <vt:variant>
        <vt:i4>5</vt:i4>
      </vt:variant>
      <vt:variant>
        <vt:lpwstr/>
      </vt:variant>
      <vt:variant>
        <vt:lpwstr>rules3</vt:lpwstr>
      </vt:variant>
      <vt:variant>
        <vt:i4>4456525</vt:i4>
      </vt:variant>
      <vt:variant>
        <vt:i4>858</vt:i4>
      </vt:variant>
      <vt:variant>
        <vt:i4>0</vt:i4>
      </vt:variant>
      <vt:variant>
        <vt:i4>5</vt:i4>
      </vt:variant>
      <vt:variant>
        <vt:lpwstr>http://www.ieee802.org/11/private/index.shtml</vt:lpwstr>
      </vt:variant>
      <vt:variant>
        <vt:lpwstr/>
      </vt:variant>
      <vt:variant>
        <vt:i4>5570581</vt:i4>
      </vt:variant>
      <vt:variant>
        <vt:i4>855</vt:i4>
      </vt:variant>
      <vt:variant>
        <vt:i4>0</vt:i4>
      </vt:variant>
      <vt:variant>
        <vt:i4>5</vt:i4>
      </vt:variant>
      <vt:variant>
        <vt:lpwstr>https://mentor.ieee.org/802.11/documents</vt:lpwstr>
      </vt:variant>
      <vt:variant>
        <vt:lpwstr/>
      </vt:variant>
      <vt:variant>
        <vt:i4>524368</vt:i4>
      </vt:variant>
      <vt:variant>
        <vt:i4>852</vt:i4>
      </vt:variant>
      <vt:variant>
        <vt:i4>0</vt:i4>
      </vt:variant>
      <vt:variant>
        <vt:i4>5</vt:i4>
      </vt:variant>
      <vt:variant>
        <vt:lpwstr>http://www.ieee802.org/11/Reflector.html</vt:lpwstr>
      </vt:variant>
      <vt:variant>
        <vt:lpwstr/>
      </vt:variant>
      <vt:variant>
        <vt:i4>2424941</vt:i4>
      </vt:variant>
      <vt:variant>
        <vt:i4>840</vt:i4>
      </vt:variant>
      <vt:variant>
        <vt:i4>0</vt:i4>
      </vt:variant>
      <vt:variant>
        <vt:i4>5</vt:i4>
      </vt:variant>
      <vt:variant>
        <vt:lpwstr/>
      </vt:variant>
      <vt:variant>
        <vt:lpwstr>rules5</vt:lpwstr>
      </vt:variant>
      <vt:variant>
        <vt:i4>7733342</vt:i4>
      </vt:variant>
      <vt:variant>
        <vt:i4>834</vt:i4>
      </vt:variant>
      <vt:variant>
        <vt:i4>0</vt:i4>
      </vt:variant>
      <vt:variant>
        <vt:i4>5</vt:i4>
      </vt:variant>
      <vt:variant>
        <vt:lpwstr/>
      </vt:variant>
      <vt:variant>
        <vt:lpwstr>_Hierarchy</vt:lpwstr>
      </vt:variant>
      <vt:variant>
        <vt:i4>2228341</vt:i4>
      </vt:variant>
      <vt:variant>
        <vt:i4>831</vt:i4>
      </vt:variant>
      <vt:variant>
        <vt:i4>0</vt:i4>
      </vt:variant>
      <vt:variant>
        <vt:i4>5</vt:i4>
      </vt:variant>
      <vt:variant>
        <vt:lpwstr/>
      </vt:variant>
      <vt:variant>
        <vt:lpwstr>other3</vt:lpwstr>
      </vt:variant>
      <vt:variant>
        <vt:i4>2097269</vt:i4>
      </vt:variant>
      <vt:variant>
        <vt:i4>828</vt:i4>
      </vt:variant>
      <vt:variant>
        <vt:i4>0</vt:i4>
      </vt:variant>
      <vt:variant>
        <vt:i4>5</vt:i4>
      </vt:variant>
      <vt:variant>
        <vt:lpwstr/>
      </vt:variant>
      <vt:variant>
        <vt:lpwstr>other1</vt:lpwstr>
      </vt:variant>
      <vt:variant>
        <vt:i4>8126550</vt:i4>
      </vt:variant>
      <vt:variant>
        <vt:i4>825</vt:i4>
      </vt:variant>
      <vt:variant>
        <vt:i4>0</vt:i4>
      </vt:variant>
      <vt:variant>
        <vt:i4>5</vt:i4>
      </vt:variant>
      <vt:variant>
        <vt:lpwstr/>
      </vt:variant>
      <vt:variant>
        <vt:lpwstr>_Guidelines_for_secretaries</vt:lpwstr>
      </vt:variant>
      <vt:variant>
        <vt:i4>2424941</vt:i4>
      </vt:variant>
      <vt:variant>
        <vt:i4>819</vt:i4>
      </vt:variant>
      <vt:variant>
        <vt:i4>0</vt:i4>
      </vt:variant>
      <vt:variant>
        <vt:i4>5</vt:i4>
      </vt:variant>
      <vt:variant>
        <vt:lpwstr/>
      </vt:variant>
      <vt:variant>
        <vt:lpwstr>rules5</vt:lpwstr>
      </vt:variant>
      <vt:variant>
        <vt:i4>2293869</vt:i4>
      </vt:variant>
      <vt:variant>
        <vt:i4>813</vt:i4>
      </vt:variant>
      <vt:variant>
        <vt:i4>0</vt:i4>
      </vt:variant>
      <vt:variant>
        <vt:i4>5</vt:i4>
      </vt:variant>
      <vt:variant>
        <vt:lpwstr/>
      </vt:variant>
      <vt:variant>
        <vt:lpwstr>rules3</vt:lpwstr>
      </vt:variant>
      <vt:variant>
        <vt:i4>2228333</vt:i4>
      </vt:variant>
      <vt:variant>
        <vt:i4>810</vt:i4>
      </vt:variant>
      <vt:variant>
        <vt:i4>0</vt:i4>
      </vt:variant>
      <vt:variant>
        <vt:i4>5</vt:i4>
      </vt:variant>
      <vt:variant>
        <vt:lpwstr/>
      </vt:variant>
      <vt:variant>
        <vt:lpwstr>rules2</vt:lpwstr>
      </vt:variant>
      <vt:variant>
        <vt:i4>2162797</vt:i4>
      </vt:variant>
      <vt:variant>
        <vt:i4>806</vt:i4>
      </vt:variant>
      <vt:variant>
        <vt:i4>0</vt:i4>
      </vt:variant>
      <vt:variant>
        <vt:i4>5</vt:i4>
      </vt:variant>
      <vt:variant>
        <vt:lpwstr/>
      </vt:variant>
      <vt:variant>
        <vt:lpwstr>rules1</vt:lpwstr>
      </vt:variant>
      <vt:variant>
        <vt:i4>5505044</vt:i4>
      </vt:variant>
      <vt:variant>
        <vt:i4>804</vt:i4>
      </vt:variant>
      <vt:variant>
        <vt:i4>0</vt:i4>
      </vt:variant>
      <vt:variant>
        <vt:i4>5</vt:i4>
      </vt:variant>
      <vt:variant>
        <vt:lpwstr/>
      </vt:variant>
      <vt:variant>
        <vt:lpwstr>ref1</vt:lpwstr>
      </vt:variant>
      <vt:variant>
        <vt:i4>2293869</vt:i4>
      </vt:variant>
      <vt:variant>
        <vt:i4>801</vt:i4>
      </vt:variant>
      <vt:variant>
        <vt:i4>0</vt:i4>
      </vt:variant>
      <vt:variant>
        <vt:i4>5</vt:i4>
      </vt:variant>
      <vt:variant>
        <vt:lpwstr/>
      </vt:variant>
      <vt:variant>
        <vt:lpwstr>rules3</vt:lpwstr>
      </vt:variant>
      <vt:variant>
        <vt:i4>2293869</vt:i4>
      </vt:variant>
      <vt:variant>
        <vt:i4>798</vt:i4>
      </vt:variant>
      <vt:variant>
        <vt:i4>0</vt:i4>
      </vt:variant>
      <vt:variant>
        <vt:i4>5</vt:i4>
      </vt:variant>
      <vt:variant>
        <vt:lpwstr/>
      </vt:variant>
      <vt:variant>
        <vt:lpwstr>rules3</vt:lpwstr>
      </vt:variant>
      <vt:variant>
        <vt:i4>2293869</vt:i4>
      </vt:variant>
      <vt:variant>
        <vt:i4>795</vt:i4>
      </vt:variant>
      <vt:variant>
        <vt:i4>0</vt:i4>
      </vt:variant>
      <vt:variant>
        <vt:i4>5</vt:i4>
      </vt:variant>
      <vt:variant>
        <vt:lpwstr/>
      </vt:variant>
      <vt:variant>
        <vt:lpwstr>rules3</vt:lpwstr>
      </vt:variant>
      <vt:variant>
        <vt:i4>2293869</vt:i4>
      </vt:variant>
      <vt:variant>
        <vt:i4>789</vt:i4>
      </vt:variant>
      <vt:variant>
        <vt:i4>0</vt:i4>
      </vt:variant>
      <vt:variant>
        <vt:i4>5</vt:i4>
      </vt:variant>
      <vt:variant>
        <vt:lpwstr/>
      </vt:variant>
      <vt:variant>
        <vt:lpwstr>rules3</vt:lpwstr>
      </vt:variant>
      <vt:variant>
        <vt:i4>2359413</vt:i4>
      </vt:variant>
      <vt:variant>
        <vt:i4>783</vt:i4>
      </vt:variant>
      <vt:variant>
        <vt:i4>0</vt:i4>
      </vt:variant>
      <vt:variant>
        <vt:i4>5</vt:i4>
      </vt:variant>
      <vt:variant>
        <vt:lpwstr/>
      </vt:variant>
      <vt:variant>
        <vt:lpwstr>other5</vt:lpwstr>
      </vt:variant>
      <vt:variant>
        <vt:i4>65566</vt:i4>
      </vt:variant>
      <vt:variant>
        <vt:i4>780</vt:i4>
      </vt:variant>
      <vt:variant>
        <vt:i4>0</vt:i4>
      </vt:variant>
      <vt:variant>
        <vt:i4>5</vt:i4>
      </vt:variant>
      <vt:variant>
        <vt:lpwstr>http://ieee802.org/11/Documents/format-rules.html</vt:lpwstr>
      </vt:variant>
      <vt:variant>
        <vt:lpwstr/>
      </vt:variant>
      <vt:variant>
        <vt:i4>2293877</vt:i4>
      </vt:variant>
      <vt:variant>
        <vt:i4>771</vt:i4>
      </vt:variant>
      <vt:variant>
        <vt:i4>0</vt:i4>
      </vt:variant>
      <vt:variant>
        <vt:i4>5</vt:i4>
      </vt:variant>
      <vt:variant>
        <vt:lpwstr/>
      </vt:variant>
      <vt:variant>
        <vt:lpwstr>other2</vt:lpwstr>
      </vt:variant>
      <vt:variant>
        <vt:i4>2097269</vt:i4>
      </vt:variant>
      <vt:variant>
        <vt:i4>768</vt:i4>
      </vt:variant>
      <vt:variant>
        <vt:i4>0</vt:i4>
      </vt:variant>
      <vt:variant>
        <vt:i4>5</vt:i4>
      </vt:variant>
      <vt:variant>
        <vt:lpwstr/>
      </vt:variant>
      <vt:variant>
        <vt:lpwstr>other1</vt:lpwstr>
      </vt:variant>
      <vt:variant>
        <vt:i4>8126550</vt:i4>
      </vt:variant>
      <vt:variant>
        <vt:i4>765</vt:i4>
      </vt:variant>
      <vt:variant>
        <vt:i4>0</vt:i4>
      </vt:variant>
      <vt:variant>
        <vt:i4>5</vt:i4>
      </vt:variant>
      <vt:variant>
        <vt:lpwstr/>
      </vt:variant>
      <vt:variant>
        <vt:lpwstr>_Guidelines_for_secretaries</vt:lpwstr>
      </vt:variant>
      <vt:variant>
        <vt:i4>2293877</vt:i4>
      </vt:variant>
      <vt:variant>
        <vt:i4>756</vt:i4>
      </vt:variant>
      <vt:variant>
        <vt:i4>0</vt:i4>
      </vt:variant>
      <vt:variant>
        <vt:i4>5</vt:i4>
      </vt:variant>
      <vt:variant>
        <vt:lpwstr/>
      </vt:variant>
      <vt:variant>
        <vt:lpwstr>other2</vt:lpwstr>
      </vt:variant>
      <vt:variant>
        <vt:i4>2097269</vt:i4>
      </vt:variant>
      <vt:variant>
        <vt:i4>753</vt:i4>
      </vt:variant>
      <vt:variant>
        <vt:i4>0</vt:i4>
      </vt:variant>
      <vt:variant>
        <vt:i4>5</vt:i4>
      </vt:variant>
      <vt:variant>
        <vt:lpwstr/>
      </vt:variant>
      <vt:variant>
        <vt:lpwstr>other1</vt:lpwstr>
      </vt:variant>
      <vt:variant>
        <vt:i4>4259843</vt:i4>
      </vt:variant>
      <vt:variant>
        <vt:i4>744</vt:i4>
      </vt:variant>
      <vt:variant>
        <vt:i4>0</vt:i4>
      </vt:variant>
      <vt:variant>
        <vt:i4>5</vt:i4>
      </vt:variant>
      <vt:variant>
        <vt:lpwstr>http://standards.ieee.org/board/aud/WG_PandP_Jan2010.doc</vt:lpwstr>
      </vt:variant>
      <vt:variant>
        <vt:lpwstr/>
      </vt:variant>
      <vt:variant>
        <vt:i4>4653126</vt:i4>
      </vt:variant>
      <vt:variant>
        <vt:i4>741</vt:i4>
      </vt:variant>
      <vt:variant>
        <vt:i4>0</vt:i4>
      </vt:variant>
      <vt:variant>
        <vt:i4>5</vt:i4>
      </vt:variant>
      <vt:variant>
        <vt:lpwstr>http://ieee802.org/PNP/2008-08/Draft_LMSC_OM_080817_Clean.pdf</vt:lpwstr>
      </vt:variant>
      <vt:variant>
        <vt:lpwstr/>
      </vt:variant>
      <vt:variant>
        <vt:i4>5439495</vt:i4>
      </vt:variant>
      <vt:variant>
        <vt:i4>738</vt:i4>
      </vt:variant>
      <vt:variant>
        <vt:i4>0</vt:i4>
      </vt:variant>
      <vt:variant>
        <vt:i4>5</vt:i4>
      </vt:variant>
      <vt:variant>
        <vt:lpwstr>http://standards.ieee.org/board/aud/LMSC.pdf</vt:lpwstr>
      </vt:variant>
      <vt:variant>
        <vt:lpwstr/>
      </vt:variant>
      <vt:variant>
        <vt:i4>4063278</vt:i4>
      </vt:variant>
      <vt:variant>
        <vt:i4>735</vt:i4>
      </vt:variant>
      <vt:variant>
        <vt:i4>0</vt:i4>
      </vt:variant>
      <vt:variant>
        <vt:i4>5</vt:i4>
      </vt:variant>
      <vt:variant>
        <vt:lpwstr>http://www2.computer.org/portal/web/standards/policies</vt:lpwstr>
      </vt:variant>
      <vt:variant>
        <vt:lpwstr/>
      </vt:variant>
      <vt:variant>
        <vt:i4>2031710</vt:i4>
      </vt:variant>
      <vt:variant>
        <vt:i4>732</vt:i4>
      </vt:variant>
      <vt:variant>
        <vt:i4>0</vt:i4>
      </vt:variant>
      <vt:variant>
        <vt:i4>5</vt:i4>
      </vt:variant>
      <vt:variant>
        <vt:lpwstr>http://www2.computer.org/portal/web/volunteercenter/ppm10</vt:lpwstr>
      </vt:variant>
      <vt:variant>
        <vt:lpwstr/>
      </vt:variant>
      <vt:variant>
        <vt:i4>5832789</vt:i4>
      </vt:variant>
      <vt:variant>
        <vt:i4>729</vt:i4>
      </vt:variant>
      <vt:variant>
        <vt:i4>0</vt:i4>
      </vt:variant>
      <vt:variant>
        <vt:i4>5</vt:i4>
      </vt:variant>
      <vt:variant>
        <vt:lpwstr>http://www2.computer.org/portal/web/volunteercenter/constitution</vt:lpwstr>
      </vt:variant>
      <vt:variant>
        <vt:lpwstr/>
      </vt:variant>
      <vt:variant>
        <vt:i4>1114126</vt:i4>
      </vt:variant>
      <vt:variant>
        <vt:i4>726</vt:i4>
      </vt:variant>
      <vt:variant>
        <vt:i4>0</vt:i4>
      </vt:variant>
      <vt:variant>
        <vt:i4>5</vt:i4>
      </vt:variant>
      <vt:variant>
        <vt:lpwstr>http://standards.ieee.org/board/stdsbd/sasb-resolutions.html</vt:lpwstr>
      </vt:variant>
      <vt:variant>
        <vt:lpwstr/>
      </vt:variant>
      <vt:variant>
        <vt:i4>6094875</vt:i4>
      </vt:variant>
      <vt:variant>
        <vt:i4>723</vt:i4>
      </vt:variant>
      <vt:variant>
        <vt:i4>0</vt:i4>
      </vt:variant>
      <vt:variant>
        <vt:i4>5</vt:i4>
      </vt:variant>
      <vt:variant>
        <vt:lpwstr>http://standards.ieee.org/guides/opman/index.html</vt:lpwstr>
      </vt:variant>
      <vt:variant>
        <vt:lpwstr/>
      </vt:variant>
      <vt:variant>
        <vt:i4>2752623</vt:i4>
      </vt:variant>
      <vt:variant>
        <vt:i4>720</vt:i4>
      </vt:variant>
      <vt:variant>
        <vt:i4>0</vt:i4>
      </vt:variant>
      <vt:variant>
        <vt:i4>5</vt:i4>
      </vt:variant>
      <vt:variant>
        <vt:lpwstr>http://standards.ieee.org/guides/bylaws/index.html</vt:lpwstr>
      </vt:variant>
      <vt:variant>
        <vt:lpwstr/>
      </vt:variant>
      <vt:variant>
        <vt:i4>7536737</vt:i4>
      </vt:variant>
      <vt:variant>
        <vt:i4>717</vt:i4>
      </vt:variant>
      <vt:variant>
        <vt:i4>0</vt:i4>
      </vt:variant>
      <vt:variant>
        <vt:i4>5</vt:i4>
      </vt:variant>
      <vt:variant>
        <vt:lpwstr>http://http/standards.ieee.org/sa/bog/resolutions.html</vt:lpwstr>
      </vt:variant>
      <vt:variant>
        <vt:lpwstr/>
      </vt:variant>
      <vt:variant>
        <vt:i4>4390981</vt:i4>
      </vt:variant>
      <vt:variant>
        <vt:i4>714</vt:i4>
      </vt:variant>
      <vt:variant>
        <vt:i4>0</vt:i4>
      </vt:variant>
      <vt:variant>
        <vt:i4>5</vt:i4>
      </vt:variant>
      <vt:variant>
        <vt:lpwstr>http://standards.ieee.org/sa/sa-om-main.html</vt:lpwstr>
      </vt:variant>
      <vt:variant>
        <vt:lpwstr/>
      </vt:variant>
      <vt:variant>
        <vt:i4>3539065</vt:i4>
      </vt:variant>
      <vt:variant>
        <vt:i4>711</vt:i4>
      </vt:variant>
      <vt:variant>
        <vt:i4>0</vt:i4>
      </vt:variant>
      <vt:variant>
        <vt:i4>5</vt:i4>
      </vt:variant>
      <vt:variant>
        <vt:lpwstr>http://www.ieee.org/web/aboutus/corporate/board/action.html</vt:lpwstr>
      </vt:variant>
      <vt:variant>
        <vt:lpwstr/>
      </vt:variant>
      <vt:variant>
        <vt:i4>3407992</vt:i4>
      </vt:variant>
      <vt:variant>
        <vt:i4>708</vt:i4>
      </vt:variant>
      <vt:variant>
        <vt:i4>0</vt:i4>
      </vt:variant>
      <vt:variant>
        <vt:i4>5</vt:i4>
      </vt:variant>
      <vt:variant>
        <vt:lpwstr>http://www.ieee.org/web/aboutus/whatis/policies/index.html</vt:lpwstr>
      </vt:variant>
      <vt:variant>
        <vt:lpwstr/>
      </vt:variant>
      <vt:variant>
        <vt:i4>5701647</vt:i4>
      </vt:variant>
      <vt:variant>
        <vt:i4>705</vt:i4>
      </vt:variant>
      <vt:variant>
        <vt:i4>0</vt:i4>
      </vt:variant>
      <vt:variant>
        <vt:i4>5</vt:i4>
      </vt:variant>
      <vt:variant>
        <vt:lpwstr>http://www.ieee.org/web/aboutus/whatis/bylaws/index.html</vt:lpwstr>
      </vt:variant>
      <vt:variant>
        <vt:lpwstr/>
      </vt:variant>
      <vt:variant>
        <vt:i4>3670115</vt:i4>
      </vt:variant>
      <vt:variant>
        <vt:i4>702</vt:i4>
      </vt:variant>
      <vt:variant>
        <vt:i4>0</vt:i4>
      </vt:variant>
      <vt:variant>
        <vt:i4>5</vt:i4>
      </vt:variant>
      <vt:variant>
        <vt:lpwstr>http://www.ieee.org/web/aboutus/whatis/Constitution/index.html</vt:lpwstr>
      </vt:variant>
      <vt:variant>
        <vt:lpwstr/>
      </vt:variant>
      <vt:variant>
        <vt:i4>2686995</vt:i4>
      </vt:variant>
      <vt:variant>
        <vt:i4>699</vt:i4>
      </vt:variant>
      <vt:variant>
        <vt:i4>0</vt:i4>
      </vt:variant>
      <vt:variant>
        <vt:i4>5</vt:i4>
      </vt:variant>
      <vt:variant>
        <vt:lpwstr>http://www.ieee.org/portal/cms_docs_iportals/iportals/aboutus/whatis/01-05-1993_Certificate_of_Incorporation.pdf</vt:lpwstr>
      </vt:variant>
      <vt:variant>
        <vt:lpwstr/>
      </vt:variant>
      <vt:variant>
        <vt:i4>3276898</vt:i4>
      </vt:variant>
      <vt:variant>
        <vt:i4>696</vt:i4>
      </vt:variant>
      <vt:variant>
        <vt:i4>0</vt:i4>
      </vt:variant>
      <vt:variant>
        <vt:i4>5</vt:i4>
      </vt:variant>
      <vt:variant>
        <vt:lpwstr>http://law.justia.com/newyork/codes/not-for-profit-corporation/</vt:lpwstr>
      </vt:variant>
      <vt:variant>
        <vt:lpwstr/>
      </vt:variant>
      <vt:variant>
        <vt:i4>3014764</vt:i4>
      </vt:variant>
      <vt:variant>
        <vt:i4>693</vt:i4>
      </vt:variant>
      <vt:variant>
        <vt:i4>0</vt:i4>
      </vt:variant>
      <vt:variant>
        <vt:i4>5</vt:i4>
      </vt:variant>
      <vt:variant>
        <vt:lpwstr>http://standards.ieee.org/guides/style/</vt:lpwstr>
      </vt:variant>
      <vt:variant>
        <vt:lpwstr/>
      </vt:variant>
      <vt:variant>
        <vt:i4>1507359</vt:i4>
      </vt:variant>
      <vt:variant>
        <vt:i4>690</vt:i4>
      </vt:variant>
      <vt:variant>
        <vt:i4>0</vt:i4>
      </vt:variant>
      <vt:variant>
        <vt:i4>5</vt:i4>
      </vt:variant>
      <vt:variant>
        <vt:lpwstr>http://standards.ieee.org/guides/bylaws/</vt:lpwstr>
      </vt:variant>
      <vt:variant>
        <vt:lpwstr/>
      </vt:variant>
      <vt:variant>
        <vt:i4>1507359</vt:i4>
      </vt:variant>
      <vt:variant>
        <vt:i4>687</vt:i4>
      </vt:variant>
      <vt:variant>
        <vt:i4>0</vt:i4>
      </vt:variant>
      <vt:variant>
        <vt:i4>5</vt:i4>
      </vt:variant>
      <vt:variant>
        <vt:lpwstr>http://standards.ieee.org/guides/bylaws/</vt:lpwstr>
      </vt:variant>
      <vt:variant>
        <vt:lpwstr/>
      </vt:variant>
      <vt:variant>
        <vt:i4>7929983</vt:i4>
      </vt:variant>
      <vt:variant>
        <vt:i4>684</vt:i4>
      </vt:variant>
      <vt:variant>
        <vt:i4>0</vt:i4>
      </vt:variant>
      <vt:variant>
        <vt:i4>5</vt:i4>
      </vt:variant>
      <vt:variant>
        <vt:lpwstr>http://grouper.ieee.org/groups/802/802 overview.pdf</vt:lpwstr>
      </vt:variant>
      <vt:variant>
        <vt:lpwstr/>
      </vt:variant>
      <vt:variant>
        <vt:i4>2687082</vt:i4>
      </vt:variant>
      <vt:variant>
        <vt:i4>681</vt:i4>
      </vt:variant>
      <vt:variant>
        <vt:i4>0</vt:i4>
      </vt:variant>
      <vt:variant>
        <vt:i4>5</vt:i4>
      </vt:variant>
      <vt:variant>
        <vt:lpwstr>http://standards.ieee.org/guides/companion/</vt:lpwstr>
      </vt:variant>
      <vt:variant>
        <vt:lpwstr/>
      </vt:variant>
      <vt:variant>
        <vt:i4>2752609</vt:i4>
      </vt:variant>
      <vt:variant>
        <vt:i4>678</vt:i4>
      </vt:variant>
      <vt:variant>
        <vt:i4>0</vt:i4>
      </vt:variant>
      <vt:variant>
        <vt:i4>5</vt:i4>
      </vt:variant>
      <vt:variant>
        <vt:lpwstr>http://www.amazon.com/exec/obidos/Author=Evans, William J./103-9605712-7510225</vt:lpwstr>
      </vt:variant>
      <vt:variant>
        <vt:lpwstr/>
      </vt:variant>
      <vt:variant>
        <vt:i4>6094877</vt:i4>
      </vt:variant>
      <vt:variant>
        <vt:i4>675</vt:i4>
      </vt:variant>
      <vt:variant>
        <vt:i4>0</vt:i4>
      </vt:variant>
      <vt:variant>
        <vt:i4>5</vt:i4>
      </vt:variant>
      <vt:variant>
        <vt:lpwstr>http://www.amazon.com/exec/obidos/Author=Robert, Sarah Corbin/103-9605712-7510225</vt:lpwstr>
      </vt:variant>
      <vt:variant>
        <vt:lpwstr/>
      </vt:variant>
      <vt:variant>
        <vt:i4>6160455</vt:i4>
      </vt:variant>
      <vt:variant>
        <vt:i4>672</vt:i4>
      </vt:variant>
      <vt:variant>
        <vt:i4>0</vt:i4>
      </vt:variant>
      <vt:variant>
        <vt:i4>5</vt:i4>
      </vt:variant>
      <vt:variant>
        <vt:lpwstr>http://www.amazon.com/exec/obidos/Author=Robert, Henry M./103-9605712-7510225</vt:lpwstr>
      </vt:variant>
      <vt:variant>
        <vt:lpwstr/>
      </vt:variant>
      <vt:variant>
        <vt:i4>7340135</vt:i4>
      </vt:variant>
      <vt:variant>
        <vt:i4>669</vt:i4>
      </vt:variant>
      <vt:variant>
        <vt:i4>0</vt:i4>
      </vt:variant>
      <vt:variant>
        <vt:i4>5</vt:i4>
      </vt:variant>
      <vt:variant>
        <vt:lpwstr>http://ieee802.org/PNP/2009-11/LMSC_WG_PandP_approved_091120_rev_100213.pdf</vt:lpwstr>
      </vt:variant>
      <vt:variant>
        <vt:lpwstr/>
      </vt:variant>
      <vt:variant>
        <vt:i4>524301</vt:i4>
      </vt:variant>
      <vt:variant>
        <vt:i4>666</vt:i4>
      </vt:variant>
      <vt:variant>
        <vt:i4>0</vt:i4>
      </vt:variant>
      <vt:variant>
        <vt:i4>5</vt:i4>
      </vt:variant>
      <vt:variant>
        <vt:lpwstr>http://mentor.ieee.org/802-ec/dcn/09/ec-09-0006-02-00EC-draft-revision-of-the-lmsc-om-for-wg-p-p.pdf</vt:lpwstr>
      </vt:variant>
      <vt:variant>
        <vt:lpwstr/>
      </vt:variant>
      <vt:variant>
        <vt:i4>7929929</vt:i4>
      </vt:variant>
      <vt:variant>
        <vt:i4>663</vt:i4>
      </vt:variant>
      <vt:variant>
        <vt:i4>0</vt:i4>
      </vt:variant>
      <vt:variant>
        <vt:i4>5</vt:i4>
      </vt:variant>
      <vt:variant>
        <vt:lpwstr>http://ieee802.org/PNP/2008-11/LMSC_OM_approved_081114.pdf</vt:lpwstr>
      </vt:variant>
      <vt:variant>
        <vt:lpwstr/>
      </vt:variant>
      <vt:variant>
        <vt:i4>1048597</vt:i4>
      </vt:variant>
      <vt:variant>
        <vt:i4>657</vt:i4>
      </vt:variant>
      <vt:variant>
        <vt:i4>0</vt:i4>
      </vt:variant>
      <vt:variant>
        <vt:i4>5</vt:i4>
      </vt:variant>
      <vt:variant>
        <vt:lpwstr>http://mentor.ieee.org/802-ec/dcn/09/ec-09-0005-02-00EC-draft-revised-lmsc-p-p-for-wg-p-p-ballot.pdf</vt:lpwstr>
      </vt:variant>
      <vt:variant>
        <vt:lpwstr/>
      </vt:variant>
      <vt:variant>
        <vt:i4>1310757</vt:i4>
      </vt:variant>
      <vt:variant>
        <vt:i4>654</vt:i4>
      </vt:variant>
      <vt:variant>
        <vt:i4>0</vt:i4>
      </vt:variant>
      <vt:variant>
        <vt:i4>5</vt:i4>
      </vt:variant>
      <vt:variant>
        <vt:lpwstr>http://ieee802.org/PNP/2009-11/LMSC_OM_approved_091120_rev_100213.pdf</vt:lpwstr>
      </vt:variant>
      <vt:variant>
        <vt:lpwstr/>
      </vt:variant>
      <vt:variant>
        <vt:i4>5439495</vt:i4>
      </vt:variant>
      <vt:variant>
        <vt:i4>651</vt:i4>
      </vt:variant>
      <vt:variant>
        <vt:i4>0</vt:i4>
      </vt:variant>
      <vt:variant>
        <vt:i4>5</vt:i4>
      </vt:variant>
      <vt:variant>
        <vt:lpwstr>http://standards.ieee.org/board/aud/LMSC.pdf</vt:lpwstr>
      </vt:variant>
      <vt:variant>
        <vt:lpwstr/>
      </vt:variant>
      <vt:variant>
        <vt:i4>2949221</vt:i4>
      </vt:variant>
      <vt:variant>
        <vt:i4>648</vt:i4>
      </vt:variant>
      <vt:variant>
        <vt:i4>0</vt:i4>
      </vt:variant>
      <vt:variant>
        <vt:i4>5</vt:i4>
      </vt:variant>
      <vt:variant>
        <vt:lpwstr>http://standards.ieee.org/guides/opman/</vt:lpwstr>
      </vt:variant>
      <vt:variant>
        <vt:lpwstr/>
      </vt:variant>
      <vt:variant>
        <vt:i4>1507359</vt:i4>
      </vt:variant>
      <vt:variant>
        <vt:i4>645</vt:i4>
      </vt:variant>
      <vt:variant>
        <vt:i4>0</vt:i4>
      </vt:variant>
      <vt:variant>
        <vt:i4>5</vt:i4>
      </vt:variant>
      <vt:variant>
        <vt:lpwstr>http://standards.ieee.org/guides/bylaws/</vt:lpwstr>
      </vt:variant>
      <vt:variant>
        <vt:lpwstr/>
      </vt:variant>
      <vt:variant>
        <vt:i4>1835066</vt:i4>
      </vt:variant>
      <vt:variant>
        <vt:i4>638</vt:i4>
      </vt:variant>
      <vt:variant>
        <vt:i4>0</vt:i4>
      </vt:variant>
      <vt:variant>
        <vt:i4>5</vt:i4>
      </vt:variant>
      <vt:variant>
        <vt:lpwstr/>
      </vt:variant>
      <vt:variant>
        <vt:lpwstr>_Toc251592091</vt:lpwstr>
      </vt:variant>
      <vt:variant>
        <vt:i4>1835066</vt:i4>
      </vt:variant>
      <vt:variant>
        <vt:i4>632</vt:i4>
      </vt:variant>
      <vt:variant>
        <vt:i4>0</vt:i4>
      </vt:variant>
      <vt:variant>
        <vt:i4>5</vt:i4>
      </vt:variant>
      <vt:variant>
        <vt:lpwstr/>
      </vt:variant>
      <vt:variant>
        <vt:lpwstr>_Toc251592090</vt:lpwstr>
      </vt:variant>
      <vt:variant>
        <vt:i4>1900602</vt:i4>
      </vt:variant>
      <vt:variant>
        <vt:i4>626</vt:i4>
      </vt:variant>
      <vt:variant>
        <vt:i4>0</vt:i4>
      </vt:variant>
      <vt:variant>
        <vt:i4>5</vt:i4>
      </vt:variant>
      <vt:variant>
        <vt:lpwstr/>
      </vt:variant>
      <vt:variant>
        <vt:lpwstr>_Toc251592089</vt:lpwstr>
      </vt:variant>
      <vt:variant>
        <vt:i4>1900602</vt:i4>
      </vt:variant>
      <vt:variant>
        <vt:i4>620</vt:i4>
      </vt:variant>
      <vt:variant>
        <vt:i4>0</vt:i4>
      </vt:variant>
      <vt:variant>
        <vt:i4>5</vt:i4>
      </vt:variant>
      <vt:variant>
        <vt:lpwstr/>
      </vt:variant>
      <vt:variant>
        <vt:lpwstr>_Toc251592088</vt:lpwstr>
      </vt:variant>
      <vt:variant>
        <vt:i4>1900602</vt:i4>
      </vt:variant>
      <vt:variant>
        <vt:i4>614</vt:i4>
      </vt:variant>
      <vt:variant>
        <vt:i4>0</vt:i4>
      </vt:variant>
      <vt:variant>
        <vt:i4>5</vt:i4>
      </vt:variant>
      <vt:variant>
        <vt:lpwstr/>
      </vt:variant>
      <vt:variant>
        <vt:lpwstr>_Toc251592087</vt:lpwstr>
      </vt:variant>
      <vt:variant>
        <vt:i4>1900602</vt:i4>
      </vt:variant>
      <vt:variant>
        <vt:i4>608</vt:i4>
      </vt:variant>
      <vt:variant>
        <vt:i4>0</vt:i4>
      </vt:variant>
      <vt:variant>
        <vt:i4>5</vt:i4>
      </vt:variant>
      <vt:variant>
        <vt:lpwstr/>
      </vt:variant>
      <vt:variant>
        <vt:lpwstr>_Toc251592086</vt:lpwstr>
      </vt:variant>
      <vt:variant>
        <vt:i4>1900602</vt:i4>
      </vt:variant>
      <vt:variant>
        <vt:i4>602</vt:i4>
      </vt:variant>
      <vt:variant>
        <vt:i4>0</vt:i4>
      </vt:variant>
      <vt:variant>
        <vt:i4>5</vt:i4>
      </vt:variant>
      <vt:variant>
        <vt:lpwstr/>
      </vt:variant>
      <vt:variant>
        <vt:lpwstr>_Toc251592085</vt:lpwstr>
      </vt:variant>
      <vt:variant>
        <vt:i4>1179710</vt:i4>
      </vt:variant>
      <vt:variant>
        <vt:i4>593</vt:i4>
      </vt:variant>
      <vt:variant>
        <vt:i4>0</vt:i4>
      </vt:variant>
      <vt:variant>
        <vt:i4>5</vt:i4>
      </vt:variant>
      <vt:variant>
        <vt:lpwstr/>
      </vt:variant>
      <vt:variant>
        <vt:lpwstr>_Toc251752859</vt:lpwstr>
      </vt:variant>
      <vt:variant>
        <vt:i4>1179710</vt:i4>
      </vt:variant>
      <vt:variant>
        <vt:i4>587</vt:i4>
      </vt:variant>
      <vt:variant>
        <vt:i4>0</vt:i4>
      </vt:variant>
      <vt:variant>
        <vt:i4>5</vt:i4>
      </vt:variant>
      <vt:variant>
        <vt:lpwstr/>
      </vt:variant>
      <vt:variant>
        <vt:lpwstr>_Toc251752858</vt:lpwstr>
      </vt:variant>
      <vt:variant>
        <vt:i4>1179710</vt:i4>
      </vt:variant>
      <vt:variant>
        <vt:i4>581</vt:i4>
      </vt:variant>
      <vt:variant>
        <vt:i4>0</vt:i4>
      </vt:variant>
      <vt:variant>
        <vt:i4>5</vt:i4>
      </vt:variant>
      <vt:variant>
        <vt:lpwstr/>
      </vt:variant>
      <vt:variant>
        <vt:lpwstr>_Toc251752857</vt:lpwstr>
      </vt:variant>
      <vt:variant>
        <vt:i4>1179710</vt:i4>
      </vt:variant>
      <vt:variant>
        <vt:i4>575</vt:i4>
      </vt:variant>
      <vt:variant>
        <vt:i4>0</vt:i4>
      </vt:variant>
      <vt:variant>
        <vt:i4>5</vt:i4>
      </vt:variant>
      <vt:variant>
        <vt:lpwstr/>
      </vt:variant>
      <vt:variant>
        <vt:lpwstr>_Toc251752856</vt:lpwstr>
      </vt:variant>
      <vt:variant>
        <vt:i4>1179710</vt:i4>
      </vt:variant>
      <vt:variant>
        <vt:i4>569</vt:i4>
      </vt:variant>
      <vt:variant>
        <vt:i4>0</vt:i4>
      </vt:variant>
      <vt:variant>
        <vt:i4>5</vt:i4>
      </vt:variant>
      <vt:variant>
        <vt:lpwstr/>
      </vt:variant>
      <vt:variant>
        <vt:lpwstr>_Toc251752855</vt:lpwstr>
      </vt:variant>
      <vt:variant>
        <vt:i4>1179710</vt:i4>
      </vt:variant>
      <vt:variant>
        <vt:i4>563</vt:i4>
      </vt:variant>
      <vt:variant>
        <vt:i4>0</vt:i4>
      </vt:variant>
      <vt:variant>
        <vt:i4>5</vt:i4>
      </vt:variant>
      <vt:variant>
        <vt:lpwstr/>
      </vt:variant>
      <vt:variant>
        <vt:lpwstr>_Toc251752854</vt:lpwstr>
      </vt:variant>
      <vt:variant>
        <vt:i4>1179710</vt:i4>
      </vt:variant>
      <vt:variant>
        <vt:i4>557</vt:i4>
      </vt:variant>
      <vt:variant>
        <vt:i4>0</vt:i4>
      </vt:variant>
      <vt:variant>
        <vt:i4>5</vt:i4>
      </vt:variant>
      <vt:variant>
        <vt:lpwstr/>
      </vt:variant>
      <vt:variant>
        <vt:lpwstr>_Toc251752853</vt:lpwstr>
      </vt:variant>
      <vt:variant>
        <vt:i4>1179710</vt:i4>
      </vt:variant>
      <vt:variant>
        <vt:i4>551</vt:i4>
      </vt:variant>
      <vt:variant>
        <vt:i4>0</vt:i4>
      </vt:variant>
      <vt:variant>
        <vt:i4>5</vt:i4>
      </vt:variant>
      <vt:variant>
        <vt:lpwstr/>
      </vt:variant>
      <vt:variant>
        <vt:lpwstr>_Toc251752852</vt:lpwstr>
      </vt:variant>
      <vt:variant>
        <vt:i4>1179710</vt:i4>
      </vt:variant>
      <vt:variant>
        <vt:i4>545</vt:i4>
      </vt:variant>
      <vt:variant>
        <vt:i4>0</vt:i4>
      </vt:variant>
      <vt:variant>
        <vt:i4>5</vt:i4>
      </vt:variant>
      <vt:variant>
        <vt:lpwstr/>
      </vt:variant>
      <vt:variant>
        <vt:lpwstr>_Toc251752851</vt:lpwstr>
      </vt:variant>
      <vt:variant>
        <vt:i4>1179710</vt:i4>
      </vt:variant>
      <vt:variant>
        <vt:i4>539</vt:i4>
      </vt:variant>
      <vt:variant>
        <vt:i4>0</vt:i4>
      </vt:variant>
      <vt:variant>
        <vt:i4>5</vt:i4>
      </vt:variant>
      <vt:variant>
        <vt:lpwstr/>
      </vt:variant>
      <vt:variant>
        <vt:lpwstr>_Toc251752850</vt:lpwstr>
      </vt:variant>
      <vt:variant>
        <vt:i4>1245246</vt:i4>
      </vt:variant>
      <vt:variant>
        <vt:i4>533</vt:i4>
      </vt:variant>
      <vt:variant>
        <vt:i4>0</vt:i4>
      </vt:variant>
      <vt:variant>
        <vt:i4>5</vt:i4>
      </vt:variant>
      <vt:variant>
        <vt:lpwstr/>
      </vt:variant>
      <vt:variant>
        <vt:lpwstr>_Toc251752849</vt:lpwstr>
      </vt:variant>
      <vt:variant>
        <vt:i4>1245246</vt:i4>
      </vt:variant>
      <vt:variant>
        <vt:i4>527</vt:i4>
      </vt:variant>
      <vt:variant>
        <vt:i4>0</vt:i4>
      </vt:variant>
      <vt:variant>
        <vt:i4>5</vt:i4>
      </vt:variant>
      <vt:variant>
        <vt:lpwstr/>
      </vt:variant>
      <vt:variant>
        <vt:lpwstr>_Toc251752848</vt:lpwstr>
      </vt:variant>
      <vt:variant>
        <vt:i4>1245246</vt:i4>
      </vt:variant>
      <vt:variant>
        <vt:i4>521</vt:i4>
      </vt:variant>
      <vt:variant>
        <vt:i4>0</vt:i4>
      </vt:variant>
      <vt:variant>
        <vt:i4>5</vt:i4>
      </vt:variant>
      <vt:variant>
        <vt:lpwstr/>
      </vt:variant>
      <vt:variant>
        <vt:lpwstr>_Toc251752847</vt:lpwstr>
      </vt:variant>
      <vt:variant>
        <vt:i4>1245246</vt:i4>
      </vt:variant>
      <vt:variant>
        <vt:i4>515</vt:i4>
      </vt:variant>
      <vt:variant>
        <vt:i4>0</vt:i4>
      </vt:variant>
      <vt:variant>
        <vt:i4>5</vt:i4>
      </vt:variant>
      <vt:variant>
        <vt:lpwstr/>
      </vt:variant>
      <vt:variant>
        <vt:lpwstr>_Toc251752846</vt:lpwstr>
      </vt:variant>
      <vt:variant>
        <vt:i4>1245246</vt:i4>
      </vt:variant>
      <vt:variant>
        <vt:i4>509</vt:i4>
      </vt:variant>
      <vt:variant>
        <vt:i4>0</vt:i4>
      </vt:variant>
      <vt:variant>
        <vt:i4>5</vt:i4>
      </vt:variant>
      <vt:variant>
        <vt:lpwstr/>
      </vt:variant>
      <vt:variant>
        <vt:lpwstr>_Toc251752845</vt:lpwstr>
      </vt:variant>
      <vt:variant>
        <vt:i4>1245246</vt:i4>
      </vt:variant>
      <vt:variant>
        <vt:i4>503</vt:i4>
      </vt:variant>
      <vt:variant>
        <vt:i4>0</vt:i4>
      </vt:variant>
      <vt:variant>
        <vt:i4>5</vt:i4>
      </vt:variant>
      <vt:variant>
        <vt:lpwstr/>
      </vt:variant>
      <vt:variant>
        <vt:lpwstr>_Toc251752844</vt:lpwstr>
      </vt:variant>
      <vt:variant>
        <vt:i4>1245246</vt:i4>
      </vt:variant>
      <vt:variant>
        <vt:i4>497</vt:i4>
      </vt:variant>
      <vt:variant>
        <vt:i4>0</vt:i4>
      </vt:variant>
      <vt:variant>
        <vt:i4>5</vt:i4>
      </vt:variant>
      <vt:variant>
        <vt:lpwstr/>
      </vt:variant>
      <vt:variant>
        <vt:lpwstr>_Toc251752840</vt:lpwstr>
      </vt:variant>
      <vt:variant>
        <vt:i4>1310782</vt:i4>
      </vt:variant>
      <vt:variant>
        <vt:i4>491</vt:i4>
      </vt:variant>
      <vt:variant>
        <vt:i4>0</vt:i4>
      </vt:variant>
      <vt:variant>
        <vt:i4>5</vt:i4>
      </vt:variant>
      <vt:variant>
        <vt:lpwstr/>
      </vt:variant>
      <vt:variant>
        <vt:lpwstr>_Toc251752839</vt:lpwstr>
      </vt:variant>
      <vt:variant>
        <vt:i4>1310782</vt:i4>
      </vt:variant>
      <vt:variant>
        <vt:i4>485</vt:i4>
      </vt:variant>
      <vt:variant>
        <vt:i4>0</vt:i4>
      </vt:variant>
      <vt:variant>
        <vt:i4>5</vt:i4>
      </vt:variant>
      <vt:variant>
        <vt:lpwstr/>
      </vt:variant>
      <vt:variant>
        <vt:lpwstr>_Toc251752838</vt:lpwstr>
      </vt:variant>
      <vt:variant>
        <vt:i4>1310782</vt:i4>
      </vt:variant>
      <vt:variant>
        <vt:i4>479</vt:i4>
      </vt:variant>
      <vt:variant>
        <vt:i4>0</vt:i4>
      </vt:variant>
      <vt:variant>
        <vt:i4>5</vt:i4>
      </vt:variant>
      <vt:variant>
        <vt:lpwstr/>
      </vt:variant>
      <vt:variant>
        <vt:lpwstr>_Toc251752837</vt:lpwstr>
      </vt:variant>
      <vt:variant>
        <vt:i4>1310782</vt:i4>
      </vt:variant>
      <vt:variant>
        <vt:i4>473</vt:i4>
      </vt:variant>
      <vt:variant>
        <vt:i4>0</vt:i4>
      </vt:variant>
      <vt:variant>
        <vt:i4>5</vt:i4>
      </vt:variant>
      <vt:variant>
        <vt:lpwstr/>
      </vt:variant>
      <vt:variant>
        <vt:lpwstr>_Toc251752836</vt:lpwstr>
      </vt:variant>
      <vt:variant>
        <vt:i4>1310782</vt:i4>
      </vt:variant>
      <vt:variant>
        <vt:i4>467</vt:i4>
      </vt:variant>
      <vt:variant>
        <vt:i4>0</vt:i4>
      </vt:variant>
      <vt:variant>
        <vt:i4>5</vt:i4>
      </vt:variant>
      <vt:variant>
        <vt:lpwstr/>
      </vt:variant>
      <vt:variant>
        <vt:lpwstr>_Toc251752835</vt:lpwstr>
      </vt:variant>
      <vt:variant>
        <vt:i4>1310782</vt:i4>
      </vt:variant>
      <vt:variant>
        <vt:i4>461</vt:i4>
      </vt:variant>
      <vt:variant>
        <vt:i4>0</vt:i4>
      </vt:variant>
      <vt:variant>
        <vt:i4>5</vt:i4>
      </vt:variant>
      <vt:variant>
        <vt:lpwstr/>
      </vt:variant>
      <vt:variant>
        <vt:lpwstr>_Toc251752834</vt:lpwstr>
      </vt:variant>
      <vt:variant>
        <vt:i4>1310782</vt:i4>
      </vt:variant>
      <vt:variant>
        <vt:i4>455</vt:i4>
      </vt:variant>
      <vt:variant>
        <vt:i4>0</vt:i4>
      </vt:variant>
      <vt:variant>
        <vt:i4>5</vt:i4>
      </vt:variant>
      <vt:variant>
        <vt:lpwstr/>
      </vt:variant>
      <vt:variant>
        <vt:lpwstr>_Toc251752833</vt:lpwstr>
      </vt:variant>
      <vt:variant>
        <vt:i4>1310782</vt:i4>
      </vt:variant>
      <vt:variant>
        <vt:i4>449</vt:i4>
      </vt:variant>
      <vt:variant>
        <vt:i4>0</vt:i4>
      </vt:variant>
      <vt:variant>
        <vt:i4>5</vt:i4>
      </vt:variant>
      <vt:variant>
        <vt:lpwstr/>
      </vt:variant>
      <vt:variant>
        <vt:lpwstr>_Toc251752832</vt:lpwstr>
      </vt:variant>
      <vt:variant>
        <vt:i4>1310782</vt:i4>
      </vt:variant>
      <vt:variant>
        <vt:i4>443</vt:i4>
      </vt:variant>
      <vt:variant>
        <vt:i4>0</vt:i4>
      </vt:variant>
      <vt:variant>
        <vt:i4>5</vt:i4>
      </vt:variant>
      <vt:variant>
        <vt:lpwstr/>
      </vt:variant>
      <vt:variant>
        <vt:lpwstr>_Toc251752831</vt:lpwstr>
      </vt:variant>
      <vt:variant>
        <vt:i4>1310782</vt:i4>
      </vt:variant>
      <vt:variant>
        <vt:i4>437</vt:i4>
      </vt:variant>
      <vt:variant>
        <vt:i4>0</vt:i4>
      </vt:variant>
      <vt:variant>
        <vt:i4>5</vt:i4>
      </vt:variant>
      <vt:variant>
        <vt:lpwstr/>
      </vt:variant>
      <vt:variant>
        <vt:lpwstr>_Toc251752830</vt:lpwstr>
      </vt:variant>
      <vt:variant>
        <vt:i4>1376318</vt:i4>
      </vt:variant>
      <vt:variant>
        <vt:i4>431</vt:i4>
      </vt:variant>
      <vt:variant>
        <vt:i4>0</vt:i4>
      </vt:variant>
      <vt:variant>
        <vt:i4>5</vt:i4>
      </vt:variant>
      <vt:variant>
        <vt:lpwstr/>
      </vt:variant>
      <vt:variant>
        <vt:lpwstr>_Toc251752829</vt:lpwstr>
      </vt:variant>
      <vt:variant>
        <vt:i4>1376318</vt:i4>
      </vt:variant>
      <vt:variant>
        <vt:i4>425</vt:i4>
      </vt:variant>
      <vt:variant>
        <vt:i4>0</vt:i4>
      </vt:variant>
      <vt:variant>
        <vt:i4>5</vt:i4>
      </vt:variant>
      <vt:variant>
        <vt:lpwstr/>
      </vt:variant>
      <vt:variant>
        <vt:lpwstr>_Toc251752828</vt:lpwstr>
      </vt:variant>
      <vt:variant>
        <vt:i4>1376318</vt:i4>
      </vt:variant>
      <vt:variant>
        <vt:i4>419</vt:i4>
      </vt:variant>
      <vt:variant>
        <vt:i4>0</vt:i4>
      </vt:variant>
      <vt:variant>
        <vt:i4>5</vt:i4>
      </vt:variant>
      <vt:variant>
        <vt:lpwstr/>
      </vt:variant>
      <vt:variant>
        <vt:lpwstr>_Toc251752827</vt:lpwstr>
      </vt:variant>
      <vt:variant>
        <vt:i4>1376318</vt:i4>
      </vt:variant>
      <vt:variant>
        <vt:i4>413</vt:i4>
      </vt:variant>
      <vt:variant>
        <vt:i4>0</vt:i4>
      </vt:variant>
      <vt:variant>
        <vt:i4>5</vt:i4>
      </vt:variant>
      <vt:variant>
        <vt:lpwstr/>
      </vt:variant>
      <vt:variant>
        <vt:lpwstr>_Toc251752826</vt:lpwstr>
      </vt:variant>
      <vt:variant>
        <vt:i4>1376318</vt:i4>
      </vt:variant>
      <vt:variant>
        <vt:i4>407</vt:i4>
      </vt:variant>
      <vt:variant>
        <vt:i4>0</vt:i4>
      </vt:variant>
      <vt:variant>
        <vt:i4>5</vt:i4>
      </vt:variant>
      <vt:variant>
        <vt:lpwstr/>
      </vt:variant>
      <vt:variant>
        <vt:lpwstr>_Toc251752825</vt:lpwstr>
      </vt:variant>
      <vt:variant>
        <vt:i4>1376318</vt:i4>
      </vt:variant>
      <vt:variant>
        <vt:i4>401</vt:i4>
      </vt:variant>
      <vt:variant>
        <vt:i4>0</vt:i4>
      </vt:variant>
      <vt:variant>
        <vt:i4>5</vt:i4>
      </vt:variant>
      <vt:variant>
        <vt:lpwstr/>
      </vt:variant>
      <vt:variant>
        <vt:lpwstr>_Toc251752824</vt:lpwstr>
      </vt:variant>
      <vt:variant>
        <vt:i4>1376318</vt:i4>
      </vt:variant>
      <vt:variant>
        <vt:i4>395</vt:i4>
      </vt:variant>
      <vt:variant>
        <vt:i4>0</vt:i4>
      </vt:variant>
      <vt:variant>
        <vt:i4>5</vt:i4>
      </vt:variant>
      <vt:variant>
        <vt:lpwstr/>
      </vt:variant>
      <vt:variant>
        <vt:lpwstr>_Toc251752823</vt:lpwstr>
      </vt:variant>
      <vt:variant>
        <vt:i4>1376318</vt:i4>
      </vt:variant>
      <vt:variant>
        <vt:i4>389</vt:i4>
      </vt:variant>
      <vt:variant>
        <vt:i4>0</vt:i4>
      </vt:variant>
      <vt:variant>
        <vt:i4>5</vt:i4>
      </vt:variant>
      <vt:variant>
        <vt:lpwstr/>
      </vt:variant>
      <vt:variant>
        <vt:lpwstr>_Toc251752822</vt:lpwstr>
      </vt:variant>
      <vt:variant>
        <vt:i4>1376318</vt:i4>
      </vt:variant>
      <vt:variant>
        <vt:i4>383</vt:i4>
      </vt:variant>
      <vt:variant>
        <vt:i4>0</vt:i4>
      </vt:variant>
      <vt:variant>
        <vt:i4>5</vt:i4>
      </vt:variant>
      <vt:variant>
        <vt:lpwstr/>
      </vt:variant>
      <vt:variant>
        <vt:lpwstr>_Toc251752821</vt:lpwstr>
      </vt:variant>
      <vt:variant>
        <vt:i4>1376318</vt:i4>
      </vt:variant>
      <vt:variant>
        <vt:i4>377</vt:i4>
      </vt:variant>
      <vt:variant>
        <vt:i4>0</vt:i4>
      </vt:variant>
      <vt:variant>
        <vt:i4>5</vt:i4>
      </vt:variant>
      <vt:variant>
        <vt:lpwstr/>
      </vt:variant>
      <vt:variant>
        <vt:lpwstr>_Toc251752820</vt:lpwstr>
      </vt:variant>
      <vt:variant>
        <vt:i4>1441854</vt:i4>
      </vt:variant>
      <vt:variant>
        <vt:i4>371</vt:i4>
      </vt:variant>
      <vt:variant>
        <vt:i4>0</vt:i4>
      </vt:variant>
      <vt:variant>
        <vt:i4>5</vt:i4>
      </vt:variant>
      <vt:variant>
        <vt:lpwstr/>
      </vt:variant>
      <vt:variant>
        <vt:lpwstr>_Toc251752819</vt:lpwstr>
      </vt:variant>
      <vt:variant>
        <vt:i4>1441854</vt:i4>
      </vt:variant>
      <vt:variant>
        <vt:i4>365</vt:i4>
      </vt:variant>
      <vt:variant>
        <vt:i4>0</vt:i4>
      </vt:variant>
      <vt:variant>
        <vt:i4>5</vt:i4>
      </vt:variant>
      <vt:variant>
        <vt:lpwstr/>
      </vt:variant>
      <vt:variant>
        <vt:lpwstr>_Toc251752818</vt:lpwstr>
      </vt:variant>
      <vt:variant>
        <vt:i4>1441854</vt:i4>
      </vt:variant>
      <vt:variant>
        <vt:i4>359</vt:i4>
      </vt:variant>
      <vt:variant>
        <vt:i4>0</vt:i4>
      </vt:variant>
      <vt:variant>
        <vt:i4>5</vt:i4>
      </vt:variant>
      <vt:variant>
        <vt:lpwstr/>
      </vt:variant>
      <vt:variant>
        <vt:lpwstr>_Toc251752817</vt:lpwstr>
      </vt:variant>
      <vt:variant>
        <vt:i4>1441854</vt:i4>
      </vt:variant>
      <vt:variant>
        <vt:i4>353</vt:i4>
      </vt:variant>
      <vt:variant>
        <vt:i4>0</vt:i4>
      </vt:variant>
      <vt:variant>
        <vt:i4>5</vt:i4>
      </vt:variant>
      <vt:variant>
        <vt:lpwstr/>
      </vt:variant>
      <vt:variant>
        <vt:lpwstr>_Toc251752816</vt:lpwstr>
      </vt:variant>
      <vt:variant>
        <vt:i4>1441854</vt:i4>
      </vt:variant>
      <vt:variant>
        <vt:i4>347</vt:i4>
      </vt:variant>
      <vt:variant>
        <vt:i4>0</vt:i4>
      </vt:variant>
      <vt:variant>
        <vt:i4>5</vt:i4>
      </vt:variant>
      <vt:variant>
        <vt:lpwstr/>
      </vt:variant>
      <vt:variant>
        <vt:lpwstr>_Toc251752815</vt:lpwstr>
      </vt:variant>
      <vt:variant>
        <vt:i4>1441854</vt:i4>
      </vt:variant>
      <vt:variant>
        <vt:i4>341</vt:i4>
      </vt:variant>
      <vt:variant>
        <vt:i4>0</vt:i4>
      </vt:variant>
      <vt:variant>
        <vt:i4>5</vt:i4>
      </vt:variant>
      <vt:variant>
        <vt:lpwstr/>
      </vt:variant>
      <vt:variant>
        <vt:lpwstr>_Toc251752814</vt:lpwstr>
      </vt:variant>
      <vt:variant>
        <vt:i4>1441854</vt:i4>
      </vt:variant>
      <vt:variant>
        <vt:i4>335</vt:i4>
      </vt:variant>
      <vt:variant>
        <vt:i4>0</vt:i4>
      </vt:variant>
      <vt:variant>
        <vt:i4>5</vt:i4>
      </vt:variant>
      <vt:variant>
        <vt:lpwstr/>
      </vt:variant>
      <vt:variant>
        <vt:lpwstr>_Toc251752813</vt:lpwstr>
      </vt:variant>
      <vt:variant>
        <vt:i4>1441854</vt:i4>
      </vt:variant>
      <vt:variant>
        <vt:i4>329</vt:i4>
      </vt:variant>
      <vt:variant>
        <vt:i4>0</vt:i4>
      </vt:variant>
      <vt:variant>
        <vt:i4>5</vt:i4>
      </vt:variant>
      <vt:variant>
        <vt:lpwstr/>
      </vt:variant>
      <vt:variant>
        <vt:lpwstr>_Toc251752812</vt:lpwstr>
      </vt:variant>
      <vt:variant>
        <vt:i4>1441854</vt:i4>
      </vt:variant>
      <vt:variant>
        <vt:i4>323</vt:i4>
      </vt:variant>
      <vt:variant>
        <vt:i4>0</vt:i4>
      </vt:variant>
      <vt:variant>
        <vt:i4>5</vt:i4>
      </vt:variant>
      <vt:variant>
        <vt:lpwstr/>
      </vt:variant>
      <vt:variant>
        <vt:lpwstr>_Toc251752811</vt:lpwstr>
      </vt:variant>
      <vt:variant>
        <vt:i4>1441854</vt:i4>
      </vt:variant>
      <vt:variant>
        <vt:i4>317</vt:i4>
      </vt:variant>
      <vt:variant>
        <vt:i4>0</vt:i4>
      </vt:variant>
      <vt:variant>
        <vt:i4>5</vt:i4>
      </vt:variant>
      <vt:variant>
        <vt:lpwstr/>
      </vt:variant>
      <vt:variant>
        <vt:lpwstr>_Toc251752810</vt:lpwstr>
      </vt:variant>
      <vt:variant>
        <vt:i4>1507390</vt:i4>
      </vt:variant>
      <vt:variant>
        <vt:i4>311</vt:i4>
      </vt:variant>
      <vt:variant>
        <vt:i4>0</vt:i4>
      </vt:variant>
      <vt:variant>
        <vt:i4>5</vt:i4>
      </vt:variant>
      <vt:variant>
        <vt:lpwstr/>
      </vt:variant>
      <vt:variant>
        <vt:lpwstr>_Toc251752809</vt:lpwstr>
      </vt:variant>
      <vt:variant>
        <vt:i4>1507390</vt:i4>
      </vt:variant>
      <vt:variant>
        <vt:i4>305</vt:i4>
      </vt:variant>
      <vt:variant>
        <vt:i4>0</vt:i4>
      </vt:variant>
      <vt:variant>
        <vt:i4>5</vt:i4>
      </vt:variant>
      <vt:variant>
        <vt:lpwstr/>
      </vt:variant>
      <vt:variant>
        <vt:lpwstr>_Toc251752808</vt:lpwstr>
      </vt:variant>
      <vt:variant>
        <vt:i4>1507390</vt:i4>
      </vt:variant>
      <vt:variant>
        <vt:i4>299</vt:i4>
      </vt:variant>
      <vt:variant>
        <vt:i4>0</vt:i4>
      </vt:variant>
      <vt:variant>
        <vt:i4>5</vt:i4>
      </vt:variant>
      <vt:variant>
        <vt:lpwstr/>
      </vt:variant>
      <vt:variant>
        <vt:lpwstr>_Toc251752807</vt:lpwstr>
      </vt:variant>
      <vt:variant>
        <vt:i4>1507390</vt:i4>
      </vt:variant>
      <vt:variant>
        <vt:i4>293</vt:i4>
      </vt:variant>
      <vt:variant>
        <vt:i4>0</vt:i4>
      </vt:variant>
      <vt:variant>
        <vt:i4>5</vt:i4>
      </vt:variant>
      <vt:variant>
        <vt:lpwstr/>
      </vt:variant>
      <vt:variant>
        <vt:lpwstr>_Toc251752806</vt:lpwstr>
      </vt:variant>
      <vt:variant>
        <vt:i4>1507390</vt:i4>
      </vt:variant>
      <vt:variant>
        <vt:i4>287</vt:i4>
      </vt:variant>
      <vt:variant>
        <vt:i4>0</vt:i4>
      </vt:variant>
      <vt:variant>
        <vt:i4>5</vt:i4>
      </vt:variant>
      <vt:variant>
        <vt:lpwstr/>
      </vt:variant>
      <vt:variant>
        <vt:lpwstr>_Toc251752805</vt:lpwstr>
      </vt:variant>
      <vt:variant>
        <vt:i4>1507390</vt:i4>
      </vt:variant>
      <vt:variant>
        <vt:i4>281</vt:i4>
      </vt:variant>
      <vt:variant>
        <vt:i4>0</vt:i4>
      </vt:variant>
      <vt:variant>
        <vt:i4>5</vt:i4>
      </vt:variant>
      <vt:variant>
        <vt:lpwstr/>
      </vt:variant>
      <vt:variant>
        <vt:lpwstr>_Toc251752804</vt:lpwstr>
      </vt:variant>
      <vt:variant>
        <vt:i4>1507390</vt:i4>
      </vt:variant>
      <vt:variant>
        <vt:i4>275</vt:i4>
      </vt:variant>
      <vt:variant>
        <vt:i4>0</vt:i4>
      </vt:variant>
      <vt:variant>
        <vt:i4>5</vt:i4>
      </vt:variant>
      <vt:variant>
        <vt:lpwstr/>
      </vt:variant>
      <vt:variant>
        <vt:lpwstr>_Toc251752803</vt:lpwstr>
      </vt:variant>
      <vt:variant>
        <vt:i4>1507390</vt:i4>
      </vt:variant>
      <vt:variant>
        <vt:i4>269</vt:i4>
      </vt:variant>
      <vt:variant>
        <vt:i4>0</vt:i4>
      </vt:variant>
      <vt:variant>
        <vt:i4>5</vt:i4>
      </vt:variant>
      <vt:variant>
        <vt:lpwstr/>
      </vt:variant>
      <vt:variant>
        <vt:lpwstr>_Toc251752802</vt:lpwstr>
      </vt:variant>
      <vt:variant>
        <vt:i4>1507390</vt:i4>
      </vt:variant>
      <vt:variant>
        <vt:i4>263</vt:i4>
      </vt:variant>
      <vt:variant>
        <vt:i4>0</vt:i4>
      </vt:variant>
      <vt:variant>
        <vt:i4>5</vt:i4>
      </vt:variant>
      <vt:variant>
        <vt:lpwstr/>
      </vt:variant>
      <vt:variant>
        <vt:lpwstr>_Toc251752801</vt:lpwstr>
      </vt:variant>
      <vt:variant>
        <vt:i4>1507390</vt:i4>
      </vt:variant>
      <vt:variant>
        <vt:i4>257</vt:i4>
      </vt:variant>
      <vt:variant>
        <vt:i4>0</vt:i4>
      </vt:variant>
      <vt:variant>
        <vt:i4>5</vt:i4>
      </vt:variant>
      <vt:variant>
        <vt:lpwstr/>
      </vt:variant>
      <vt:variant>
        <vt:lpwstr>_Toc251752800</vt:lpwstr>
      </vt:variant>
      <vt:variant>
        <vt:i4>1966129</vt:i4>
      </vt:variant>
      <vt:variant>
        <vt:i4>251</vt:i4>
      </vt:variant>
      <vt:variant>
        <vt:i4>0</vt:i4>
      </vt:variant>
      <vt:variant>
        <vt:i4>5</vt:i4>
      </vt:variant>
      <vt:variant>
        <vt:lpwstr/>
      </vt:variant>
      <vt:variant>
        <vt:lpwstr>_Toc251752799</vt:lpwstr>
      </vt:variant>
      <vt:variant>
        <vt:i4>1966129</vt:i4>
      </vt:variant>
      <vt:variant>
        <vt:i4>245</vt:i4>
      </vt:variant>
      <vt:variant>
        <vt:i4>0</vt:i4>
      </vt:variant>
      <vt:variant>
        <vt:i4>5</vt:i4>
      </vt:variant>
      <vt:variant>
        <vt:lpwstr/>
      </vt:variant>
      <vt:variant>
        <vt:lpwstr>_Toc251752798</vt:lpwstr>
      </vt:variant>
      <vt:variant>
        <vt:i4>1966129</vt:i4>
      </vt:variant>
      <vt:variant>
        <vt:i4>239</vt:i4>
      </vt:variant>
      <vt:variant>
        <vt:i4>0</vt:i4>
      </vt:variant>
      <vt:variant>
        <vt:i4>5</vt:i4>
      </vt:variant>
      <vt:variant>
        <vt:lpwstr/>
      </vt:variant>
      <vt:variant>
        <vt:lpwstr>_Toc251752797</vt:lpwstr>
      </vt:variant>
      <vt:variant>
        <vt:i4>1966129</vt:i4>
      </vt:variant>
      <vt:variant>
        <vt:i4>233</vt:i4>
      </vt:variant>
      <vt:variant>
        <vt:i4>0</vt:i4>
      </vt:variant>
      <vt:variant>
        <vt:i4>5</vt:i4>
      </vt:variant>
      <vt:variant>
        <vt:lpwstr/>
      </vt:variant>
      <vt:variant>
        <vt:lpwstr>_Toc251752796</vt:lpwstr>
      </vt:variant>
      <vt:variant>
        <vt:i4>1966129</vt:i4>
      </vt:variant>
      <vt:variant>
        <vt:i4>227</vt:i4>
      </vt:variant>
      <vt:variant>
        <vt:i4>0</vt:i4>
      </vt:variant>
      <vt:variant>
        <vt:i4>5</vt:i4>
      </vt:variant>
      <vt:variant>
        <vt:lpwstr/>
      </vt:variant>
      <vt:variant>
        <vt:lpwstr>_Toc251752795</vt:lpwstr>
      </vt:variant>
      <vt:variant>
        <vt:i4>1966129</vt:i4>
      </vt:variant>
      <vt:variant>
        <vt:i4>221</vt:i4>
      </vt:variant>
      <vt:variant>
        <vt:i4>0</vt:i4>
      </vt:variant>
      <vt:variant>
        <vt:i4>5</vt:i4>
      </vt:variant>
      <vt:variant>
        <vt:lpwstr/>
      </vt:variant>
      <vt:variant>
        <vt:lpwstr>_Toc251752794</vt:lpwstr>
      </vt:variant>
      <vt:variant>
        <vt:i4>1966129</vt:i4>
      </vt:variant>
      <vt:variant>
        <vt:i4>215</vt:i4>
      </vt:variant>
      <vt:variant>
        <vt:i4>0</vt:i4>
      </vt:variant>
      <vt:variant>
        <vt:i4>5</vt:i4>
      </vt:variant>
      <vt:variant>
        <vt:lpwstr/>
      </vt:variant>
      <vt:variant>
        <vt:lpwstr>_Toc251752793</vt:lpwstr>
      </vt:variant>
      <vt:variant>
        <vt:i4>1966129</vt:i4>
      </vt:variant>
      <vt:variant>
        <vt:i4>209</vt:i4>
      </vt:variant>
      <vt:variant>
        <vt:i4>0</vt:i4>
      </vt:variant>
      <vt:variant>
        <vt:i4>5</vt:i4>
      </vt:variant>
      <vt:variant>
        <vt:lpwstr/>
      </vt:variant>
      <vt:variant>
        <vt:lpwstr>_Toc251752792</vt:lpwstr>
      </vt:variant>
      <vt:variant>
        <vt:i4>1966129</vt:i4>
      </vt:variant>
      <vt:variant>
        <vt:i4>203</vt:i4>
      </vt:variant>
      <vt:variant>
        <vt:i4>0</vt:i4>
      </vt:variant>
      <vt:variant>
        <vt:i4>5</vt:i4>
      </vt:variant>
      <vt:variant>
        <vt:lpwstr/>
      </vt:variant>
      <vt:variant>
        <vt:lpwstr>_Toc251752791</vt:lpwstr>
      </vt:variant>
      <vt:variant>
        <vt:i4>1966129</vt:i4>
      </vt:variant>
      <vt:variant>
        <vt:i4>197</vt:i4>
      </vt:variant>
      <vt:variant>
        <vt:i4>0</vt:i4>
      </vt:variant>
      <vt:variant>
        <vt:i4>5</vt:i4>
      </vt:variant>
      <vt:variant>
        <vt:lpwstr/>
      </vt:variant>
      <vt:variant>
        <vt:lpwstr>_Toc251752790</vt:lpwstr>
      </vt:variant>
      <vt:variant>
        <vt:i4>2031665</vt:i4>
      </vt:variant>
      <vt:variant>
        <vt:i4>191</vt:i4>
      </vt:variant>
      <vt:variant>
        <vt:i4>0</vt:i4>
      </vt:variant>
      <vt:variant>
        <vt:i4>5</vt:i4>
      </vt:variant>
      <vt:variant>
        <vt:lpwstr/>
      </vt:variant>
      <vt:variant>
        <vt:lpwstr>_Toc251752789</vt:lpwstr>
      </vt:variant>
      <vt:variant>
        <vt:i4>2031665</vt:i4>
      </vt:variant>
      <vt:variant>
        <vt:i4>185</vt:i4>
      </vt:variant>
      <vt:variant>
        <vt:i4>0</vt:i4>
      </vt:variant>
      <vt:variant>
        <vt:i4>5</vt:i4>
      </vt:variant>
      <vt:variant>
        <vt:lpwstr/>
      </vt:variant>
      <vt:variant>
        <vt:lpwstr>_Toc251752788</vt:lpwstr>
      </vt:variant>
      <vt:variant>
        <vt:i4>2031665</vt:i4>
      </vt:variant>
      <vt:variant>
        <vt:i4>179</vt:i4>
      </vt:variant>
      <vt:variant>
        <vt:i4>0</vt:i4>
      </vt:variant>
      <vt:variant>
        <vt:i4>5</vt:i4>
      </vt:variant>
      <vt:variant>
        <vt:lpwstr/>
      </vt:variant>
      <vt:variant>
        <vt:lpwstr>_Toc251752787</vt:lpwstr>
      </vt:variant>
      <vt:variant>
        <vt:i4>2031665</vt:i4>
      </vt:variant>
      <vt:variant>
        <vt:i4>173</vt:i4>
      </vt:variant>
      <vt:variant>
        <vt:i4>0</vt:i4>
      </vt:variant>
      <vt:variant>
        <vt:i4>5</vt:i4>
      </vt:variant>
      <vt:variant>
        <vt:lpwstr/>
      </vt:variant>
      <vt:variant>
        <vt:lpwstr>_Toc251752786</vt:lpwstr>
      </vt:variant>
      <vt:variant>
        <vt:i4>2031665</vt:i4>
      </vt:variant>
      <vt:variant>
        <vt:i4>167</vt:i4>
      </vt:variant>
      <vt:variant>
        <vt:i4>0</vt:i4>
      </vt:variant>
      <vt:variant>
        <vt:i4>5</vt:i4>
      </vt:variant>
      <vt:variant>
        <vt:lpwstr/>
      </vt:variant>
      <vt:variant>
        <vt:lpwstr>_Toc251752785</vt:lpwstr>
      </vt:variant>
      <vt:variant>
        <vt:i4>2031665</vt:i4>
      </vt:variant>
      <vt:variant>
        <vt:i4>161</vt:i4>
      </vt:variant>
      <vt:variant>
        <vt:i4>0</vt:i4>
      </vt:variant>
      <vt:variant>
        <vt:i4>5</vt:i4>
      </vt:variant>
      <vt:variant>
        <vt:lpwstr/>
      </vt:variant>
      <vt:variant>
        <vt:lpwstr>_Toc251752784</vt:lpwstr>
      </vt:variant>
      <vt:variant>
        <vt:i4>2031665</vt:i4>
      </vt:variant>
      <vt:variant>
        <vt:i4>155</vt:i4>
      </vt:variant>
      <vt:variant>
        <vt:i4>0</vt:i4>
      </vt:variant>
      <vt:variant>
        <vt:i4>5</vt:i4>
      </vt:variant>
      <vt:variant>
        <vt:lpwstr/>
      </vt:variant>
      <vt:variant>
        <vt:lpwstr>_Toc251752783</vt:lpwstr>
      </vt:variant>
      <vt:variant>
        <vt:i4>2031665</vt:i4>
      </vt:variant>
      <vt:variant>
        <vt:i4>149</vt:i4>
      </vt:variant>
      <vt:variant>
        <vt:i4>0</vt:i4>
      </vt:variant>
      <vt:variant>
        <vt:i4>5</vt:i4>
      </vt:variant>
      <vt:variant>
        <vt:lpwstr/>
      </vt:variant>
      <vt:variant>
        <vt:lpwstr>_Toc251752782</vt:lpwstr>
      </vt:variant>
      <vt:variant>
        <vt:i4>2031665</vt:i4>
      </vt:variant>
      <vt:variant>
        <vt:i4>143</vt:i4>
      </vt:variant>
      <vt:variant>
        <vt:i4>0</vt:i4>
      </vt:variant>
      <vt:variant>
        <vt:i4>5</vt:i4>
      </vt:variant>
      <vt:variant>
        <vt:lpwstr/>
      </vt:variant>
      <vt:variant>
        <vt:lpwstr>_Toc251752781</vt:lpwstr>
      </vt:variant>
      <vt:variant>
        <vt:i4>2031665</vt:i4>
      </vt:variant>
      <vt:variant>
        <vt:i4>137</vt:i4>
      </vt:variant>
      <vt:variant>
        <vt:i4>0</vt:i4>
      </vt:variant>
      <vt:variant>
        <vt:i4>5</vt:i4>
      </vt:variant>
      <vt:variant>
        <vt:lpwstr/>
      </vt:variant>
      <vt:variant>
        <vt:lpwstr>_Toc251752780</vt:lpwstr>
      </vt:variant>
      <vt:variant>
        <vt:i4>1048625</vt:i4>
      </vt:variant>
      <vt:variant>
        <vt:i4>131</vt:i4>
      </vt:variant>
      <vt:variant>
        <vt:i4>0</vt:i4>
      </vt:variant>
      <vt:variant>
        <vt:i4>5</vt:i4>
      </vt:variant>
      <vt:variant>
        <vt:lpwstr/>
      </vt:variant>
      <vt:variant>
        <vt:lpwstr>_Toc251752779</vt:lpwstr>
      </vt:variant>
      <vt:variant>
        <vt:i4>1048625</vt:i4>
      </vt:variant>
      <vt:variant>
        <vt:i4>125</vt:i4>
      </vt:variant>
      <vt:variant>
        <vt:i4>0</vt:i4>
      </vt:variant>
      <vt:variant>
        <vt:i4>5</vt:i4>
      </vt:variant>
      <vt:variant>
        <vt:lpwstr/>
      </vt:variant>
      <vt:variant>
        <vt:lpwstr>_Toc251752778</vt:lpwstr>
      </vt:variant>
      <vt:variant>
        <vt:i4>1048625</vt:i4>
      </vt:variant>
      <vt:variant>
        <vt:i4>119</vt:i4>
      </vt:variant>
      <vt:variant>
        <vt:i4>0</vt:i4>
      </vt:variant>
      <vt:variant>
        <vt:i4>5</vt:i4>
      </vt:variant>
      <vt:variant>
        <vt:lpwstr/>
      </vt:variant>
      <vt:variant>
        <vt:lpwstr>_Toc251752777</vt:lpwstr>
      </vt:variant>
      <vt:variant>
        <vt:i4>1048625</vt:i4>
      </vt:variant>
      <vt:variant>
        <vt:i4>113</vt:i4>
      </vt:variant>
      <vt:variant>
        <vt:i4>0</vt:i4>
      </vt:variant>
      <vt:variant>
        <vt:i4>5</vt:i4>
      </vt:variant>
      <vt:variant>
        <vt:lpwstr/>
      </vt:variant>
      <vt:variant>
        <vt:lpwstr>_Toc251752776</vt:lpwstr>
      </vt:variant>
      <vt:variant>
        <vt:i4>1048625</vt:i4>
      </vt:variant>
      <vt:variant>
        <vt:i4>107</vt:i4>
      </vt:variant>
      <vt:variant>
        <vt:i4>0</vt:i4>
      </vt:variant>
      <vt:variant>
        <vt:i4>5</vt:i4>
      </vt:variant>
      <vt:variant>
        <vt:lpwstr/>
      </vt:variant>
      <vt:variant>
        <vt:lpwstr>_Toc251752775</vt:lpwstr>
      </vt:variant>
      <vt:variant>
        <vt:i4>1048625</vt:i4>
      </vt:variant>
      <vt:variant>
        <vt:i4>101</vt:i4>
      </vt:variant>
      <vt:variant>
        <vt:i4>0</vt:i4>
      </vt:variant>
      <vt:variant>
        <vt:i4>5</vt:i4>
      </vt:variant>
      <vt:variant>
        <vt:lpwstr/>
      </vt:variant>
      <vt:variant>
        <vt:lpwstr>_Toc251752774</vt:lpwstr>
      </vt:variant>
      <vt:variant>
        <vt:i4>1048625</vt:i4>
      </vt:variant>
      <vt:variant>
        <vt:i4>95</vt:i4>
      </vt:variant>
      <vt:variant>
        <vt:i4>0</vt:i4>
      </vt:variant>
      <vt:variant>
        <vt:i4>5</vt:i4>
      </vt:variant>
      <vt:variant>
        <vt:lpwstr/>
      </vt:variant>
      <vt:variant>
        <vt:lpwstr>_Toc251752773</vt:lpwstr>
      </vt:variant>
      <vt:variant>
        <vt:i4>1048625</vt:i4>
      </vt:variant>
      <vt:variant>
        <vt:i4>89</vt:i4>
      </vt:variant>
      <vt:variant>
        <vt:i4>0</vt:i4>
      </vt:variant>
      <vt:variant>
        <vt:i4>5</vt:i4>
      </vt:variant>
      <vt:variant>
        <vt:lpwstr/>
      </vt:variant>
      <vt:variant>
        <vt:lpwstr>_Toc251752772</vt:lpwstr>
      </vt:variant>
      <vt:variant>
        <vt:i4>1048625</vt:i4>
      </vt:variant>
      <vt:variant>
        <vt:i4>83</vt:i4>
      </vt:variant>
      <vt:variant>
        <vt:i4>0</vt:i4>
      </vt:variant>
      <vt:variant>
        <vt:i4>5</vt:i4>
      </vt:variant>
      <vt:variant>
        <vt:lpwstr/>
      </vt:variant>
      <vt:variant>
        <vt:lpwstr>_Toc251752771</vt:lpwstr>
      </vt:variant>
      <vt:variant>
        <vt:i4>1048625</vt:i4>
      </vt:variant>
      <vt:variant>
        <vt:i4>77</vt:i4>
      </vt:variant>
      <vt:variant>
        <vt:i4>0</vt:i4>
      </vt:variant>
      <vt:variant>
        <vt:i4>5</vt:i4>
      </vt:variant>
      <vt:variant>
        <vt:lpwstr/>
      </vt:variant>
      <vt:variant>
        <vt:lpwstr>_Toc251752770</vt:lpwstr>
      </vt:variant>
      <vt:variant>
        <vt:i4>1114161</vt:i4>
      </vt:variant>
      <vt:variant>
        <vt:i4>71</vt:i4>
      </vt:variant>
      <vt:variant>
        <vt:i4>0</vt:i4>
      </vt:variant>
      <vt:variant>
        <vt:i4>5</vt:i4>
      </vt:variant>
      <vt:variant>
        <vt:lpwstr/>
      </vt:variant>
      <vt:variant>
        <vt:lpwstr>_Toc251752769</vt:lpwstr>
      </vt:variant>
      <vt:variant>
        <vt:i4>1114161</vt:i4>
      </vt:variant>
      <vt:variant>
        <vt:i4>65</vt:i4>
      </vt:variant>
      <vt:variant>
        <vt:i4>0</vt:i4>
      </vt:variant>
      <vt:variant>
        <vt:i4>5</vt:i4>
      </vt:variant>
      <vt:variant>
        <vt:lpwstr/>
      </vt:variant>
      <vt:variant>
        <vt:lpwstr>_Toc251752768</vt:lpwstr>
      </vt:variant>
      <vt:variant>
        <vt:i4>1114161</vt:i4>
      </vt:variant>
      <vt:variant>
        <vt:i4>59</vt:i4>
      </vt:variant>
      <vt:variant>
        <vt:i4>0</vt:i4>
      </vt:variant>
      <vt:variant>
        <vt:i4>5</vt:i4>
      </vt:variant>
      <vt:variant>
        <vt:lpwstr/>
      </vt:variant>
      <vt:variant>
        <vt:lpwstr>_Toc251752767</vt:lpwstr>
      </vt:variant>
      <vt:variant>
        <vt:i4>1114161</vt:i4>
      </vt:variant>
      <vt:variant>
        <vt:i4>53</vt:i4>
      </vt:variant>
      <vt:variant>
        <vt:i4>0</vt:i4>
      </vt:variant>
      <vt:variant>
        <vt:i4>5</vt:i4>
      </vt:variant>
      <vt:variant>
        <vt:lpwstr/>
      </vt:variant>
      <vt:variant>
        <vt:lpwstr>_Toc251752766</vt:lpwstr>
      </vt:variant>
      <vt:variant>
        <vt:i4>1114161</vt:i4>
      </vt:variant>
      <vt:variant>
        <vt:i4>47</vt:i4>
      </vt:variant>
      <vt:variant>
        <vt:i4>0</vt:i4>
      </vt:variant>
      <vt:variant>
        <vt:i4>5</vt:i4>
      </vt:variant>
      <vt:variant>
        <vt:lpwstr/>
      </vt:variant>
      <vt:variant>
        <vt:lpwstr>_Toc251752765</vt:lpwstr>
      </vt:variant>
      <vt:variant>
        <vt:i4>1114161</vt:i4>
      </vt:variant>
      <vt:variant>
        <vt:i4>41</vt:i4>
      </vt:variant>
      <vt:variant>
        <vt:i4>0</vt:i4>
      </vt:variant>
      <vt:variant>
        <vt:i4>5</vt:i4>
      </vt:variant>
      <vt:variant>
        <vt:lpwstr/>
      </vt:variant>
      <vt:variant>
        <vt:lpwstr>_Toc251752764</vt:lpwstr>
      </vt:variant>
      <vt:variant>
        <vt:i4>1114161</vt:i4>
      </vt:variant>
      <vt:variant>
        <vt:i4>35</vt:i4>
      </vt:variant>
      <vt:variant>
        <vt:i4>0</vt:i4>
      </vt:variant>
      <vt:variant>
        <vt:i4>5</vt:i4>
      </vt:variant>
      <vt:variant>
        <vt:lpwstr/>
      </vt:variant>
      <vt:variant>
        <vt:lpwstr>_Toc251752763</vt:lpwstr>
      </vt:variant>
      <vt:variant>
        <vt:i4>1114161</vt:i4>
      </vt:variant>
      <vt:variant>
        <vt:i4>29</vt:i4>
      </vt:variant>
      <vt:variant>
        <vt:i4>0</vt:i4>
      </vt:variant>
      <vt:variant>
        <vt:i4>5</vt:i4>
      </vt:variant>
      <vt:variant>
        <vt:lpwstr/>
      </vt:variant>
      <vt:variant>
        <vt:lpwstr>_Toc251752762</vt:lpwstr>
      </vt:variant>
      <vt:variant>
        <vt:i4>1114161</vt:i4>
      </vt:variant>
      <vt:variant>
        <vt:i4>23</vt:i4>
      </vt:variant>
      <vt:variant>
        <vt:i4>0</vt:i4>
      </vt:variant>
      <vt:variant>
        <vt:i4>5</vt:i4>
      </vt:variant>
      <vt:variant>
        <vt:lpwstr/>
      </vt:variant>
      <vt:variant>
        <vt:lpwstr>_Toc251752761</vt:lpwstr>
      </vt:variant>
      <vt:variant>
        <vt:i4>1114161</vt:i4>
      </vt:variant>
      <vt:variant>
        <vt:i4>17</vt:i4>
      </vt:variant>
      <vt:variant>
        <vt:i4>0</vt:i4>
      </vt:variant>
      <vt:variant>
        <vt:i4>5</vt:i4>
      </vt:variant>
      <vt:variant>
        <vt:lpwstr/>
      </vt:variant>
      <vt:variant>
        <vt:lpwstr>_Toc251752760</vt:lpwstr>
      </vt:variant>
      <vt:variant>
        <vt:i4>1179697</vt:i4>
      </vt:variant>
      <vt:variant>
        <vt:i4>11</vt:i4>
      </vt:variant>
      <vt:variant>
        <vt:i4>0</vt:i4>
      </vt:variant>
      <vt:variant>
        <vt:i4>5</vt:i4>
      </vt:variant>
      <vt:variant>
        <vt:lpwstr/>
      </vt:variant>
      <vt:variant>
        <vt:lpwstr>_Toc251752759</vt:lpwstr>
      </vt:variant>
      <vt:variant>
        <vt:i4>8126486</vt:i4>
      </vt:variant>
      <vt:variant>
        <vt:i4>6</vt:i4>
      </vt:variant>
      <vt:variant>
        <vt:i4>0</vt:i4>
      </vt:variant>
      <vt:variant>
        <vt:i4>5</vt:i4>
      </vt:variant>
      <vt:variant>
        <vt:lpwstr>mailto:Adrian.stephens@ieee.org</vt:lpwstr>
      </vt:variant>
      <vt:variant>
        <vt:lpwstr/>
      </vt:variant>
      <vt:variant>
        <vt:i4>2293782</vt:i4>
      </vt:variant>
      <vt:variant>
        <vt:i4>3</vt:i4>
      </vt:variant>
      <vt:variant>
        <vt:i4>0</vt:i4>
      </vt:variant>
      <vt:variant>
        <vt:i4>5</vt:i4>
      </vt:variant>
      <vt:variant>
        <vt:lpwstr>mailto:jrosdahl@ieee.org</vt:lpwstr>
      </vt:variant>
      <vt:variant>
        <vt:lpwstr/>
      </vt:variant>
      <vt:variant>
        <vt:i4>3801103</vt:i4>
      </vt:variant>
      <vt:variant>
        <vt:i4>0</vt:i4>
      </vt:variant>
      <vt:variant>
        <vt:i4>0</vt:i4>
      </vt:variant>
      <vt:variant>
        <vt:i4>5</vt:i4>
      </vt:variant>
      <vt:variant>
        <vt:lpwstr>mailto:bkraemer@ieee.org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802.15-10-0235-11</dc:title>
  <dc:subject>802.15 WG Operations Manual</dc:subject>
  <dc:creator>Pat Kinney</dc:creator>
  <cp:keywords>November  2013</cp:keywords>
  <dc:description>Pat Kinney, Kinney Consulting LLC</dc:description>
  <cp:lastModifiedBy>Pat Kinney</cp:lastModifiedBy>
  <cp:revision>2</cp:revision>
  <cp:lastPrinted>2011-02-21T17:33:00Z</cp:lastPrinted>
  <dcterms:created xsi:type="dcterms:W3CDTF">2013-11-14T22:41:00Z</dcterms:created>
  <dcterms:modified xsi:type="dcterms:W3CDTF">2013-11-14T22:41:00Z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