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45B29" w14:textId="77777777" w:rsidR="00DB782D" w:rsidRPr="00CF08A9" w:rsidRDefault="00DB782D" w:rsidP="00B52423">
      <w:pPr>
        <w:pStyle w:val="Heading"/>
        <w:rPr>
          <w:sz w:val="28"/>
          <w:szCs w:val="28"/>
        </w:rPr>
      </w:pPr>
      <w:r w:rsidRPr="00CF08A9">
        <w:rPr>
          <w:sz w:val="28"/>
          <w:szCs w:val="28"/>
        </w:rPr>
        <w:t>CRITERIA FOR STANDARDS DEVELOPMENT (CSD)</w:t>
      </w:r>
    </w:p>
    <w:p w14:paraId="04F9F6F6" w14:textId="77777777" w:rsidR="00BB5C46" w:rsidRPr="00CF08A9" w:rsidRDefault="00DB782D" w:rsidP="003A0D77">
      <w:pPr>
        <w:jc w:val="center"/>
        <w:rPr>
          <w:sz w:val="28"/>
          <w:szCs w:val="28"/>
        </w:rPr>
      </w:pPr>
      <w:r w:rsidRPr="00CF08A9">
        <w:rPr>
          <w:b/>
          <w:sz w:val="28"/>
          <w:szCs w:val="28"/>
        </w:rPr>
        <w:t>IEEE 802.15.1</w:t>
      </w:r>
      <w:ins w:id="0" w:author="Jungnickel, Volker" w:date="2021-07-21T17:07:00Z">
        <w:r w:rsidR="007B7C31">
          <w:rPr>
            <w:b/>
            <w:sz w:val="28"/>
            <w:szCs w:val="28"/>
          </w:rPr>
          <w:t>3</w:t>
        </w:r>
      </w:ins>
      <w:del w:id="1" w:author="Jungnickel, Volker" w:date="2021-07-21T17:07:00Z">
        <w:r w:rsidRPr="00CF08A9" w:rsidDel="007B7C31">
          <w:rPr>
            <w:b/>
            <w:sz w:val="28"/>
            <w:szCs w:val="28"/>
          </w:rPr>
          <w:delText>1</w:delText>
        </w:r>
      </w:del>
      <w:r w:rsidRPr="00CF08A9">
        <w:rPr>
          <w:b/>
          <w:sz w:val="28"/>
          <w:szCs w:val="28"/>
        </w:rPr>
        <w:t xml:space="preserve"> Standard for Multi-Gigabit/s Optical Wireless Communications</w:t>
      </w:r>
      <w:ins w:id="2" w:author="Jungnickel, Volker" w:date="2021-07-21T19:26:00Z">
        <w:r w:rsidR="00EF4566">
          <w:rPr>
            <w:b/>
            <w:sz w:val="28"/>
            <w:szCs w:val="28"/>
          </w:rPr>
          <w:t xml:space="preserve"> </w:t>
        </w:r>
        <w:r w:rsidR="00EF4566" w:rsidRPr="00EF4566">
          <w:rPr>
            <w:b/>
            <w:bCs/>
            <w:sz w:val="28"/>
            <w:szCs w:val="28"/>
          </w:rPr>
          <w:t>with Ranges up to 200 meters, for both stationary and mobile devices</w:t>
        </w:r>
      </w:ins>
    </w:p>
    <w:p w14:paraId="0483DE4A" w14:textId="77777777" w:rsidR="00BB5C46" w:rsidRPr="00BB7C07" w:rsidRDefault="003A0D77" w:rsidP="002A6C3F">
      <w:pPr>
        <w:pStyle w:val="Heading1"/>
        <w:rPr>
          <w:rFonts w:ascii="Times New Roman" w:hAnsi="Times New Roman"/>
          <w:szCs w:val="28"/>
        </w:rPr>
      </w:pPr>
      <w:bookmarkStart w:id="3" w:name="__RefHeading__5441_1944447809"/>
      <w:bookmarkEnd w:id="3"/>
      <w:r w:rsidRPr="00BB7C07">
        <w:rPr>
          <w:rFonts w:ascii="Times New Roman" w:hAnsi="Times New Roman"/>
          <w:szCs w:val="28"/>
        </w:rPr>
        <w:t>IEEE 802 Criteria for Standards D</w:t>
      </w:r>
      <w:r w:rsidR="00BB5C46" w:rsidRPr="00BB7C07">
        <w:rPr>
          <w:rFonts w:ascii="Times New Roman" w:hAnsi="Times New Roman"/>
          <w:szCs w:val="28"/>
        </w:rPr>
        <w:t>evelopment (CSD)</w:t>
      </w:r>
    </w:p>
    <w:p w14:paraId="51F36E38" w14:textId="77777777" w:rsidR="00BB5C46" w:rsidRPr="00BB7C07" w:rsidRDefault="00BB5C46" w:rsidP="001E79DD">
      <w:pPr>
        <w:pStyle w:val="BodyText"/>
        <w:rPr>
          <w:szCs w:val="24"/>
        </w:rPr>
      </w:pPr>
      <w:r w:rsidRPr="00BB7C07">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BB7C07">
        <w:rPr>
          <w:szCs w:val="24"/>
        </w:rPr>
        <w:fldChar w:fldCharType="begin"/>
      </w:r>
      <w:r w:rsidRPr="00BB7C07">
        <w:rPr>
          <w:szCs w:val="24"/>
        </w:rPr>
        <w:instrText xml:space="preserve"> REF __RefHeading__5867_1944447809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1.1</w:t>
      </w:r>
      <w:r w:rsidR="0013306B" w:rsidRPr="00BB7C07">
        <w:rPr>
          <w:szCs w:val="24"/>
        </w:rPr>
        <w:fldChar w:fldCharType="end"/>
      </w:r>
      <w:r w:rsidRPr="00BB7C07">
        <w:rPr>
          <w:szCs w:val="24"/>
        </w:rPr>
        <w:t xml:space="preserve">, and the 5C requirements, </w:t>
      </w:r>
      <w:r w:rsidR="0013306B" w:rsidRPr="00BB7C07">
        <w:rPr>
          <w:szCs w:val="24"/>
        </w:rPr>
        <w:fldChar w:fldCharType="begin"/>
      </w:r>
      <w:r w:rsidRPr="00BB7C07">
        <w:rPr>
          <w:szCs w:val="24"/>
        </w:rPr>
        <w:instrText xml:space="preserve"> REF __RefHeading__5883_1944447809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1.2</w:t>
      </w:r>
      <w:r w:rsidR="0013306B" w:rsidRPr="00BB7C07">
        <w:rPr>
          <w:szCs w:val="24"/>
        </w:rPr>
        <w:fldChar w:fldCharType="end"/>
      </w:r>
      <w:r w:rsidRPr="00BB7C07">
        <w:rPr>
          <w:szCs w:val="24"/>
        </w:rPr>
        <w:t>.</w:t>
      </w:r>
    </w:p>
    <w:p w14:paraId="02D830CB" w14:textId="77777777" w:rsidR="00BB5C46" w:rsidRPr="00BB7C07" w:rsidRDefault="00BB5C46" w:rsidP="001E79DD">
      <w:pPr>
        <w:pStyle w:val="Heading2"/>
        <w:rPr>
          <w:rFonts w:ascii="Times New Roman" w:hAnsi="Times New Roman"/>
          <w:sz w:val="28"/>
          <w:szCs w:val="28"/>
        </w:rPr>
      </w:pPr>
      <w:bookmarkStart w:id="4" w:name="__RefHeading__5867_1944447809"/>
      <w:bookmarkEnd w:id="4"/>
      <w:r w:rsidRPr="00BB7C07">
        <w:rPr>
          <w:rFonts w:ascii="Times New Roman" w:hAnsi="Times New Roman"/>
          <w:sz w:val="28"/>
          <w:szCs w:val="28"/>
        </w:rPr>
        <w:t xml:space="preserve">Project </w:t>
      </w:r>
      <w:r w:rsidR="00BB7C07" w:rsidRPr="00BB7C07">
        <w:rPr>
          <w:rFonts w:ascii="Times New Roman" w:hAnsi="Times New Roman"/>
          <w:sz w:val="28"/>
          <w:szCs w:val="28"/>
        </w:rPr>
        <w:t>Process R</w:t>
      </w:r>
      <w:r w:rsidRPr="00BB7C07">
        <w:rPr>
          <w:rFonts w:ascii="Times New Roman" w:hAnsi="Times New Roman"/>
          <w:sz w:val="28"/>
          <w:szCs w:val="28"/>
        </w:rPr>
        <w:t>equirements</w:t>
      </w:r>
    </w:p>
    <w:p w14:paraId="3AD4809D" w14:textId="77777777" w:rsidR="00BB5C46" w:rsidRPr="00BB7C07" w:rsidRDefault="00BB5C46" w:rsidP="001E79DD">
      <w:pPr>
        <w:pStyle w:val="Heading3"/>
        <w:rPr>
          <w:rFonts w:ascii="Times New Roman" w:hAnsi="Times New Roman"/>
          <w:b/>
          <w:szCs w:val="24"/>
        </w:rPr>
      </w:pPr>
      <w:bookmarkStart w:id="5" w:name="__RefHeading__9700_1012863564"/>
      <w:bookmarkEnd w:id="5"/>
      <w:r w:rsidRPr="00BB7C07">
        <w:rPr>
          <w:rFonts w:ascii="Times New Roman" w:hAnsi="Times New Roman"/>
          <w:b/>
          <w:szCs w:val="24"/>
        </w:rPr>
        <w:t>Managed objects</w:t>
      </w:r>
    </w:p>
    <w:p w14:paraId="0556C89B" w14:textId="77777777" w:rsidR="00BB5C46" w:rsidRPr="00BB7C07" w:rsidRDefault="00BB5C46" w:rsidP="001E79DD">
      <w:pPr>
        <w:pStyle w:val="BodyText"/>
        <w:rPr>
          <w:szCs w:val="24"/>
        </w:rPr>
      </w:pPr>
      <w:r w:rsidRPr="00BB7C07">
        <w:rPr>
          <w:szCs w:val="24"/>
        </w:rPr>
        <w:t>Describe the plan for developing a definition of managed objects.  The plan shall specify one of the following:</w:t>
      </w:r>
    </w:p>
    <w:p w14:paraId="6D5A83F3" w14:textId="77777777" w:rsidR="003C0313" w:rsidRPr="00BB7C07" w:rsidRDefault="00BB5C46" w:rsidP="003C0313">
      <w:pPr>
        <w:pStyle w:val="LetteredList1"/>
        <w:numPr>
          <w:ilvl w:val="0"/>
          <w:numId w:val="26"/>
        </w:numPr>
        <w:suppressAutoHyphens w:val="0"/>
        <w:autoSpaceDE w:val="0"/>
        <w:autoSpaceDN w:val="0"/>
        <w:adjustRightInd w:val="0"/>
        <w:rPr>
          <w:color w:val="0070C0"/>
          <w:szCs w:val="24"/>
        </w:rPr>
      </w:pPr>
      <w:r w:rsidRPr="00BB7C07">
        <w:rPr>
          <w:szCs w:val="24"/>
        </w:rPr>
        <w:t>The definitions will be part of this project.</w:t>
      </w:r>
      <w:r w:rsidR="001E79DD" w:rsidRPr="00BB7C07">
        <w:rPr>
          <w:color w:val="0070C0"/>
          <w:szCs w:val="24"/>
        </w:rPr>
        <w:t xml:space="preserve"> Yes</w:t>
      </w:r>
      <w:r w:rsidR="004E536B" w:rsidRPr="00BB7C07">
        <w:rPr>
          <w:color w:val="0070C0"/>
          <w:szCs w:val="24"/>
        </w:rPr>
        <w:t xml:space="preserve">. </w:t>
      </w:r>
      <w:r w:rsidR="003C0313" w:rsidRPr="00BB7C07">
        <w:rPr>
          <w:color w:val="0070C0"/>
          <w:szCs w:val="24"/>
        </w:rPr>
        <w:t>Any managed objects that are required will be defined as part of the project.</w:t>
      </w:r>
    </w:p>
    <w:p w14:paraId="4484F079" w14:textId="77777777" w:rsidR="00D75724" w:rsidRPr="00BB7C07" w:rsidRDefault="00BB5C46" w:rsidP="001E79DD">
      <w:pPr>
        <w:pStyle w:val="LetteredList1"/>
        <w:numPr>
          <w:ilvl w:val="0"/>
          <w:numId w:val="14"/>
        </w:numPr>
        <w:suppressAutoHyphens w:val="0"/>
        <w:autoSpaceDE w:val="0"/>
        <w:autoSpaceDN w:val="0"/>
        <w:adjustRightInd w:val="0"/>
        <w:rPr>
          <w:szCs w:val="24"/>
        </w:rPr>
      </w:pPr>
      <w:r w:rsidRPr="00BB7C07">
        <w:rPr>
          <w:szCs w:val="24"/>
        </w:rPr>
        <w:t>The definitions will be part of a different project and provide the plan for that project or anticipated future project.</w:t>
      </w:r>
    </w:p>
    <w:p w14:paraId="3B0A1AB7" w14:textId="77777777" w:rsidR="00D75724" w:rsidRPr="00BB7C07" w:rsidRDefault="00E1321B" w:rsidP="001E79DD">
      <w:pPr>
        <w:pStyle w:val="LetteredList1"/>
        <w:numPr>
          <w:ilvl w:val="0"/>
          <w:numId w:val="14"/>
        </w:numPr>
        <w:rPr>
          <w:szCs w:val="24"/>
        </w:rPr>
      </w:pPr>
      <w:r w:rsidRPr="00BB7C07">
        <w:rPr>
          <w:szCs w:val="24"/>
        </w:rPr>
        <w:t>The definitions will not be developed and explain why such definitions are not needed.</w:t>
      </w:r>
    </w:p>
    <w:p w14:paraId="0DAFA045" w14:textId="77777777" w:rsidR="00BB5C46" w:rsidRPr="00BB7C07" w:rsidRDefault="00BB5C46" w:rsidP="001E79DD">
      <w:pPr>
        <w:pStyle w:val="Heading3"/>
        <w:rPr>
          <w:rFonts w:ascii="Times New Roman" w:hAnsi="Times New Roman"/>
          <w:b/>
          <w:szCs w:val="24"/>
        </w:rPr>
      </w:pPr>
      <w:bookmarkStart w:id="6" w:name="__RefHeading__9702_1012863564"/>
      <w:bookmarkEnd w:id="6"/>
      <w:r w:rsidRPr="00BB7C07">
        <w:rPr>
          <w:rFonts w:ascii="Times New Roman" w:hAnsi="Times New Roman"/>
          <w:b/>
          <w:szCs w:val="24"/>
        </w:rPr>
        <w:t>Coexistence</w:t>
      </w:r>
    </w:p>
    <w:p w14:paraId="25A43CFA" w14:textId="77777777" w:rsidR="00BB5C46" w:rsidRPr="00BB7C07" w:rsidRDefault="00BB5C46" w:rsidP="001E79DD">
      <w:pPr>
        <w:pStyle w:val="BodyText"/>
        <w:rPr>
          <w:szCs w:val="24"/>
        </w:rPr>
      </w:pPr>
      <w:r w:rsidRPr="00BB7C07">
        <w:rPr>
          <w:szCs w:val="24"/>
        </w:rPr>
        <w:t>A WG proposing a wireless project shall demonstrate coexistence through the preparation of a Coexistence Assurance (CA) document unless it is not applicable.</w:t>
      </w:r>
    </w:p>
    <w:p w14:paraId="28C4085B" w14:textId="77777777" w:rsidR="00BB5C46" w:rsidRPr="00BB7C07" w:rsidRDefault="00BB5C46" w:rsidP="001E79DD">
      <w:pPr>
        <w:pStyle w:val="LetteredList1"/>
        <w:numPr>
          <w:ilvl w:val="0"/>
          <w:numId w:val="15"/>
        </w:numPr>
        <w:rPr>
          <w:color w:val="0070C0"/>
          <w:szCs w:val="24"/>
        </w:rPr>
      </w:pPr>
      <w:r w:rsidRPr="00BB7C07">
        <w:rPr>
          <w:szCs w:val="24"/>
        </w:rPr>
        <w:t>Will the WG create a CA document as part of the WG balloting process as described in Clause 13? (yes/no)</w:t>
      </w:r>
      <w:r w:rsidR="005D2EAC" w:rsidRPr="00BB7C07">
        <w:rPr>
          <w:szCs w:val="24"/>
        </w:rPr>
        <w:t xml:space="preserve"> </w:t>
      </w:r>
      <w:r w:rsidR="008A1227" w:rsidRPr="00BB7C07">
        <w:rPr>
          <w:color w:val="0070C0"/>
          <w:szCs w:val="24"/>
        </w:rPr>
        <w:t>Yes</w:t>
      </w:r>
    </w:p>
    <w:p w14:paraId="0381541E" w14:textId="77777777" w:rsidR="00BB5C46" w:rsidRPr="00BB7C07" w:rsidRDefault="00BB5C46" w:rsidP="001E79DD">
      <w:pPr>
        <w:pStyle w:val="LetteredList1"/>
        <w:numPr>
          <w:ilvl w:val="0"/>
          <w:numId w:val="15"/>
        </w:numPr>
        <w:rPr>
          <w:szCs w:val="24"/>
        </w:rPr>
      </w:pPr>
      <w:r w:rsidRPr="00BB7C07">
        <w:rPr>
          <w:szCs w:val="24"/>
        </w:rPr>
        <w:t>If not, explain why the CA document is not applicable.</w:t>
      </w:r>
    </w:p>
    <w:p w14:paraId="1384BA33" w14:textId="77777777" w:rsidR="00BB7C07" w:rsidRDefault="00BB7C07" w:rsidP="00BB7C07">
      <w:pPr>
        <w:pStyle w:val="Heading2"/>
        <w:numPr>
          <w:ilvl w:val="0"/>
          <w:numId w:val="0"/>
        </w:numPr>
        <w:rPr>
          <w:rFonts w:ascii="Times New Roman" w:hAnsi="Times New Roman"/>
          <w:sz w:val="28"/>
          <w:szCs w:val="28"/>
        </w:rPr>
      </w:pPr>
      <w:bookmarkStart w:id="7" w:name="__RefHeading__5883_1944447809"/>
      <w:bookmarkEnd w:id="7"/>
    </w:p>
    <w:p w14:paraId="65E7EBF3" w14:textId="77777777" w:rsidR="00BB5C46" w:rsidRPr="00BB7C07" w:rsidRDefault="00805724" w:rsidP="001E79DD">
      <w:pPr>
        <w:pStyle w:val="Heading2"/>
        <w:rPr>
          <w:rFonts w:ascii="Times New Roman" w:hAnsi="Times New Roman"/>
          <w:sz w:val="28"/>
          <w:szCs w:val="28"/>
        </w:rPr>
      </w:pPr>
      <w:r>
        <w:rPr>
          <w:rFonts w:ascii="Times New Roman" w:hAnsi="Times New Roman"/>
          <w:sz w:val="28"/>
          <w:szCs w:val="28"/>
        </w:rPr>
        <w:t xml:space="preserve"> </w:t>
      </w:r>
      <w:r w:rsidR="002A6C3F" w:rsidRPr="00BB7C07">
        <w:rPr>
          <w:rFonts w:ascii="Times New Roman" w:hAnsi="Times New Roman"/>
          <w:sz w:val="28"/>
          <w:szCs w:val="28"/>
        </w:rPr>
        <w:t>5C R</w:t>
      </w:r>
      <w:r w:rsidR="00BB5C46" w:rsidRPr="00BB7C07">
        <w:rPr>
          <w:rFonts w:ascii="Times New Roman" w:hAnsi="Times New Roman"/>
          <w:sz w:val="28"/>
          <w:szCs w:val="28"/>
        </w:rPr>
        <w:t>equirements</w:t>
      </w:r>
    </w:p>
    <w:p w14:paraId="0D53B6AD" w14:textId="77777777" w:rsidR="00BB5C46" w:rsidRPr="00DB037B" w:rsidRDefault="00BB5C46" w:rsidP="001E79DD">
      <w:pPr>
        <w:pStyle w:val="Heading3"/>
        <w:rPr>
          <w:rFonts w:ascii="Times New Roman" w:hAnsi="Times New Roman"/>
          <w:b/>
          <w:szCs w:val="24"/>
        </w:rPr>
      </w:pPr>
      <w:bookmarkStart w:id="8" w:name="__RefHeading__9704_1012863564"/>
      <w:bookmarkEnd w:id="8"/>
      <w:r w:rsidRPr="00DB037B">
        <w:rPr>
          <w:rFonts w:ascii="Times New Roman" w:hAnsi="Times New Roman"/>
          <w:b/>
          <w:szCs w:val="24"/>
        </w:rPr>
        <w:t>Broad market potential</w:t>
      </w:r>
    </w:p>
    <w:p w14:paraId="5F93C5D1" w14:textId="77777777" w:rsidR="00BB5C46" w:rsidRPr="00BB7C07" w:rsidRDefault="00BB5C46" w:rsidP="001E79DD">
      <w:pPr>
        <w:pStyle w:val="BodyText"/>
        <w:rPr>
          <w:szCs w:val="24"/>
        </w:rPr>
      </w:pPr>
      <w:r w:rsidRPr="00BB7C07">
        <w:rPr>
          <w:szCs w:val="24"/>
        </w:rPr>
        <w:t>Each proposed IEEE 802 LMSC standard shall have broad market potential.  At a minimum, address the following areas:</w:t>
      </w:r>
    </w:p>
    <w:p w14:paraId="4318BAE4" w14:textId="77777777" w:rsidR="00BB5C46" w:rsidRPr="00BB7C07" w:rsidRDefault="00BB5C46" w:rsidP="001E79DD">
      <w:pPr>
        <w:pStyle w:val="LetteredList1"/>
        <w:numPr>
          <w:ilvl w:val="0"/>
          <w:numId w:val="16"/>
        </w:numPr>
        <w:rPr>
          <w:szCs w:val="24"/>
        </w:rPr>
      </w:pPr>
      <w:r w:rsidRPr="00BB7C07">
        <w:rPr>
          <w:szCs w:val="24"/>
        </w:rPr>
        <w:t>Broad sets of applicability.</w:t>
      </w:r>
    </w:p>
    <w:p w14:paraId="26C6A01C" w14:textId="77777777" w:rsidR="001E79DD" w:rsidRPr="00BB7C07" w:rsidRDefault="001E79DD" w:rsidP="001E79DD">
      <w:pPr>
        <w:pStyle w:val="PlainText"/>
        <w:tabs>
          <w:tab w:val="left" w:pos="360"/>
        </w:tabs>
        <w:ind w:left="720"/>
        <w:rPr>
          <w:rFonts w:ascii="Times New Roman" w:eastAsia="Malgun Gothic" w:hAnsi="Times New Roman" w:cs="Times New Roman"/>
          <w:color w:val="0070C0"/>
          <w:sz w:val="24"/>
          <w:szCs w:val="24"/>
          <w:lang w:eastAsia="ko-KR"/>
        </w:rPr>
      </w:pPr>
      <w:r w:rsidRPr="00BB7C07">
        <w:rPr>
          <w:rFonts w:ascii="Times New Roman" w:eastAsia="Malgun Gothic" w:hAnsi="Times New Roman" w:cs="Times New Roman"/>
          <w:color w:val="0070C0"/>
          <w:sz w:val="24"/>
          <w:szCs w:val="24"/>
          <w:lang w:eastAsia="ko-KR"/>
        </w:rPr>
        <w:t>There is a growing need to increas</w:t>
      </w:r>
      <w:r w:rsidR="003C0313" w:rsidRPr="00BB7C07">
        <w:rPr>
          <w:rFonts w:ascii="Times New Roman" w:eastAsia="Malgun Gothic" w:hAnsi="Times New Roman" w:cs="Times New Roman"/>
          <w:color w:val="0070C0"/>
          <w:sz w:val="24"/>
          <w:szCs w:val="24"/>
          <w:lang w:eastAsia="ko-KR"/>
        </w:rPr>
        <w:t>e the degree of connectivity among</w:t>
      </w:r>
      <w:r w:rsidRPr="00BB7C07">
        <w:rPr>
          <w:rFonts w:ascii="Times New Roman" w:eastAsia="Malgun Gothic" w:hAnsi="Times New Roman" w:cs="Times New Roman"/>
          <w:color w:val="0070C0"/>
          <w:sz w:val="24"/>
          <w:szCs w:val="24"/>
          <w:lang w:eastAsia="ko-KR"/>
        </w:rPr>
        <w:t xml:space="preserve"> devices</w:t>
      </w:r>
      <w:r w:rsidR="0049088A" w:rsidRPr="00BB7C07">
        <w:rPr>
          <w:rFonts w:ascii="Times New Roman" w:eastAsia="Malgun Gothic" w:hAnsi="Times New Roman" w:cs="Times New Roman"/>
          <w:color w:val="0070C0"/>
          <w:sz w:val="24"/>
          <w:szCs w:val="24"/>
          <w:lang w:eastAsia="ko-KR"/>
        </w:rPr>
        <w:t xml:space="preserve"> at high data rates and high levels of security</w:t>
      </w:r>
      <w:r w:rsidR="003C0313" w:rsidRPr="00BB7C07">
        <w:rPr>
          <w:rFonts w:ascii="Times New Roman" w:eastAsia="Malgun Gothic" w:hAnsi="Times New Roman" w:cs="Times New Roman"/>
          <w:color w:val="0070C0"/>
          <w:sz w:val="24"/>
          <w:szCs w:val="24"/>
          <w:lang w:eastAsia="ko-KR"/>
        </w:rPr>
        <w:t>,</w:t>
      </w:r>
      <w:r w:rsidRPr="00BB7C07">
        <w:rPr>
          <w:rFonts w:ascii="Times New Roman" w:eastAsia="Malgun Gothic" w:hAnsi="Times New Roman" w:cs="Times New Roman"/>
          <w:color w:val="0070C0"/>
          <w:sz w:val="24"/>
          <w:szCs w:val="24"/>
          <w:lang w:eastAsia="ko-KR"/>
        </w:rPr>
        <w:t xml:space="preserve"> </w:t>
      </w:r>
      <w:r w:rsidR="003C0313" w:rsidRPr="00BB7C07">
        <w:rPr>
          <w:rFonts w:ascii="Times New Roman" w:eastAsia="Malgun Gothic" w:hAnsi="Times New Roman" w:cs="Times New Roman"/>
          <w:color w:val="0070C0"/>
          <w:sz w:val="24"/>
          <w:szCs w:val="24"/>
          <w:lang w:eastAsia="ko-KR"/>
        </w:rPr>
        <w:t xml:space="preserve">but doing so without </w:t>
      </w:r>
      <w:r w:rsidR="00D71837" w:rsidRPr="00BB7C07">
        <w:rPr>
          <w:rFonts w:ascii="Times New Roman" w:eastAsia="Malgun Gothic" w:hAnsi="Times New Roman" w:cs="Times New Roman"/>
          <w:color w:val="0070C0"/>
          <w:sz w:val="24"/>
          <w:szCs w:val="24"/>
          <w:lang w:eastAsia="ko-KR"/>
        </w:rPr>
        <w:t>overloading existing RF spectrum</w:t>
      </w:r>
      <w:r w:rsidR="002A6C3F" w:rsidRPr="00BB7C07">
        <w:rPr>
          <w:rFonts w:ascii="Times New Roman" w:eastAsia="Malgun Gothic" w:hAnsi="Times New Roman" w:cs="Times New Roman"/>
          <w:color w:val="0070C0"/>
          <w:sz w:val="24"/>
          <w:szCs w:val="24"/>
          <w:lang w:eastAsia="ko-KR"/>
        </w:rPr>
        <w:t xml:space="preserve">. </w:t>
      </w:r>
      <w:r w:rsidR="003C0313" w:rsidRPr="00BB7C07">
        <w:rPr>
          <w:rFonts w:ascii="Times New Roman" w:eastAsia="Malgun Gothic" w:hAnsi="Times New Roman" w:cs="Times New Roman"/>
          <w:color w:val="0070C0"/>
          <w:sz w:val="24"/>
          <w:szCs w:val="24"/>
          <w:lang w:eastAsia="ko-KR"/>
        </w:rPr>
        <w:t>The most immediate need is in Industrial Applications, but Commercial/Business environments are expected to be right behind that.</w:t>
      </w:r>
    </w:p>
    <w:p w14:paraId="2CF91F80" w14:textId="77777777" w:rsidR="001E79DD" w:rsidRPr="00BB7C07" w:rsidRDefault="001E79DD" w:rsidP="001E79DD">
      <w:pPr>
        <w:pStyle w:val="PlainText"/>
        <w:tabs>
          <w:tab w:val="left" w:pos="360"/>
        </w:tabs>
        <w:ind w:left="720"/>
        <w:rPr>
          <w:rFonts w:ascii="Times New Roman" w:eastAsia="Malgun Gothic" w:hAnsi="Times New Roman" w:cs="Times New Roman"/>
          <w:color w:val="0070C0"/>
          <w:sz w:val="24"/>
          <w:szCs w:val="24"/>
          <w:lang w:eastAsia="ko-KR"/>
        </w:rPr>
      </w:pPr>
    </w:p>
    <w:p w14:paraId="6C3A365B" w14:textId="77777777" w:rsidR="001E79DD" w:rsidRPr="00BB7C07" w:rsidRDefault="00B94D68" w:rsidP="001E79DD">
      <w:pPr>
        <w:pStyle w:val="PlainText"/>
        <w:tabs>
          <w:tab w:val="left" w:pos="360"/>
        </w:tabs>
        <w:ind w:left="720"/>
        <w:rPr>
          <w:rFonts w:ascii="Times New Roman" w:eastAsia="Malgun Gothic" w:hAnsi="Times New Roman" w:cs="Times New Roman"/>
          <w:color w:val="0070C0"/>
          <w:sz w:val="24"/>
          <w:szCs w:val="24"/>
          <w:lang w:eastAsia="ko-KR"/>
        </w:rPr>
      </w:pPr>
      <w:r w:rsidRPr="00BB7C07">
        <w:rPr>
          <w:rFonts w:ascii="Times New Roman" w:eastAsia="Malgun Gothic" w:hAnsi="Times New Roman" w:cs="Times New Roman"/>
          <w:color w:val="0070C0"/>
          <w:sz w:val="24"/>
          <w:szCs w:val="24"/>
          <w:lang w:eastAsia="ko-KR"/>
        </w:rPr>
        <w:lastRenderedPageBreak/>
        <w:t>Optical wireless</w:t>
      </w:r>
      <w:r w:rsidR="001E79DD" w:rsidRPr="00BB7C07">
        <w:rPr>
          <w:rFonts w:ascii="Times New Roman" w:eastAsia="Malgun Gothic" w:hAnsi="Times New Roman" w:cs="Times New Roman"/>
          <w:color w:val="0070C0"/>
          <w:sz w:val="24"/>
          <w:szCs w:val="24"/>
          <w:lang w:eastAsia="ko-KR"/>
        </w:rPr>
        <w:t xml:space="preserve"> based sol</w:t>
      </w:r>
      <w:r w:rsidR="002A6C3F" w:rsidRPr="00BB7C07">
        <w:rPr>
          <w:rFonts w:ascii="Times New Roman" w:eastAsia="Malgun Gothic" w:hAnsi="Times New Roman" w:cs="Times New Roman"/>
          <w:color w:val="0070C0"/>
          <w:sz w:val="24"/>
          <w:szCs w:val="24"/>
          <w:lang w:eastAsia="ko-KR"/>
        </w:rPr>
        <w:t>utions to this problem address this</w:t>
      </w:r>
      <w:r w:rsidR="001E79DD" w:rsidRPr="00BB7C07">
        <w:rPr>
          <w:rFonts w:ascii="Times New Roman" w:eastAsia="Malgun Gothic" w:hAnsi="Times New Roman" w:cs="Times New Roman"/>
          <w:color w:val="0070C0"/>
          <w:sz w:val="24"/>
          <w:szCs w:val="24"/>
          <w:lang w:eastAsia="ko-KR"/>
        </w:rPr>
        <w:t xml:space="preserve"> significant opportunity,</w:t>
      </w:r>
      <w:r w:rsidR="002A6C3F" w:rsidRPr="00BB7C07">
        <w:rPr>
          <w:rFonts w:ascii="Times New Roman" w:eastAsia="Malgun Gothic" w:hAnsi="Times New Roman" w:cs="Times New Roman"/>
          <w:color w:val="0070C0"/>
          <w:sz w:val="24"/>
          <w:szCs w:val="24"/>
          <w:lang w:eastAsia="ko-KR"/>
        </w:rPr>
        <w:t xml:space="preserve"> which extends</w:t>
      </w:r>
      <w:r w:rsidR="001E79DD" w:rsidRPr="00BB7C07">
        <w:rPr>
          <w:rFonts w:ascii="Times New Roman" w:eastAsia="Malgun Gothic" w:hAnsi="Times New Roman" w:cs="Times New Roman"/>
          <w:color w:val="0070C0"/>
          <w:sz w:val="24"/>
          <w:szCs w:val="24"/>
          <w:lang w:eastAsia="ko-KR"/>
        </w:rPr>
        <w:t xml:space="preserve"> to billions of existing devices, to provide secure non Radio Frequency (RF) based communications capability between </w:t>
      </w:r>
      <w:r w:rsidR="000848A9" w:rsidRPr="00BB7C07">
        <w:rPr>
          <w:rFonts w:ascii="Times New Roman" w:eastAsia="Malgun Gothic" w:hAnsi="Times New Roman" w:cs="Times New Roman"/>
          <w:color w:val="0070C0"/>
          <w:sz w:val="24"/>
          <w:szCs w:val="24"/>
          <w:lang w:eastAsia="ko-KR"/>
        </w:rPr>
        <w:t xml:space="preserve">industrial </w:t>
      </w:r>
      <w:r w:rsidR="001E79DD" w:rsidRPr="00BB7C07">
        <w:rPr>
          <w:rFonts w:ascii="Times New Roman" w:eastAsia="Malgun Gothic" w:hAnsi="Times New Roman" w:cs="Times New Roman"/>
          <w:color w:val="0070C0"/>
          <w:sz w:val="24"/>
          <w:szCs w:val="24"/>
          <w:lang w:eastAsia="ko-KR"/>
        </w:rPr>
        <w:t xml:space="preserve">devices and/or between </w:t>
      </w:r>
      <w:r w:rsidR="000848A9" w:rsidRPr="00BB7C07">
        <w:rPr>
          <w:rFonts w:ascii="Times New Roman" w:eastAsia="Malgun Gothic" w:hAnsi="Times New Roman" w:cs="Times New Roman"/>
          <w:color w:val="0070C0"/>
          <w:sz w:val="24"/>
          <w:szCs w:val="24"/>
          <w:lang w:eastAsia="ko-KR"/>
        </w:rPr>
        <w:t>industrial</w:t>
      </w:r>
      <w:r w:rsidR="001E79DD" w:rsidRPr="00BB7C07">
        <w:rPr>
          <w:rFonts w:ascii="Times New Roman" w:eastAsia="Malgun Gothic" w:hAnsi="Times New Roman" w:cs="Times New Roman"/>
          <w:color w:val="0070C0"/>
          <w:sz w:val="24"/>
          <w:szCs w:val="24"/>
          <w:lang w:eastAsia="ko-KR"/>
        </w:rPr>
        <w:t xml:space="preserve"> devices and fixed infrastructure on either a one to one, or one to many or many to one basis. Using light frequencies rather than RF allows for significant additional unlicensed bandwidth without </w:t>
      </w:r>
      <w:r w:rsidR="00E11088" w:rsidRPr="00BB7C07">
        <w:rPr>
          <w:rFonts w:ascii="Times New Roman" w:eastAsia="Malgun Gothic" w:hAnsi="Times New Roman" w:cs="Times New Roman"/>
          <w:color w:val="0070C0"/>
          <w:sz w:val="24"/>
          <w:szCs w:val="24"/>
          <w:lang w:eastAsia="ko-KR"/>
        </w:rPr>
        <w:t xml:space="preserve">RF </w:t>
      </w:r>
      <w:r w:rsidR="001E79DD" w:rsidRPr="00BB7C07">
        <w:rPr>
          <w:rFonts w:ascii="Times New Roman" w:eastAsia="Malgun Gothic" w:hAnsi="Times New Roman" w:cs="Times New Roman"/>
          <w:color w:val="0070C0"/>
          <w:sz w:val="24"/>
          <w:szCs w:val="24"/>
          <w:lang w:eastAsia="ko-KR"/>
        </w:rPr>
        <w:t>interference</w:t>
      </w:r>
      <w:r w:rsidR="000848A9" w:rsidRPr="00BB7C07">
        <w:rPr>
          <w:rFonts w:ascii="Times New Roman" w:eastAsia="Malgun Gothic" w:hAnsi="Times New Roman" w:cs="Times New Roman"/>
          <w:color w:val="0070C0"/>
          <w:sz w:val="24"/>
          <w:szCs w:val="24"/>
          <w:lang w:eastAsia="ko-KR"/>
        </w:rPr>
        <w:t xml:space="preserve"> and electromagnetic radiation</w:t>
      </w:r>
      <w:r w:rsidR="001E79DD" w:rsidRPr="00BB7C07">
        <w:rPr>
          <w:rFonts w:ascii="Times New Roman" w:eastAsia="Malgun Gothic" w:hAnsi="Times New Roman" w:cs="Times New Roman"/>
          <w:color w:val="0070C0"/>
          <w:sz w:val="24"/>
          <w:szCs w:val="24"/>
          <w:lang w:eastAsia="ko-KR"/>
        </w:rPr>
        <w:t xml:space="preserve">. </w:t>
      </w:r>
      <w:r w:rsidRPr="00BB7C07">
        <w:rPr>
          <w:rFonts w:ascii="Times New Roman" w:eastAsia="Malgun Gothic" w:hAnsi="Times New Roman" w:cs="Times New Roman"/>
          <w:color w:val="0070C0"/>
          <w:sz w:val="24"/>
          <w:szCs w:val="24"/>
          <w:lang w:eastAsia="ko-KR"/>
        </w:rPr>
        <w:t xml:space="preserve">The inability of </w:t>
      </w:r>
      <w:r w:rsidR="002A6C3F" w:rsidRPr="00BB7C07">
        <w:rPr>
          <w:rFonts w:ascii="Times New Roman" w:eastAsia="Malgun Gothic" w:hAnsi="Times New Roman" w:cs="Times New Roman"/>
          <w:color w:val="0070C0"/>
          <w:sz w:val="24"/>
          <w:szCs w:val="24"/>
          <w:lang w:eastAsia="ko-KR"/>
        </w:rPr>
        <w:t xml:space="preserve">signals to penetrate </w:t>
      </w:r>
      <w:r w:rsidR="004A01AF" w:rsidRPr="00BB7C07">
        <w:rPr>
          <w:rFonts w:ascii="Times New Roman" w:eastAsia="Malgun Gothic" w:hAnsi="Times New Roman" w:cs="Times New Roman"/>
          <w:color w:val="0070C0"/>
          <w:sz w:val="24"/>
          <w:szCs w:val="24"/>
          <w:lang w:eastAsia="ko-KR"/>
        </w:rPr>
        <w:t xml:space="preserve">optically opaque </w:t>
      </w:r>
      <w:r w:rsidRPr="00BB7C07">
        <w:rPr>
          <w:rFonts w:ascii="Times New Roman" w:eastAsia="Malgun Gothic" w:hAnsi="Times New Roman" w:cs="Times New Roman"/>
          <w:color w:val="0070C0"/>
          <w:sz w:val="24"/>
          <w:szCs w:val="24"/>
          <w:lang w:eastAsia="ko-KR"/>
        </w:rPr>
        <w:t xml:space="preserve">walls also provides an inherent wireless communication security. </w:t>
      </w:r>
    </w:p>
    <w:p w14:paraId="10443E7E" w14:textId="77777777" w:rsidR="002A6C3F" w:rsidRPr="00BB7C07" w:rsidRDefault="002A6C3F" w:rsidP="001E79DD">
      <w:pPr>
        <w:pStyle w:val="PlainText"/>
        <w:tabs>
          <w:tab w:val="left" w:pos="360"/>
        </w:tabs>
        <w:ind w:left="720"/>
        <w:rPr>
          <w:rFonts w:ascii="Times New Roman" w:eastAsia="Malgun Gothic" w:hAnsi="Times New Roman" w:cs="Times New Roman"/>
          <w:color w:val="0070C0"/>
          <w:sz w:val="24"/>
          <w:szCs w:val="24"/>
          <w:lang w:eastAsia="ko-KR"/>
        </w:rPr>
      </w:pPr>
    </w:p>
    <w:p w14:paraId="251E1DF3" w14:textId="77777777" w:rsidR="001E79DD" w:rsidRPr="00BB7C07" w:rsidRDefault="001E79DD" w:rsidP="001E79DD">
      <w:pPr>
        <w:pStyle w:val="PlainText"/>
        <w:tabs>
          <w:tab w:val="left" w:pos="360"/>
        </w:tabs>
        <w:ind w:left="720"/>
        <w:rPr>
          <w:rFonts w:ascii="Times New Roman" w:eastAsia="Malgun Gothic" w:hAnsi="Times New Roman" w:cs="Times New Roman"/>
          <w:color w:val="0070C0"/>
          <w:sz w:val="24"/>
          <w:szCs w:val="24"/>
          <w:lang w:eastAsia="ko-KR"/>
        </w:rPr>
      </w:pPr>
      <w:r w:rsidRPr="00BB7C07">
        <w:rPr>
          <w:rFonts w:ascii="Times New Roman" w:eastAsia="Malgun Gothic" w:hAnsi="Times New Roman" w:cs="Times New Roman"/>
          <w:color w:val="0070C0"/>
          <w:sz w:val="24"/>
          <w:szCs w:val="24"/>
          <w:lang w:eastAsia="ko-KR"/>
        </w:rPr>
        <w:t xml:space="preserve">Potential applications include </w:t>
      </w:r>
      <w:r w:rsidR="004229B2" w:rsidRPr="00BB7C07">
        <w:rPr>
          <w:rFonts w:ascii="Times New Roman" w:eastAsia="Malgun Gothic" w:hAnsi="Times New Roman" w:cs="Times New Roman"/>
          <w:color w:val="0070C0"/>
          <w:sz w:val="24"/>
          <w:szCs w:val="24"/>
          <w:lang w:eastAsia="ko-KR"/>
        </w:rPr>
        <w:t xml:space="preserve">control </w:t>
      </w:r>
      <w:r w:rsidR="00F369E5" w:rsidRPr="00BB7C07">
        <w:rPr>
          <w:rFonts w:ascii="Times New Roman" w:eastAsia="Malgun Gothic" w:hAnsi="Times New Roman" w:cs="Times New Roman"/>
          <w:color w:val="0070C0"/>
          <w:sz w:val="24"/>
          <w:szCs w:val="24"/>
          <w:lang w:eastAsia="ko-KR"/>
        </w:rPr>
        <w:t xml:space="preserve">of mobile robots in </w:t>
      </w:r>
      <w:r w:rsidR="000848A9" w:rsidRPr="00BB7C07">
        <w:rPr>
          <w:rFonts w:ascii="Times New Roman" w:eastAsia="Malgun Gothic" w:hAnsi="Times New Roman" w:cs="Times New Roman"/>
          <w:color w:val="0070C0"/>
          <w:sz w:val="24"/>
          <w:szCs w:val="24"/>
          <w:lang w:eastAsia="ko-KR"/>
        </w:rPr>
        <w:t>manufacturing cell</w:t>
      </w:r>
      <w:r w:rsidR="002666D1">
        <w:rPr>
          <w:rFonts w:ascii="Times New Roman" w:eastAsia="Malgun Gothic" w:hAnsi="Times New Roman" w:cs="Times New Roman"/>
          <w:color w:val="0070C0"/>
          <w:sz w:val="24"/>
          <w:szCs w:val="24"/>
          <w:lang w:eastAsia="ko-KR"/>
        </w:rPr>
        <w:t>s</w:t>
      </w:r>
      <w:r w:rsidR="00F369E5" w:rsidRPr="00BB7C07">
        <w:rPr>
          <w:rFonts w:ascii="Times New Roman" w:eastAsia="Malgun Gothic" w:hAnsi="Times New Roman" w:cs="Times New Roman"/>
          <w:color w:val="0070C0"/>
          <w:sz w:val="24"/>
          <w:szCs w:val="24"/>
          <w:lang w:eastAsia="ko-KR"/>
        </w:rPr>
        <w:t xml:space="preserve"> or </w:t>
      </w:r>
      <w:r w:rsidR="002666D1">
        <w:rPr>
          <w:rFonts w:ascii="Times New Roman" w:eastAsia="Malgun Gothic" w:hAnsi="Times New Roman" w:cs="Times New Roman"/>
          <w:color w:val="0070C0"/>
          <w:sz w:val="24"/>
          <w:szCs w:val="24"/>
          <w:lang w:eastAsia="ko-KR"/>
        </w:rPr>
        <w:t>on</w:t>
      </w:r>
      <w:r w:rsidR="00F369E5" w:rsidRPr="00BB7C07">
        <w:rPr>
          <w:rFonts w:ascii="Times New Roman" w:eastAsia="Malgun Gothic" w:hAnsi="Times New Roman" w:cs="Times New Roman"/>
          <w:color w:val="0070C0"/>
          <w:sz w:val="24"/>
          <w:szCs w:val="24"/>
          <w:lang w:eastAsia="ko-KR"/>
        </w:rPr>
        <w:t xml:space="preserve"> assembly line</w:t>
      </w:r>
      <w:r w:rsidR="002666D1">
        <w:rPr>
          <w:rFonts w:ascii="Times New Roman" w:eastAsia="Malgun Gothic" w:hAnsi="Times New Roman" w:cs="Times New Roman"/>
          <w:color w:val="0070C0"/>
          <w:sz w:val="24"/>
          <w:szCs w:val="24"/>
          <w:lang w:eastAsia="ko-KR"/>
        </w:rPr>
        <w:t>s</w:t>
      </w:r>
      <w:r w:rsidR="000848A9" w:rsidRPr="00BB7C07">
        <w:rPr>
          <w:rFonts w:ascii="Times New Roman" w:eastAsia="Malgun Gothic" w:hAnsi="Times New Roman" w:cs="Times New Roman"/>
          <w:color w:val="0070C0"/>
          <w:sz w:val="24"/>
          <w:szCs w:val="24"/>
          <w:lang w:eastAsia="ko-KR"/>
        </w:rPr>
        <w:t>,</w:t>
      </w:r>
      <w:r w:rsidR="0046593C" w:rsidRPr="00BB7C07">
        <w:rPr>
          <w:rFonts w:ascii="Times New Roman" w:eastAsia="Malgun Gothic" w:hAnsi="Times New Roman" w:cs="Times New Roman"/>
          <w:color w:val="0070C0"/>
          <w:sz w:val="24"/>
          <w:szCs w:val="24"/>
          <w:lang w:eastAsia="ko-KR"/>
        </w:rPr>
        <w:t xml:space="preserve"> automated guided vehicles system</w:t>
      </w:r>
      <w:r w:rsidR="0006397A" w:rsidRPr="00BB7C07">
        <w:rPr>
          <w:rFonts w:ascii="Times New Roman" w:eastAsia="Malgun Gothic" w:hAnsi="Times New Roman" w:cs="Times New Roman"/>
          <w:color w:val="0070C0"/>
          <w:sz w:val="24"/>
          <w:szCs w:val="24"/>
          <w:lang w:eastAsia="ko-KR"/>
        </w:rPr>
        <w:t xml:space="preserve"> in Industrial environments, small cell backhaul, network</w:t>
      </w:r>
      <w:r w:rsidR="0046593C" w:rsidRPr="00BB7C07">
        <w:rPr>
          <w:rFonts w:ascii="Times New Roman" w:eastAsia="Malgun Gothic" w:hAnsi="Times New Roman" w:cs="Times New Roman"/>
          <w:color w:val="0070C0"/>
          <w:sz w:val="24"/>
          <w:szCs w:val="24"/>
          <w:lang w:eastAsia="ko-KR"/>
        </w:rPr>
        <w:t xml:space="preserve"> access in airplanes and </w:t>
      </w:r>
      <w:r w:rsidR="00D71837" w:rsidRPr="00BB7C07">
        <w:rPr>
          <w:rFonts w:ascii="Times New Roman" w:eastAsia="Malgun Gothic" w:hAnsi="Times New Roman" w:cs="Times New Roman"/>
          <w:color w:val="0070C0"/>
          <w:sz w:val="24"/>
          <w:szCs w:val="24"/>
          <w:lang w:eastAsia="ko-KR"/>
        </w:rPr>
        <w:t>train</w:t>
      </w:r>
      <w:r w:rsidR="0046593C" w:rsidRPr="00BB7C07">
        <w:rPr>
          <w:rFonts w:ascii="Times New Roman" w:eastAsia="Malgun Gothic" w:hAnsi="Times New Roman" w:cs="Times New Roman"/>
          <w:color w:val="0070C0"/>
          <w:sz w:val="24"/>
          <w:szCs w:val="24"/>
          <w:lang w:eastAsia="ko-KR"/>
        </w:rPr>
        <w:t xml:space="preserve">s, </w:t>
      </w:r>
      <w:r w:rsidR="004229B2" w:rsidRPr="00BB7C07">
        <w:rPr>
          <w:rFonts w:ascii="Times New Roman" w:eastAsia="Malgun Gothic" w:hAnsi="Times New Roman" w:cs="Times New Roman"/>
          <w:color w:val="0070C0"/>
          <w:sz w:val="24"/>
          <w:szCs w:val="24"/>
          <w:lang w:eastAsia="ko-KR"/>
        </w:rPr>
        <w:t>security monitoring</w:t>
      </w:r>
      <w:r w:rsidR="0046593C" w:rsidRPr="00BB7C07">
        <w:rPr>
          <w:rFonts w:ascii="Times New Roman" w:eastAsia="Malgun Gothic" w:hAnsi="Times New Roman" w:cs="Times New Roman"/>
          <w:color w:val="0070C0"/>
          <w:sz w:val="24"/>
          <w:szCs w:val="24"/>
          <w:lang w:eastAsia="ko-KR"/>
        </w:rPr>
        <w:t xml:space="preserve"> in petrochemical plants, </w:t>
      </w:r>
      <w:r w:rsidR="004229B2" w:rsidRPr="00BB7C07">
        <w:rPr>
          <w:rFonts w:ascii="Times New Roman" w:eastAsia="Malgun Gothic" w:hAnsi="Times New Roman" w:cs="Times New Roman"/>
          <w:color w:val="0070C0"/>
          <w:sz w:val="24"/>
          <w:szCs w:val="24"/>
          <w:lang w:eastAsia="ko-KR"/>
        </w:rPr>
        <w:t>secure communications in nuclear facilities and hospitals</w:t>
      </w:r>
      <w:r w:rsidR="00741351" w:rsidRPr="00BB7C07">
        <w:rPr>
          <w:rFonts w:ascii="Times New Roman" w:eastAsia="Malgun Gothic" w:hAnsi="Times New Roman" w:cs="Times New Roman"/>
          <w:color w:val="0070C0"/>
          <w:sz w:val="24"/>
          <w:szCs w:val="24"/>
          <w:lang w:eastAsia="ko-KR"/>
        </w:rPr>
        <w:t>,</w:t>
      </w:r>
      <w:r w:rsidRPr="00BB7C07">
        <w:rPr>
          <w:rFonts w:ascii="Times New Roman" w:eastAsia="Malgun Gothic" w:hAnsi="Times New Roman" w:cs="Times New Roman"/>
          <w:color w:val="0070C0"/>
          <w:sz w:val="24"/>
          <w:szCs w:val="24"/>
          <w:lang w:eastAsia="ko-KR"/>
        </w:rPr>
        <w:t xml:space="preserve"> and many more.</w:t>
      </w:r>
    </w:p>
    <w:p w14:paraId="0F6FB345" w14:textId="77777777" w:rsidR="001E79DD" w:rsidRPr="00BB7C07" w:rsidRDefault="001E79DD" w:rsidP="001E79DD">
      <w:pPr>
        <w:pStyle w:val="PlainText"/>
        <w:tabs>
          <w:tab w:val="left" w:pos="360"/>
        </w:tabs>
        <w:ind w:left="720"/>
        <w:rPr>
          <w:rFonts w:ascii="Times New Roman" w:eastAsia="Malgun Gothic" w:hAnsi="Times New Roman" w:cs="Times New Roman"/>
          <w:color w:val="FF0000"/>
          <w:sz w:val="24"/>
          <w:szCs w:val="24"/>
          <w:lang w:eastAsia="ko-KR"/>
        </w:rPr>
      </w:pPr>
    </w:p>
    <w:p w14:paraId="4B3D1630" w14:textId="77777777" w:rsidR="003F5DAF" w:rsidRPr="00BB7C07" w:rsidRDefault="00BB5C46" w:rsidP="001E79DD">
      <w:pPr>
        <w:pStyle w:val="LetteredList1"/>
        <w:numPr>
          <w:ilvl w:val="0"/>
          <w:numId w:val="16"/>
        </w:numPr>
        <w:rPr>
          <w:szCs w:val="24"/>
        </w:rPr>
      </w:pPr>
      <w:r w:rsidRPr="00BB7C07">
        <w:rPr>
          <w:szCs w:val="24"/>
        </w:rPr>
        <w:t>Multiple vendors and numerous users</w:t>
      </w:r>
    </w:p>
    <w:p w14:paraId="01890B27" w14:textId="77777777" w:rsidR="00451D48" w:rsidRPr="00BB7C07" w:rsidRDefault="0049088A" w:rsidP="001E79DD">
      <w:pPr>
        <w:pStyle w:val="PlainText"/>
        <w:ind w:left="720"/>
        <w:rPr>
          <w:rFonts w:ascii="Times New Roman" w:eastAsia="SimSun" w:hAnsi="Times New Roman" w:cs="Times New Roman"/>
          <w:color w:val="0070C0"/>
          <w:sz w:val="24"/>
          <w:szCs w:val="24"/>
        </w:rPr>
      </w:pPr>
      <w:r w:rsidRPr="00BB7C07">
        <w:rPr>
          <w:rFonts w:ascii="Times New Roman" w:hAnsi="Times New Roman" w:cs="Times New Roman"/>
          <w:color w:val="0070C0"/>
          <w:sz w:val="24"/>
          <w:szCs w:val="24"/>
        </w:rPr>
        <w:t>The large variety of</w:t>
      </w:r>
      <w:r w:rsidR="00451D48" w:rsidRPr="00BB7C07">
        <w:rPr>
          <w:rFonts w:ascii="Times New Roman" w:hAnsi="Times New Roman" w:cs="Times New Roman"/>
          <w:color w:val="0070C0"/>
          <w:sz w:val="24"/>
          <w:szCs w:val="24"/>
        </w:rPr>
        <w:t xml:space="preserve"> institutions and companies participating in the </w:t>
      </w:r>
      <w:r w:rsidR="002A6C3F" w:rsidRPr="00BB7C07">
        <w:rPr>
          <w:rFonts w:ascii="Times New Roman" w:hAnsi="Times New Roman" w:cs="Times New Roman"/>
          <w:color w:val="0070C0"/>
          <w:sz w:val="24"/>
          <w:szCs w:val="24"/>
        </w:rPr>
        <w:t xml:space="preserve">IEEE P802.15.7REV1 </w:t>
      </w:r>
      <w:r w:rsidR="00B94D68" w:rsidRPr="00BB7C07">
        <w:rPr>
          <w:rFonts w:ascii="Times New Roman" w:hAnsi="Times New Roman" w:cs="Times New Roman"/>
          <w:color w:val="0070C0"/>
          <w:sz w:val="24"/>
          <w:szCs w:val="24"/>
        </w:rPr>
        <w:t>Task Group</w:t>
      </w:r>
      <w:r w:rsidR="00451D48" w:rsidRPr="00BB7C07">
        <w:rPr>
          <w:rFonts w:ascii="Times New Roman" w:hAnsi="Times New Roman" w:cs="Times New Roman"/>
          <w:color w:val="0070C0"/>
          <w:sz w:val="24"/>
          <w:szCs w:val="24"/>
          <w:lang w:eastAsia="ko-KR"/>
        </w:rPr>
        <w:t xml:space="preserve"> </w:t>
      </w:r>
      <w:r w:rsidR="00F369E5" w:rsidRPr="00BB7C07">
        <w:rPr>
          <w:rFonts w:ascii="Times New Roman" w:hAnsi="Times New Roman" w:cs="Times New Roman"/>
          <w:color w:val="0070C0"/>
          <w:sz w:val="24"/>
          <w:szCs w:val="24"/>
          <w:lang w:eastAsia="ko-KR"/>
        </w:rPr>
        <w:t xml:space="preserve">and the increasing interest in published research results in this area </w:t>
      </w:r>
      <w:r w:rsidRPr="00BB7C07">
        <w:rPr>
          <w:rFonts w:ascii="Times New Roman" w:hAnsi="Times New Roman" w:cs="Times New Roman"/>
          <w:color w:val="0070C0"/>
          <w:sz w:val="24"/>
          <w:szCs w:val="24"/>
        </w:rPr>
        <w:t>demonstrate a</w:t>
      </w:r>
      <w:r w:rsidR="00451D48" w:rsidRPr="00BB7C07">
        <w:rPr>
          <w:rFonts w:ascii="Times New Roman" w:hAnsi="Times New Roman" w:cs="Times New Roman"/>
          <w:color w:val="0070C0"/>
          <w:sz w:val="24"/>
          <w:szCs w:val="24"/>
        </w:rPr>
        <w:t xml:space="preserve"> broad interest in the utilization of </w:t>
      </w:r>
      <w:r w:rsidR="00716093" w:rsidRPr="00BB7C07">
        <w:rPr>
          <w:rFonts w:ascii="Times New Roman" w:hAnsi="Times New Roman" w:cs="Times New Roman"/>
          <w:color w:val="0070C0"/>
          <w:sz w:val="24"/>
          <w:szCs w:val="24"/>
        </w:rPr>
        <w:t xml:space="preserve">non-fiber based </w:t>
      </w:r>
      <w:r w:rsidR="00451D48" w:rsidRPr="00BB7C07">
        <w:rPr>
          <w:rFonts w:ascii="Times New Roman" w:hAnsi="Times New Roman" w:cs="Times New Roman"/>
          <w:color w:val="0070C0"/>
          <w:sz w:val="24"/>
          <w:szCs w:val="24"/>
        </w:rPr>
        <w:t xml:space="preserve">light communication technologies. Participating </w:t>
      </w:r>
      <w:r w:rsidR="00992AEE" w:rsidRPr="00BB7C07">
        <w:rPr>
          <w:rFonts w:ascii="Times New Roman" w:hAnsi="Times New Roman" w:cs="Times New Roman"/>
          <w:color w:val="0070C0"/>
          <w:sz w:val="24"/>
          <w:szCs w:val="24"/>
        </w:rPr>
        <w:t xml:space="preserve">and supporting </w:t>
      </w:r>
      <w:r w:rsidR="00451D48" w:rsidRPr="00BB7C07">
        <w:rPr>
          <w:rFonts w:ascii="Times New Roman" w:hAnsi="Times New Roman" w:cs="Times New Roman"/>
          <w:color w:val="0070C0"/>
          <w:sz w:val="24"/>
          <w:szCs w:val="24"/>
        </w:rPr>
        <w:t>members in the</w:t>
      </w:r>
      <w:r w:rsidRPr="00BB7C07">
        <w:rPr>
          <w:rFonts w:ascii="Times New Roman" w:hAnsi="Times New Roman" w:cs="Times New Roman"/>
          <w:color w:val="0070C0"/>
          <w:sz w:val="24"/>
          <w:szCs w:val="24"/>
        </w:rPr>
        <w:t xml:space="preserve"> existing OWC</w:t>
      </w:r>
      <w:r w:rsidR="00451D48" w:rsidRPr="00BB7C07">
        <w:rPr>
          <w:rFonts w:ascii="Times New Roman" w:hAnsi="Times New Roman" w:cs="Times New Roman"/>
          <w:color w:val="0070C0"/>
          <w:sz w:val="24"/>
          <w:szCs w:val="24"/>
        </w:rPr>
        <w:t xml:space="preserve"> </w:t>
      </w:r>
      <w:r w:rsidR="00F369E5" w:rsidRPr="00BB7C07">
        <w:rPr>
          <w:rFonts w:ascii="Times New Roman" w:hAnsi="Times New Roman" w:cs="Times New Roman"/>
          <w:color w:val="0070C0"/>
          <w:sz w:val="24"/>
          <w:szCs w:val="24"/>
        </w:rPr>
        <w:t xml:space="preserve">task </w:t>
      </w:r>
      <w:r w:rsidR="00716093" w:rsidRPr="00BB7C07">
        <w:rPr>
          <w:rFonts w:ascii="Times New Roman" w:hAnsi="Times New Roman" w:cs="Times New Roman"/>
          <w:color w:val="0070C0"/>
          <w:sz w:val="24"/>
          <w:szCs w:val="24"/>
        </w:rPr>
        <w:t>group include</w:t>
      </w:r>
      <w:r w:rsidR="006C35AD" w:rsidRPr="00BB7C07">
        <w:rPr>
          <w:rFonts w:ascii="Times New Roman" w:eastAsia="Malgun Gothic" w:hAnsi="Times New Roman" w:cs="Times New Roman"/>
          <w:color w:val="0070C0"/>
          <w:sz w:val="24"/>
          <w:szCs w:val="24"/>
          <w:lang w:eastAsia="ko-KR"/>
        </w:rPr>
        <w:t xml:space="preserve"> </w:t>
      </w:r>
      <w:r w:rsidR="004229B2" w:rsidRPr="00BB7C07">
        <w:rPr>
          <w:rFonts w:ascii="Times New Roman" w:eastAsia="Malgun Gothic" w:hAnsi="Times New Roman" w:cs="Times New Roman"/>
          <w:color w:val="0070C0"/>
          <w:sz w:val="24"/>
          <w:szCs w:val="24"/>
          <w:lang w:eastAsia="ko-KR"/>
        </w:rPr>
        <w:t xml:space="preserve">industrial </w:t>
      </w:r>
      <w:r w:rsidR="008E0975" w:rsidRPr="00BB7C07">
        <w:rPr>
          <w:rFonts w:ascii="Times New Roman" w:eastAsia="Malgun Gothic" w:hAnsi="Times New Roman" w:cs="Times New Roman"/>
          <w:color w:val="0070C0"/>
          <w:sz w:val="24"/>
          <w:szCs w:val="24"/>
          <w:lang w:eastAsia="ko-KR"/>
        </w:rPr>
        <w:t xml:space="preserve">devices </w:t>
      </w:r>
      <w:r w:rsidR="004229B2" w:rsidRPr="00BB7C07">
        <w:rPr>
          <w:rFonts w:ascii="Times New Roman" w:eastAsia="Malgun Gothic" w:hAnsi="Times New Roman" w:cs="Times New Roman"/>
          <w:color w:val="0070C0"/>
          <w:sz w:val="24"/>
          <w:szCs w:val="24"/>
          <w:lang w:eastAsia="ko-KR"/>
        </w:rPr>
        <w:t>manufactures,</w:t>
      </w:r>
      <w:r w:rsidR="00451D48" w:rsidRPr="00BB7C07">
        <w:rPr>
          <w:rFonts w:ascii="Times New Roman" w:hAnsi="Times New Roman" w:cs="Times New Roman"/>
          <w:color w:val="0070C0"/>
          <w:sz w:val="24"/>
          <w:szCs w:val="24"/>
        </w:rPr>
        <w:t xml:space="preserve"> system integrators, </w:t>
      </w:r>
      <w:r w:rsidR="00F369E5" w:rsidRPr="00BB7C07">
        <w:rPr>
          <w:rFonts w:ascii="Times New Roman" w:hAnsi="Times New Roman" w:cs="Times New Roman"/>
          <w:color w:val="0070C0"/>
          <w:sz w:val="24"/>
          <w:szCs w:val="24"/>
        </w:rPr>
        <w:t xml:space="preserve">silicon providers, lighting vendors, </w:t>
      </w:r>
      <w:r w:rsidR="004229B2" w:rsidRPr="00BB7C07">
        <w:rPr>
          <w:rFonts w:ascii="Times New Roman" w:hAnsi="Times New Roman" w:cs="Times New Roman"/>
          <w:color w:val="0070C0"/>
          <w:sz w:val="24"/>
          <w:szCs w:val="24"/>
        </w:rPr>
        <w:t>aircraft and transportation manufacture</w:t>
      </w:r>
      <w:r w:rsidR="00952E8A" w:rsidRPr="00BB7C07">
        <w:rPr>
          <w:rFonts w:ascii="Times New Roman" w:hAnsi="Times New Roman" w:cs="Times New Roman"/>
          <w:color w:val="0070C0"/>
          <w:sz w:val="24"/>
          <w:szCs w:val="24"/>
        </w:rPr>
        <w:t>r</w:t>
      </w:r>
      <w:r w:rsidR="004229B2" w:rsidRPr="00BB7C07">
        <w:rPr>
          <w:rFonts w:ascii="Times New Roman" w:hAnsi="Times New Roman" w:cs="Times New Roman"/>
          <w:color w:val="0070C0"/>
          <w:sz w:val="24"/>
          <w:szCs w:val="24"/>
        </w:rPr>
        <w:t xml:space="preserve">s, </w:t>
      </w:r>
      <w:r w:rsidR="00F369E5" w:rsidRPr="00BB7C07">
        <w:rPr>
          <w:rFonts w:ascii="Times New Roman" w:hAnsi="Times New Roman" w:cs="Times New Roman"/>
          <w:color w:val="0070C0"/>
          <w:sz w:val="24"/>
          <w:szCs w:val="24"/>
        </w:rPr>
        <w:t xml:space="preserve">car manufacturers, </w:t>
      </w:r>
      <w:r w:rsidR="00716093" w:rsidRPr="00BB7C07">
        <w:rPr>
          <w:rFonts w:ascii="Times New Roman" w:hAnsi="Times New Roman" w:cs="Times New Roman"/>
          <w:color w:val="0070C0"/>
          <w:sz w:val="24"/>
          <w:szCs w:val="24"/>
        </w:rPr>
        <w:t>and academic researchers.</w:t>
      </w:r>
      <w:r w:rsidR="00026D08" w:rsidRPr="00BB7C07">
        <w:rPr>
          <w:rFonts w:ascii="Times New Roman" w:hAnsi="Times New Roman" w:cs="Times New Roman"/>
          <w:color w:val="0070C0"/>
          <w:sz w:val="24"/>
          <w:szCs w:val="24"/>
        </w:rPr>
        <w:t xml:space="preserve"> </w:t>
      </w:r>
      <w:r w:rsidRPr="00BB7C07">
        <w:rPr>
          <w:rFonts w:ascii="Times New Roman" w:hAnsi="Times New Roman" w:cs="Times New Roman"/>
          <w:color w:val="0070C0"/>
          <w:sz w:val="24"/>
          <w:szCs w:val="24"/>
        </w:rPr>
        <w:t xml:space="preserve">A significant number of these </w:t>
      </w:r>
      <w:r w:rsidR="00F83903" w:rsidRPr="00BB7C07">
        <w:rPr>
          <w:rFonts w:ascii="Times New Roman" w:hAnsi="Times New Roman" w:cs="Times New Roman"/>
          <w:color w:val="0070C0"/>
          <w:sz w:val="24"/>
          <w:szCs w:val="24"/>
        </w:rPr>
        <w:t>have</w:t>
      </w:r>
      <w:r w:rsidR="004A01AF" w:rsidRPr="00BB7C07">
        <w:rPr>
          <w:rFonts w:ascii="Times New Roman" w:hAnsi="Times New Roman" w:cs="Times New Roman"/>
          <w:color w:val="0070C0"/>
          <w:sz w:val="24"/>
          <w:szCs w:val="24"/>
        </w:rPr>
        <w:t xml:space="preserve"> expressed interest in</w:t>
      </w:r>
      <w:r w:rsidR="00026D08" w:rsidRPr="00BB7C07">
        <w:rPr>
          <w:rFonts w:ascii="Times New Roman" w:hAnsi="Times New Roman" w:cs="Times New Roman"/>
          <w:color w:val="0070C0"/>
          <w:sz w:val="24"/>
          <w:szCs w:val="24"/>
        </w:rPr>
        <w:t xml:space="preserve"> developing this</w:t>
      </w:r>
      <w:r w:rsidR="004A01AF" w:rsidRPr="00BB7C07">
        <w:rPr>
          <w:rFonts w:ascii="Times New Roman" w:hAnsi="Times New Roman" w:cs="Times New Roman"/>
          <w:color w:val="0070C0"/>
          <w:sz w:val="24"/>
          <w:szCs w:val="24"/>
        </w:rPr>
        <w:t xml:space="preserve"> new</w:t>
      </w:r>
      <w:r w:rsidR="00026D08" w:rsidRPr="00BB7C07">
        <w:rPr>
          <w:rFonts w:ascii="Times New Roman" w:hAnsi="Times New Roman" w:cs="Times New Roman"/>
          <w:color w:val="0070C0"/>
          <w:sz w:val="24"/>
          <w:szCs w:val="24"/>
        </w:rPr>
        <w:t xml:space="preserve"> standard.</w:t>
      </w:r>
    </w:p>
    <w:p w14:paraId="017D973C" w14:textId="77777777" w:rsidR="00451D48" w:rsidRPr="00BB7C07" w:rsidRDefault="00451D48" w:rsidP="001E79DD">
      <w:pPr>
        <w:pStyle w:val="PlainText"/>
        <w:ind w:left="720"/>
        <w:rPr>
          <w:rFonts w:ascii="Times New Roman" w:eastAsia="SimSun" w:hAnsi="Times New Roman" w:cs="Times New Roman"/>
          <w:color w:val="000000"/>
          <w:sz w:val="24"/>
          <w:szCs w:val="24"/>
          <w:lang w:eastAsia="ko-KR"/>
        </w:rPr>
      </w:pPr>
    </w:p>
    <w:p w14:paraId="4A1F97E3" w14:textId="77777777" w:rsidR="00BB5C46" w:rsidRPr="00DB037B" w:rsidRDefault="00BB5C46" w:rsidP="001E79DD">
      <w:pPr>
        <w:pStyle w:val="Heading3"/>
        <w:rPr>
          <w:rFonts w:ascii="Times New Roman" w:hAnsi="Times New Roman"/>
          <w:b/>
          <w:szCs w:val="24"/>
        </w:rPr>
      </w:pPr>
      <w:bookmarkStart w:id="9" w:name="__RefHeading__9706_1012863564"/>
      <w:bookmarkEnd w:id="9"/>
      <w:r w:rsidRPr="00DB037B">
        <w:rPr>
          <w:rFonts w:ascii="Times New Roman" w:hAnsi="Times New Roman"/>
          <w:b/>
          <w:szCs w:val="24"/>
        </w:rPr>
        <w:t>Compatibility</w:t>
      </w:r>
    </w:p>
    <w:p w14:paraId="3912C28E" w14:textId="77777777" w:rsidR="00BB5C46" w:rsidRPr="00BB7C07" w:rsidRDefault="00BB5C46" w:rsidP="001E79DD">
      <w:pPr>
        <w:pStyle w:val="BodyText"/>
        <w:rPr>
          <w:szCs w:val="24"/>
        </w:rPr>
      </w:pPr>
      <w:r w:rsidRPr="00BB7C07">
        <w:rPr>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1FBEA013" w14:textId="77777777" w:rsidR="00F416CC" w:rsidRPr="00BB7C07" w:rsidRDefault="00BB5C46" w:rsidP="00EF7CB3">
      <w:pPr>
        <w:pStyle w:val="LetteredList1"/>
        <w:numPr>
          <w:ilvl w:val="0"/>
          <w:numId w:val="17"/>
        </w:numPr>
        <w:rPr>
          <w:color w:val="0070C0"/>
          <w:szCs w:val="24"/>
        </w:rPr>
      </w:pPr>
      <w:r w:rsidRPr="00BB7C07">
        <w:rPr>
          <w:szCs w:val="24"/>
        </w:rPr>
        <w:t>Will the proposed standard comply with IEEE Std 802, IEEE Std 802.1AC and IEEE Std 802.1Q?</w:t>
      </w:r>
      <w:r w:rsidR="00EF7CB3" w:rsidRPr="00BB7C07">
        <w:rPr>
          <w:szCs w:val="24"/>
        </w:rPr>
        <w:t xml:space="preserve"> </w:t>
      </w:r>
      <w:r w:rsidR="00EF7CB3" w:rsidRPr="00BB7C07">
        <w:rPr>
          <w:color w:val="0070C0"/>
          <w:szCs w:val="24"/>
        </w:rPr>
        <w:t xml:space="preserve"> </w:t>
      </w:r>
      <w:r w:rsidR="002A6C3F" w:rsidRPr="00BB7C07">
        <w:rPr>
          <w:color w:val="0070C0"/>
          <w:szCs w:val="24"/>
        </w:rPr>
        <w:t>Yes</w:t>
      </w:r>
    </w:p>
    <w:p w14:paraId="6F0FAE40" w14:textId="77777777" w:rsidR="002A6C3F" w:rsidRPr="00BB7C07" w:rsidRDefault="00BB5C46" w:rsidP="001E79DD">
      <w:pPr>
        <w:pStyle w:val="LetteredList1"/>
        <w:numPr>
          <w:ilvl w:val="0"/>
          <w:numId w:val="17"/>
        </w:numPr>
        <w:rPr>
          <w:szCs w:val="24"/>
        </w:rPr>
      </w:pPr>
      <w:r w:rsidRPr="00BB7C07">
        <w:rPr>
          <w:szCs w:val="24"/>
        </w:rPr>
        <w:t>If the answer to a) is no, supply the r</w:t>
      </w:r>
      <w:r w:rsidR="00F20A8A" w:rsidRPr="00BB7C07">
        <w:rPr>
          <w:szCs w:val="24"/>
        </w:rPr>
        <w:t>esponse from the IEEE 802.1 WG</w:t>
      </w:r>
      <w:bookmarkStart w:id="10" w:name="__RefHeading__9708_1012863564"/>
      <w:bookmarkEnd w:id="10"/>
      <w:r w:rsidR="00F83903" w:rsidRPr="00BB7C07">
        <w:rPr>
          <w:szCs w:val="24"/>
        </w:rPr>
        <w:t xml:space="preserve"> </w:t>
      </w:r>
    </w:p>
    <w:p w14:paraId="479CB3AD" w14:textId="77777777" w:rsidR="002A6C3F" w:rsidRPr="00DB037B" w:rsidRDefault="002A6C3F" w:rsidP="00505EDB">
      <w:pPr>
        <w:pStyle w:val="Heading3"/>
        <w:rPr>
          <w:rFonts w:ascii="Times New Roman" w:hAnsi="Times New Roman"/>
          <w:b/>
          <w:szCs w:val="24"/>
        </w:rPr>
      </w:pPr>
      <w:r w:rsidRPr="00DB037B">
        <w:rPr>
          <w:rFonts w:ascii="Times New Roman" w:hAnsi="Times New Roman"/>
          <w:b/>
          <w:szCs w:val="24"/>
        </w:rPr>
        <w:t xml:space="preserve">Distinct Identity </w:t>
      </w:r>
    </w:p>
    <w:p w14:paraId="61A5D960" w14:textId="77777777" w:rsidR="00BB5C46" w:rsidRPr="00BB7C07" w:rsidRDefault="00BB5C46" w:rsidP="001E79DD">
      <w:pPr>
        <w:pStyle w:val="BodyText"/>
        <w:rPr>
          <w:rFonts w:eastAsia="SimSun"/>
          <w:szCs w:val="24"/>
        </w:rPr>
      </w:pPr>
      <w:r w:rsidRPr="00BB7C07">
        <w:rPr>
          <w:szCs w:val="24"/>
        </w:rPr>
        <w:t>Each proposed IEEE 802 LMSC standard shall provide evidence of a distinct identity. Identify standards and standards projects with similar scopes and for each one describe why the proposed project is substantially different.</w:t>
      </w:r>
    </w:p>
    <w:p w14:paraId="32911670" w14:textId="77777777" w:rsidR="00914330" w:rsidRPr="00BB7C07" w:rsidRDefault="001E5635" w:rsidP="00B94D68">
      <w:pPr>
        <w:pStyle w:val="PlainText"/>
        <w:tabs>
          <w:tab w:val="left" w:pos="360"/>
        </w:tabs>
        <w:ind w:left="360"/>
        <w:rPr>
          <w:rFonts w:ascii="Times New Roman" w:hAnsi="Times New Roman" w:cs="Times New Roman"/>
          <w:color w:val="0070C0"/>
          <w:sz w:val="24"/>
          <w:szCs w:val="24"/>
        </w:rPr>
      </w:pPr>
      <w:r>
        <w:rPr>
          <w:rFonts w:ascii="Times New Roman" w:hAnsi="Times New Roman" w:cs="Times New Roman"/>
          <w:color w:val="0070C0"/>
          <w:sz w:val="24"/>
          <w:szCs w:val="24"/>
        </w:rPr>
        <w:t>T</w:t>
      </w:r>
      <w:r w:rsidR="00B94D68" w:rsidRPr="00BB7C07">
        <w:rPr>
          <w:rFonts w:ascii="Times New Roman" w:hAnsi="Times New Roman" w:cs="Times New Roman"/>
          <w:color w:val="0070C0"/>
          <w:sz w:val="24"/>
          <w:szCs w:val="24"/>
        </w:rPr>
        <w:t xml:space="preserve">his project is distinguishable from all other IEEE 802 standards due to </w:t>
      </w:r>
      <w:r w:rsidR="00505EDB" w:rsidRPr="00BB7C07">
        <w:rPr>
          <w:rFonts w:ascii="Times New Roman" w:hAnsi="Times New Roman" w:cs="Times New Roman"/>
          <w:color w:val="0070C0"/>
          <w:sz w:val="24"/>
          <w:szCs w:val="24"/>
        </w:rPr>
        <w:t>the fact it utilizes Optical Wireless Communications</w:t>
      </w:r>
      <w:r w:rsidR="00BF364F" w:rsidRPr="00BB7C07">
        <w:rPr>
          <w:rFonts w:ascii="Times New Roman" w:hAnsi="Times New Roman" w:cs="Times New Roman"/>
          <w:color w:val="0070C0"/>
          <w:sz w:val="24"/>
          <w:szCs w:val="24"/>
        </w:rPr>
        <w:t xml:space="preserve"> (OWC)</w:t>
      </w:r>
      <w:r w:rsidR="00505EDB" w:rsidRPr="00BB7C07">
        <w:rPr>
          <w:rFonts w:ascii="Times New Roman" w:hAnsi="Times New Roman" w:cs="Times New Roman"/>
          <w:color w:val="0070C0"/>
          <w:sz w:val="24"/>
          <w:szCs w:val="24"/>
        </w:rPr>
        <w:t xml:space="preserve"> in transparent media.</w:t>
      </w:r>
      <w:r w:rsidR="00026D08" w:rsidRPr="00BB7C07">
        <w:rPr>
          <w:rFonts w:ascii="Times New Roman" w:hAnsi="Times New Roman" w:cs="Times New Roman"/>
          <w:color w:val="0070C0"/>
          <w:sz w:val="24"/>
          <w:szCs w:val="24"/>
        </w:rPr>
        <w:t xml:space="preserve"> As we have learned through direct experience, i</w:t>
      </w:r>
      <w:r w:rsidR="00505EDB" w:rsidRPr="00BB7C07">
        <w:rPr>
          <w:rFonts w:ascii="Times New Roman" w:hAnsi="Times New Roman" w:cs="Times New Roman"/>
          <w:color w:val="0070C0"/>
          <w:sz w:val="24"/>
          <w:szCs w:val="24"/>
        </w:rPr>
        <w:t xml:space="preserve">t is also substantially different than </w:t>
      </w:r>
      <w:r w:rsidR="00554CE5">
        <w:rPr>
          <w:rFonts w:ascii="Times New Roman" w:hAnsi="Times New Roman" w:cs="Times New Roman"/>
          <w:color w:val="0070C0"/>
          <w:sz w:val="24"/>
          <w:szCs w:val="24"/>
        </w:rPr>
        <w:t xml:space="preserve">IEEE Std </w:t>
      </w:r>
      <w:r w:rsidR="00505EDB" w:rsidRPr="00BB7C07">
        <w:rPr>
          <w:rFonts w:ascii="Times New Roman" w:hAnsi="Times New Roman" w:cs="Times New Roman"/>
          <w:color w:val="0070C0"/>
          <w:sz w:val="24"/>
          <w:szCs w:val="24"/>
        </w:rPr>
        <w:t xml:space="preserve">802.15.7. For the past 2 years, the attempt has been made to </w:t>
      </w:r>
      <w:r w:rsidR="00F83903" w:rsidRPr="00BB7C07">
        <w:rPr>
          <w:rFonts w:ascii="Times New Roman" w:hAnsi="Times New Roman" w:cs="Times New Roman"/>
          <w:color w:val="0070C0"/>
          <w:sz w:val="24"/>
          <w:szCs w:val="24"/>
        </w:rPr>
        <w:t>implement</w:t>
      </w:r>
      <w:r w:rsidR="00505EDB" w:rsidRPr="00BB7C07">
        <w:rPr>
          <w:rFonts w:ascii="Times New Roman" w:hAnsi="Times New Roman" w:cs="Times New Roman"/>
          <w:color w:val="0070C0"/>
          <w:sz w:val="24"/>
          <w:szCs w:val="24"/>
        </w:rPr>
        <w:t xml:space="preserve"> data rates between 1 Mbit/s and 10 Gbi</w:t>
      </w:r>
      <w:r w:rsidR="00026D08" w:rsidRPr="00BB7C07">
        <w:rPr>
          <w:rFonts w:ascii="Times New Roman" w:hAnsi="Times New Roman" w:cs="Times New Roman"/>
          <w:color w:val="0070C0"/>
          <w:sz w:val="24"/>
          <w:szCs w:val="24"/>
        </w:rPr>
        <w:t>t/s</w:t>
      </w:r>
      <w:r w:rsidR="00F83903" w:rsidRPr="00BB7C07">
        <w:rPr>
          <w:rFonts w:ascii="Times New Roman" w:hAnsi="Times New Roman" w:cs="Times New Roman"/>
          <w:color w:val="0070C0"/>
          <w:sz w:val="24"/>
          <w:szCs w:val="24"/>
        </w:rPr>
        <w:t xml:space="preserve">, to provide </w:t>
      </w:r>
      <w:r w:rsidR="004A01AF" w:rsidRPr="00BB7C07">
        <w:rPr>
          <w:rFonts w:ascii="Times New Roman" w:hAnsi="Times New Roman" w:cs="Times New Roman"/>
          <w:color w:val="0070C0"/>
          <w:sz w:val="24"/>
          <w:szCs w:val="24"/>
        </w:rPr>
        <w:t>point to point and point to mu</w:t>
      </w:r>
      <w:r w:rsidR="00AC3D3C">
        <w:rPr>
          <w:rFonts w:ascii="Times New Roman" w:hAnsi="Times New Roman" w:cs="Times New Roman"/>
          <w:color w:val="0070C0"/>
          <w:sz w:val="24"/>
          <w:szCs w:val="24"/>
        </w:rPr>
        <w:t>lt</w:t>
      </w:r>
      <w:r w:rsidR="004A01AF" w:rsidRPr="00BB7C07">
        <w:rPr>
          <w:rFonts w:ascii="Times New Roman" w:hAnsi="Times New Roman" w:cs="Times New Roman"/>
          <w:color w:val="0070C0"/>
          <w:sz w:val="24"/>
          <w:szCs w:val="24"/>
        </w:rPr>
        <w:t xml:space="preserve">i-point </w:t>
      </w:r>
      <w:r w:rsidR="00F83903" w:rsidRPr="00BB7C07">
        <w:rPr>
          <w:rFonts w:ascii="Times New Roman" w:hAnsi="Times New Roman" w:cs="Times New Roman"/>
          <w:color w:val="0070C0"/>
          <w:sz w:val="24"/>
          <w:szCs w:val="24"/>
        </w:rPr>
        <w:t xml:space="preserve">communications </w:t>
      </w:r>
      <w:r w:rsidR="004A01AF" w:rsidRPr="00BB7C07">
        <w:rPr>
          <w:rFonts w:ascii="Times New Roman" w:hAnsi="Times New Roman" w:cs="Times New Roman"/>
          <w:color w:val="0070C0"/>
          <w:sz w:val="24"/>
          <w:szCs w:val="24"/>
        </w:rPr>
        <w:t>in both no</w:t>
      </w:r>
      <w:r w:rsidR="00505EDB" w:rsidRPr="00BB7C07">
        <w:rPr>
          <w:rFonts w:ascii="Times New Roman" w:hAnsi="Times New Roman" w:cs="Times New Roman"/>
          <w:color w:val="0070C0"/>
          <w:sz w:val="24"/>
          <w:szCs w:val="24"/>
        </w:rPr>
        <w:t>n</w:t>
      </w:r>
      <w:r w:rsidR="00F83903" w:rsidRPr="00BB7C07">
        <w:rPr>
          <w:rFonts w:ascii="Times New Roman" w:hAnsi="Times New Roman" w:cs="Times New Roman"/>
          <w:color w:val="0070C0"/>
          <w:sz w:val="24"/>
          <w:szCs w:val="24"/>
        </w:rPr>
        <w:t>-</w:t>
      </w:r>
      <w:r w:rsidR="00505EDB" w:rsidRPr="00BB7C07">
        <w:rPr>
          <w:rFonts w:ascii="Times New Roman" w:hAnsi="Times New Roman" w:cs="Times New Roman"/>
          <w:color w:val="0070C0"/>
          <w:sz w:val="24"/>
          <w:szCs w:val="24"/>
        </w:rPr>
        <w:t>coordinated and coordinated topologies</w:t>
      </w:r>
      <w:r w:rsidR="00F83903" w:rsidRPr="00BB7C07">
        <w:rPr>
          <w:rFonts w:ascii="Times New Roman" w:hAnsi="Times New Roman" w:cs="Times New Roman"/>
          <w:color w:val="0070C0"/>
          <w:sz w:val="24"/>
          <w:szCs w:val="24"/>
        </w:rPr>
        <w:t>, to provide</w:t>
      </w:r>
      <w:r w:rsidR="00505EDB" w:rsidRPr="00BB7C07">
        <w:rPr>
          <w:rFonts w:ascii="Times New Roman" w:hAnsi="Times New Roman" w:cs="Times New Roman"/>
          <w:color w:val="0070C0"/>
          <w:sz w:val="24"/>
          <w:szCs w:val="24"/>
        </w:rPr>
        <w:t xml:space="preserve"> adaptation to varying channel conditions</w:t>
      </w:r>
      <w:r w:rsidR="00F83903" w:rsidRPr="00BB7C07">
        <w:rPr>
          <w:rFonts w:ascii="Times New Roman" w:hAnsi="Times New Roman" w:cs="Times New Roman"/>
          <w:color w:val="0070C0"/>
          <w:sz w:val="24"/>
          <w:szCs w:val="24"/>
        </w:rPr>
        <w:t>,</w:t>
      </w:r>
      <w:r w:rsidR="00505EDB" w:rsidRPr="00BB7C07">
        <w:rPr>
          <w:rFonts w:ascii="Times New Roman" w:hAnsi="Times New Roman" w:cs="Times New Roman"/>
          <w:color w:val="0070C0"/>
          <w:sz w:val="24"/>
          <w:szCs w:val="24"/>
        </w:rPr>
        <w:t xml:space="preserve"> and</w:t>
      </w:r>
      <w:r w:rsidR="00F83903" w:rsidRPr="00BB7C07">
        <w:rPr>
          <w:rFonts w:ascii="Times New Roman" w:hAnsi="Times New Roman" w:cs="Times New Roman"/>
          <w:color w:val="0070C0"/>
          <w:sz w:val="24"/>
          <w:szCs w:val="24"/>
        </w:rPr>
        <w:t xml:space="preserve"> to </w:t>
      </w:r>
      <w:r w:rsidR="00505EDB" w:rsidRPr="00BB7C07">
        <w:rPr>
          <w:rFonts w:ascii="Times New Roman" w:hAnsi="Times New Roman" w:cs="Times New Roman"/>
          <w:color w:val="0070C0"/>
          <w:sz w:val="24"/>
          <w:szCs w:val="24"/>
        </w:rPr>
        <w:t xml:space="preserve">maintain connectivity during mobility. These </w:t>
      </w:r>
      <w:r w:rsidR="00BF364F" w:rsidRPr="00BB7C07">
        <w:rPr>
          <w:rFonts w:ascii="Times New Roman" w:hAnsi="Times New Roman" w:cs="Times New Roman"/>
          <w:color w:val="0070C0"/>
          <w:sz w:val="24"/>
          <w:szCs w:val="24"/>
        </w:rPr>
        <w:t xml:space="preserve">capabilities </w:t>
      </w:r>
      <w:r w:rsidR="00505EDB" w:rsidRPr="00BB7C07">
        <w:rPr>
          <w:rFonts w:ascii="Times New Roman" w:hAnsi="Times New Roman" w:cs="Times New Roman"/>
          <w:color w:val="0070C0"/>
          <w:sz w:val="24"/>
          <w:szCs w:val="24"/>
        </w:rPr>
        <w:t xml:space="preserve">are needed to properly support the intended </w:t>
      </w:r>
      <w:r w:rsidR="00505EDB" w:rsidRPr="00BB7C07">
        <w:rPr>
          <w:rFonts w:ascii="Times New Roman" w:hAnsi="Times New Roman" w:cs="Times New Roman"/>
          <w:color w:val="0070C0"/>
          <w:sz w:val="24"/>
          <w:szCs w:val="24"/>
        </w:rPr>
        <w:lastRenderedPageBreak/>
        <w:t>applications in Industrial and Commercial/Business setting</w:t>
      </w:r>
      <w:r w:rsidR="00BF364F" w:rsidRPr="00BB7C07">
        <w:rPr>
          <w:rFonts w:ascii="Times New Roman" w:hAnsi="Times New Roman" w:cs="Times New Roman"/>
          <w:color w:val="0070C0"/>
          <w:sz w:val="24"/>
          <w:szCs w:val="24"/>
        </w:rPr>
        <w:t>s</w:t>
      </w:r>
      <w:r w:rsidR="00505EDB" w:rsidRPr="00BB7C07">
        <w:rPr>
          <w:rFonts w:ascii="Times New Roman" w:hAnsi="Times New Roman" w:cs="Times New Roman"/>
          <w:color w:val="0070C0"/>
          <w:sz w:val="24"/>
          <w:szCs w:val="24"/>
        </w:rPr>
        <w:t>. The result has been the need for massive changes to the 15.7 MAC</w:t>
      </w:r>
      <w:r w:rsidR="00BF364F" w:rsidRPr="00BB7C07">
        <w:rPr>
          <w:rFonts w:ascii="Times New Roman" w:hAnsi="Times New Roman" w:cs="Times New Roman"/>
          <w:color w:val="0070C0"/>
          <w:sz w:val="24"/>
          <w:szCs w:val="24"/>
        </w:rPr>
        <w:t xml:space="preserve"> which are in opposition to the</w:t>
      </w:r>
      <w:r w:rsidR="007204AC" w:rsidRPr="00BB7C07">
        <w:rPr>
          <w:rFonts w:ascii="Times New Roman" w:hAnsi="Times New Roman" w:cs="Times New Roman"/>
          <w:color w:val="0070C0"/>
          <w:sz w:val="24"/>
          <w:szCs w:val="24"/>
        </w:rPr>
        <w:t xml:space="preserve"> need for a light weight MAC suitable for</w:t>
      </w:r>
      <w:r w:rsidR="00BF364F" w:rsidRPr="00BB7C07">
        <w:rPr>
          <w:rFonts w:ascii="Times New Roman" w:hAnsi="Times New Roman" w:cs="Times New Roman"/>
          <w:color w:val="0070C0"/>
          <w:sz w:val="24"/>
          <w:szCs w:val="24"/>
        </w:rPr>
        <w:t xml:space="preserve"> the </w:t>
      </w:r>
      <w:r w:rsidR="007204AC" w:rsidRPr="00BB7C07">
        <w:rPr>
          <w:rFonts w:ascii="Times New Roman" w:hAnsi="Times New Roman" w:cs="Times New Roman"/>
          <w:color w:val="0070C0"/>
          <w:sz w:val="24"/>
          <w:szCs w:val="24"/>
        </w:rPr>
        <w:t xml:space="preserve">15.7 </w:t>
      </w:r>
      <w:r w:rsidR="00BF364F" w:rsidRPr="00BB7C07">
        <w:rPr>
          <w:rFonts w:ascii="Times New Roman" w:hAnsi="Times New Roman" w:cs="Times New Roman"/>
          <w:color w:val="0070C0"/>
          <w:sz w:val="24"/>
          <w:szCs w:val="24"/>
        </w:rPr>
        <w:t>application set</w:t>
      </w:r>
      <w:r w:rsidR="007204AC" w:rsidRPr="00BB7C07">
        <w:rPr>
          <w:rFonts w:ascii="Times New Roman" w:hAnsi="Times New Roman" w:cs="Times New Roman"/>
          <w:color w:val="0070C0"/>
          <w:sz w:val="24"/>
          <w:szCs w:val="24"/>
        </w:rPr>
        <w:t>.</w:t>
      </w:r>
      <w:r w:rsidR="00BF364F" w:rsidRPr="00BB7C07">
        <w:rPr>
          <w:rFonts w:ascii="Times New Roman" w:hAnsi="Times New Roman" w:cs="Times New Roman"/>
          <w:color w:val="0070C0"/>
          <w:sz w:val="24"/>
          <w:szCs w:val="24"/>
        </w:rPr>
        <w:t xml:space="preserve"> The 15.7 MAC is similar to 15.4</w:t>
      </w:r>
      <w:r w:rsidR="007204AC" w:rsidRPr="00BB7C07">
        <w:rPr>
          <w:rFonts w:ascii="Times New Roman" w:hAnsi="Times New Roman" w:cs="Times New Roman"/>
          <w:color w:val="0070C0"/>
          <w:sz w:val="24"/>
          <w:szCs w:val="24"/>
        </w:rPr>
        <w:t xml:space="preserve"> in general structure and simplicity,</w:t>
      </w:r>
      <w:r w:rsidR="00BF364F" w:rsidRPr="00BB7C07">
        <w:rPr>
          <w:rFonts w:ascii="Times New Roman" w:hAnsi="Times New Roman" w:cs="Times New Roman"/>
          <w:color w:val="0070C0"/>
          <w:sz w:val="24"/>
          <w:szCs w:val="24"/>
        </w:rPr>
        <w:t xml:space="preserve"> but</w:t>
      </w:r>
      <w:r w:rsidR="007204AC" w:rsidRPr="00BB7C07">
        <w:rPr>
          <w:rFonts w:ascii="Times New Roman" w:hAnsi="Times New Roman" w:cs="Times New Roman"/>
          <w:color w:val="0070C0"/>
          <w:sz w:val="24"/>
          <w:szCs w:val="24"/>
        </w:rPr>
        <w:t xml:space="preserve"> optical rather that RF oriented. It</w:t>
      </w:r>
      <w:r w:rsidR="00BF364F" w:rsidRPr="00BB7C07">
        <w:rPr>
          <w:rFonts w:ascii="Times New Roman" w:hAnsi="Times New Roman" w:cs="Times New Roman"/>
          <w:color w:val="0070C0"/>
          <w:sz w:val="24"/>
          <w:szCs w:val="24"/>
        </w:rPr>
        <w:t xml:space="preserve"> was not intended for this type of project</w:t>
      </w:r>
      <w:r w:rsidR="007204AC" w:rsidRPr="00BB7C07">
        <w:rPr>
          <w:rFonts w:ascii="Times New Roman" w:hAnsi="Times New Roman" w:cs="Times New Roman"/>
          <w:color w:val="0070C0"/>
          <w:sz w:val="24"/>
          <w:szCs w:val="24"/>
        </w:rPr>
        <w:t>, as has been learned the hard way</w:t>
      </w:r>
      <w:r w:rsidR="00BF364F" w:rsidRPr="00BB7C07">
        <w:rPr>
          <w:rFonts w:ascii="Times New Roman" w:hAnsi="Times New Roman" w:cs="Times New Roman"/>
          <w:color w:val="0070C0"/>
          <w:sz w:val="24"/>
          <w:szCs w:val="24"/>
        </w:rPr>
        <w:t xml:space="preserve">. The best way </w:t>
      </w:r>
      <w:r w:rsidR="00C504BD" w:rsidRPr="00BB7C07">
        <w:rPr>
          <w:rFonts w:ascii="Times New Roman" w:hAnsi="Times New Roman" w:cs="Times New Roman"/>
          <w:color w:val="0070C0"/>
          <w:sz w:val="24"/>
          <w:szCs w:val="24"/>
        </w:rPr>
        <w:t>to address these substantial differences</w:t>
      </w:r>
      <w:r w:rsidR="00BF364F" w:rsidRPr="00BB7C07">
        <w:rPr>
          <w:rFonts w:ascii="Times New Roman" w:hAnsi="Times New Roman" w:cs="Times New Roman"/>
          <w:color w:val="0070C0"/>
          <w:sz w:val="24"/>
          <w:szCs w:val="24"/>
        </w:rPr>
        <w:t xml:space="preserve"> is to create a new OWC Standard with a MAC optimized and appropriate to this task</w:t>
      </w:r>
    </w:p>
    <w:p w14:paraId="03168302" w14:textId="77777777" w:rsidR="00BB5C46" w:rsidRPr="00DB037B" w:rsidRDefault="00BB5C46" w:rsidP="001E79DD">
      <w:pPr>
        <w:pStyle w:val="Heading3"/>
        <w:rPr>
          <w:rFonts w:ascii="Times New Roman" w:hAnsi="Times New Roman"/>
          <w:b/>
          <w:szCs w:val="24"/>
        </w:rPr>
      </w:pPr>
      <w:bookmarkStart w:id="11" w:name="__RefHeading__9710_1012863564"/>
      <w:bookmarkEnd w:id="11"/>
      <w:r w:rsidRPr="00DB037B">
        <w:rPr>
          <w:rFonts w:ascii="Times New Roman" w:hAnsi="Times New Roman"/>
          <w:b/>
          <w:szCs w:val="24"/>
        </w:rPr>
        <w:t>Technical Feasibility</w:t>
      </w:r>
    </w:p>
    <w:p w14:paraId="11AC9FAC" w14:textId="77777777" w:rsidR="00BB5C46" w:rsidRPr="00BB7C07" w:rsidRDefault="00BB5C46" w:rsidP="001E79DD">
      <w:pPr>
        <w:pStyle w:val="BodyText"/>
        <w:rPr>
          <w:szCs w:val="24"/>
        </w:rPr>
      </w:pPr>
      <w:r w:rsidRPr="00BB7C07">
        <w:rPr>
          <w:szCs w:val="24"/>
        </w:rPr>
        <w:t>Each proposed IEEE 802 LMSC standard shall provide evidence that the project is technically feasible within the time frame of the project. At a minimum, address the following items to demonstrate technical feasibility:</w:t>
      </w:r>
    </w:p>
    <w:p w14:paraId="267648F4" w14:textId="77777777" w:rsidR="00BB5C46" w:rsidRPr="001E5635" w:rsidRDefault="00BB5C46" w:rsidP="001E79DD">
      <w:pPr>
        <w:pStyle w:val="LetteredList1"/>
        <w:numPr>
          <w:ilvl w:val="0"/>
          <w:numId w:val="0"/>
        </w:numPr>
        <w:ind w:left="720"/>
        <w:rPr>
          <w:szCs w:val="24"/>
        </w:rPr>
      </w:pPr>
      <w:r w:rsidRPr="001E5635">
        <w:rPr>
          <w:szCs w:val="24"/>
        </w:rPr>
        <w:t>Demonstrated system feasibility</w:t>
      </w:r>
      <w:r w:rsidR="00064BD9" w:rsidRPr="001E5635">
        <w:rPr>
          <w:szCs w:val="24"/>
        </w:rPr>
        <w:t>:</w:t>
      </w:r>
      <w:r w:rsidR="00064BD9" w:rsidRPr="001E5635">
        <w:rPr>
          <w:b/>
          <w:szCs w:val="24"/>
        </w:rPr>
        <w:t xml:space="preserve"> </w:t>
      </w:r>
      <w:r w:rsidR="00064BD9" w:rsidRPr="001E5635">
        <w:rPr>
          <w:szCs w:val="24"/>
        </w:rPr>
        <w:br/>
      </w:r>
      <w:r w:rsidR="001E5635" w:rsidRPr="007B7C31">
        <w:rPr>
          <w:color w:val="0070C0"/>
          <w:szCs w:val="24"/>
          <w:lang w:val="en-GB"/>
        </w:rPr>
        <w:t xml:space="preserve">Devices are available in the entire frequency range. Tests, </w:t>
      </w:r>
      <w:r w:rsidR="001E5635" w:rsidRPr="001E5635">
        <w:rPr>
          <w:color w:val="0070C0"/>
          <w:szCs w:val="24"/>
        </w:rPr>
        <w:t xml:space="preserve">demonstrations, measurements and simulations </w:t>
      </w:r>
      <w:r w:rsidR="001E5635" w:rsidRPr="007B7C31">
        <w:rPr>
          <w:color w:val="0070C0"/>
          <w:szCs w:val="24"/>
          <w:lang w:val="en-GB"/>
        </w:rPr>
        <w:t xml:space="preserve">have been conducted for selected wavelengths from UV to IR </w:t>
      </w:r>
      <w:r w:rsidR="001E5635" w:rsidRPr="001E5635">
        <w:rPr>
          <w:color w:val="0070C0"/>
          <w:szCs w:val="24"/>
        </w:rPr>
        <w:t>by both academic and commercial institutions, verifying that the OWC capabilities of distance and speed needed for this standard are feasible</w:t>
      </w:r>
      <w:r w:rsidR="009C4E5C">
        <w:rPr>
          <w:color w:val="0070C0"/>
          <w:szCs w:val="24"/>
        </w:rPr>
        <w:t xml:space="preserve"> over the full frequency range</w:t>
      </w:r>
      <w:r w:rsidR="001E5635">
        <w:rPr>
          <w:color w:val="0070C0"/>
          <w:szCs w:val="24"/>
        </w:rPr>
        <w:t>.</w:t>
      </w:r>
    </w:p>
    <w:p w14:paraId="22D97D5A" w14:textId="77777777" w:rsidR="00BB5C46" w:rsidRPr="00DB037B" w:rsidRDefault="00BB5C46" w:rsidP="001E79DD">
      <w:pPr>
        <w:pStyle w:val="LetteredList1"/>
        <w:numPr>
          <w:ilvl w:val="0"/>
          <w:numId w:val="18"/>
        </w:numPr>
        <w:rPr>
          <w:szCs w:val="24"/>
        </w:rPr>
      </w:pPr>
      <w:r w:rsidRPr="00DB037B">
        <w:rPr>
          <w:szCs w:val="24"/>
        </w:rPr>
        <w:t>Proven similar technology via testing, modeling, simulation, etc.</w:t>
      </w:r>
    </w:p>
    <w:p w14:paraId="0CAAAED4" w14:textId="77777777" w:rsidR="007E7E50" w:rsidRPr="00BB7C07" w:rsidRDefault="007E7E50" w:rsidP="001E79DD">
      <w:pPr>
        <w:pStyle w:val="ListParagraph"/>
        <w:ind w:left="709" w:firstLineChars="0" w:firstLine="0"/>
        <w:rPr>
          <w:rFonts w:eastAsia="SimSun"/>
          <w:color w:val="0070C0"/>
          <w:szCs w:val="24"/>
        </w:rPr>
      </w:pPr>
      <w:r w:rsidRPr="00BB7C07">
        <w:rPr>
          <w:color w:val="0070C0"/>
          <w:szCs w:val="24"/>
        </w:rPr>
        <w:t xml:space="preserve">The components used for </w:t>
      </w:r>
      <w:r w:rsidR="00B94D68" w:rsidRPr="00BB7C07">
        <w:rPr>
          <w:color w:val="0070C0"/>
          <w:szCs w:val="24"/>
        </w:rPr>
        <w:t>optical wireless communication</w:t>
      </w:r>
      <w:r w:rsidRPr="00BB7C07">
        <w:rPr>
          <w:color w:val="0070C0"/>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BB7C07">
        <w:rPr>
          <w:rFonts w:eastAsia="SimSun"/>
          <w:color w:val="0070C0"/>
          <w:szCs w:val="24"/>
        </w:rPr>
        <w:t>.</w:t>
      </w:r>
    </w:p>
    <w:p w14:paraId="0B01B949" w14:textId="77777777" w:rsidR="00BB5C46" w:rsidRPr="00DB037B" w:rsidRDefault="00BB5C46" w:rsidP="001E79DD">
      <w:pPr>
        <w:pStyle w:val="Heading3"/>
        <w:rPr>
          <w:rFonts w:ascii="Times New Roman" w:hAnsi="Times New Roman"/>
          <w:b/>
          <w:szCs w:val="24"/>
        </w:rPr>
      </w:pPr>
      <w:bookmarkStart w:id="12" w:name="__RefHeading__9712_1012863564"/>
      <w:bookmarkEnd w:id="12"/>
      <w:r w:rsidRPr="00DB037B">
        <w:rPr>
          <w:rFonts w:ascii="Times New Roman" w:hAnsi="Times New Roman"/>
          <w:b/>
          <w:szCs w:val="24"/>
        </w:rPr>
        <w:t>Economic Feasibility</w:t>
      </w:r>
    </w:p>
    <w:p w14:paraId="5C2DD6D2" w14:textId="77777777" w:rsidR="00BB5C46" w:rsidRPr="00BB7C07" w:rsidRDefault="00BB5C46" w:rsidP="001E79DD">
      <w:pPr>
        <w:pStyle w:val="BodyText"/>
        <w:rPr>
          <w:szCs w:val="24"/>
        </w:rPr>
      </w:pPr>
      <w:r w:rsidRPr="00BB7C07">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597240F" w14:textId="77777777" w:rsidR="00840340" w:rsidRPr="00DB037B" w:rsidRDefault="00BB5C46" w:rsidP="001E79DD">
      <w:pPr>
        <w:pStyle w:val="LetteredList1"/>
        <w:rPr>
          <w:szCs w:val="24"/>
        </w:rPr>
      </w:pPr>
      <w:r w:rsidRPr="00DB037B">
        <w:rPr>
          <w:szCs w:val="24"/>
        </w:rPr>
        <w:t>Balanced costs (infrastructure versus attached stations)</w:t>
      </w:r>
    </w:p>
    <w:p w14:paraId="724F3142" w14:textId="77777777" w:rsidR="00DF41A3" w:rsidRPr="00DB037B" w:rsidRDefault="00260B2C" w:rsidP="001E79DD">
      <w:pPr>
        <w:pStyle w:val="LetteredList1"/>
        <w:numPr>
          <w:ilvl w:val="0"/>
          <w:numId w:val="0"/>
        </w:numPr>
        <w:ind w:left="720"/>
        <w:rPr>
          <w:szCs w:val="24"/>
        </w:rPr>
      </w:pPr>
      <w:r w:rsidRPr="00DB037B">
        <w:rPr>
          <w:color w:val="0070C0"/>
          <w:szCs w:val="24"/>
        </w:rPr>
        <w:t>Similar to the installation of Ethernet,</w:t>
      </w:r>
      <w:r w:rsidR="00BB06D1">
        <w:rPr>
          <w:color w:val="0070C0"/>
          <w:szCs w:val="24"/>
        </w:rPr>
        <w:t xml:space="preserve"> </w:t>
      </w:r>
      <w:r w:rsidR="00554CE5">
        <w:rPr>
          <w:color w:val="0070C0"/>
          <w:szCs w:val="24"/>
        </w:rPr>
        <w:t>IEEE Std</w:t>
      </w:r>
      <w:r w:rsidRPr="00DB037B">
        <w:rPr>
          <w:color w:val="0070C0"/>
          <w:szCs w:val="24"/>
        </w:rPr>
        <w:t xml:space="preserve"> 802.15.4, or</w:t>
      </w:r>
      <w:r w:rsidR="00554CE5">
        <w:rPr>
          <w:color w:val="0070C0"/>
          <w:szCs w:val="24"/>
        </w:rPr>
        <w:t xml:space="preserve"> IEEE</w:t>
      </w:r>
      <w:r w:rsidR="00BB06D1">
        <w:rPr>
          <w:color w:val="0070C0"/>
          <w:szCs w:val="24"/>
        </w:rPr>
        <w:t xml:space="preserve"> </w:t>
      </w:r>
      <w:r w:rsidR="00554CE5">
        <w:rPr>
          <w:color w:val="0070C0"/>
          <w:szCs w:val="24"/>
        </w:rPr>
        <w:t>Std</w:t>
      </w:r>
      <w:r w:rsidRPr="00DB037B">
        <w:rPr>
          <w:color w:val="0070C0"/>
          <w:szCs w:val="24"/>
        </w:rPr>
        <w:t xml:space="preserve"> 802.11 based networks. In other words very reasonable in terms of the required functionality</w:t>
      </w:r>
      <w:r w:rsidR="00AC722F" w:rsidRPr="00DB037B">
        <w:rPr>
          <w:color w:val="FF0000"/>
          <w:szCs w:val="24"/>
        </w:rPr>
        <w:t>.</w:t>
      </w:r>
    </w:p>
    <w:p w14:paraId="63219AB3" w14:textId="77777777" w:rsidR="007B66C7" w:rsidRPr="00DB037B" w:rsidRDefault="00BB5C46" w:rsidP="001E79DD">
      <w:pPr>
        <w:pStyle w:val="LetteredList1"/>
        <w:rPr>
          <w:szCs w:val="24"/>
        </w:rPr>
      </w:pPr>
      <w:r w:rsidRPr="00DB037B">
        <w:rPr>
          <w:szCs w:val="24"/>
        </w:rPr>
        <w:t>Known cost factors</w:t>
      </w:r>
    </w:p>
    <w:p w14:paraId="1B38AA42" w14:textId="77777777" w:rsidR="00260B2C" w:rsidRPr="00DB037B" w:rsidRDefault="00260B2C" w:rsidP="001E79DD">
      <w:pPr>
        <w:pStyle w:val="LetteredList1"/>
        <w:numPr>
          <w:ilvl w:val="0"/>
          <w:numId w:val="0"/>
        </w:numPr>
        <w:ind w:left="720"/>
        <w:rPr>
          <w:rFonts w:eastAsia="Malgun Gothic"/>
          <w:color w:val="0070C0"/>
          <w:szCs w:val="24"/>
          <w:lang w:eastAsia="ko-KR"/>
        </w:rPr>
      </w:pPr>
      <w:r w:rsidRPr="00DB037B">
        <w:rPr>
          <w:color w:val="0070C0"/>
          <w:szCs w:val="24"/>
        </w:rPr>
        <w:t>OW</w:t>
      </w:r>
      <w:r w:rsidR="00BF154D" w:rsidRPr="00DB037B">
        <w:rPr>
          <w:color w:val="0070C0"/>
          <w:szCs w:val="24"/>
        </w:rPr>
        <w:t>C</w:t>
      </w:r>
      <w:r w:rsidRPr="00DB037B">
        <w:rPr>
          <w:color w:val="0070C0"/>
          <w:szCs w:val="24"/>
        </w:rPr>
        <w:t xml:space="preserve"> technology is well characterized in terms of cost and</w:t>
      </w:r>
      <w:r w:rsidR="009D7741" w:rsidRPr="00DB037B">
        <w:rPr>
          <w:color w:val="0070C0"/>
          <w:szCs w:val="24"/>
        </w:rPr>
        <w:t xml:space="preserve"> is intended for devices, such as</w:t>
      </w:r>
      <w:r w:rsidRPr="00DB037B">
        <w:rPr>
          <w:color w:val="0070C0"/>
          <w:szCs w:val="24"/>
        </w:rPr>
        <w:t xml:space="preserve"> fixed assets and </w:t>
      </w:r>
      <w:r w:rsidR="009D7741" w:rsidRPr="00DB037B">
        <w:rPr>
          <w:color w:val="0070C0"/>
          <w:szCs w:val="24"/>
        </w:rPr>
        <w:t xml:space="preserve">mobile devices, which are </w:t>
      </w:r>
      <w:r w:rsidRPr="00DB037B">
        <w:rPr>
          <w:color w:val="0070C0"/>
          <w:szCs w:val="24"/>
        </w:rPr>
        <w:t xml:space="preserve">also </w:t>
      </w:r>
      <w:r w:rsidR="009D7741" w:rsidRPr="00DB037B">
        <w:rPr>
          <w:color w:val="0070C0"/>
          <w:szCs w:val="24"/>
        </w:rPr>
        <w:t xml:space="preserve">well known and characterized in terms of cost. </w:t>
      </w:r>
    </w:p>
    <w:p w14:paraId="67E868A9" w14:textId="77777777" w:rsidR="00840340" w:rsidRPr="00DB037B" w:rsidRDefault="00BB5C46" w:rsidP="001E79DD">
      <w:pPr>
        <w:pStyle w:val="LetteredList1"/>
        <w:rPr>
          <w:szCs w:val="24"/>
        </w:rPr>
      </w:pPr>
      <w:r w:rsidRPr="00DB037B">
        <w:rPr>
          <w:szCs w:val="24"/>
        </w:rPr>
        <w:t>Consideration of installation costs.</w:t>
      </w:r>
    </w:p>
    <w:p w14:paraId="5A040E8F" w14:textId="77777777" w:rsidR="009A7CE7" w:rsidRPr="00DB037B" w:rsidRDefault="00260B2C" w:rsidP="001E79DD">
      <w:pPr>
        <w:pStyle w:val="LetteredList1"/>
        <w:numPr>
          <w:ilvl w:val="0"/>
          <w:numId w:val="0"/>
        </w:numPr>
        <w:ind w:left="720"/>
        <w:rPr>
          <w:color w:val="FF0000"/>
          <w:szCs w:val="24"/>
        </w:rPr>
      </w:pPr>
      <w:r w:rsidRPr="00DB037B">
        <w:rPr>
          <w:color w:val="0070C0"/>
          <w:szCs w:val="24"/>
        </w:rPr>
        <w:t>See a)</w:t>
      </w:r>
    </w:p>
    <w:p w14:paraId="68AF64C1" w14:textId="77777777" w:rsidR="00992AEE" w:rsidRPr="00DB037B" w:rsidRDefault="00BB5C46" w:rsidP="00471896">
      <w:pPr>
        <w:pStyle w:val="LetteredList1"/>
        <w:rPr>
          <w:iCs/>
          <w:color w:val="0070C0"/>
          <w:szCs w:val="24"/>
        </w:rPr>
      </w:pPr>
      <w:r w:rsidRPr="00DB037B">
        <w:rPr>
          <w:szCs w:val="24"/>
        </w:rPr>
        <w:t>Consideration of operational costs (e.g., energy consumption).</w:t>
      </w:r>
      <w:r w:rsidR="009A7CE7" w:rsidRPr="00DB037B">
        <w:rPr>
          <w:szCs w:val="24"/>
        </w:rPr>
        <w:br/>
      </w:r>
      <w:r w:rsidR="0006397A" w:rsidRPr="00DB037B">
        <w:rPr>
          <w:iCs/>
          <w:color w:val="0070C0"/>
          <w:szCs w:val="24"/>
        </w:rPr>
        <w:t>The added energy cost to support OWC is minimal</w:t>
      </w:r>
    </w:p>
    <w:p w14:paraId="2BB93407" w14:textId="77777777" w:rsidR="00BB5C46" w:rsidRPr="00DB037B" w:rsidRDefault="00BB5C46" w:rsidP="001E79DD">
      <w:pPr>
        <w:pStyle w:val="LetteredList1"/>
        <w:rPr>
          <w:szCs w:val="24"/>
        </w:rPr>
      </w:pPr>
      <w:r w:rsidRPr="00DB037B">
        <w:rPr>
          <w:szCs w:val="24"/>
        </w:rPr>
        <w:t>Other areas, as appropriate.</w:t>
      </w:r>
    </w:p>
    <w:p w14:paraId="7B0DCA4E" w14:textId="77777777" w:rsidR="0069541D" w:rsidRPr="00DB037B" w:rsidRDefault="00E320E3" w:rsidP="001E79DD">
      <w:pPr>
        <w:pStyle w:val="LetteredList1"/>
        <w:numPr>
          <w:ilvl w:val="0"/>
          <w:numId w:val="0"/>
        </w:numPr>
        <w:ind w:left="720"/>
        <w:rPr>
          <w:color w:val="0070C0"/>
          <w:szCs w:val="24"/>
        </w:rPr>
      </w:pPr>
      <w:r w:rsidRPr="00DB037B">
        <w:rPr>
          <w:color w:val="0070C0"/>
          <w:szCs w:val="24"/>
        </w:rPr>
        <w:t>None</w:t>
      </w:r>
    </w:p>
    <w:sectPr w:rsidR="0069541D" w:rsidRPr="00DB037B" w:rsidSect="00B52423">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31E3D" w14:textId="77777777" w:rsidR="007A2F38" w:rsidRDefault="007A2F38">
      <w:r>
        <w:separator/>
      </w:r>
    </w:p>
  </w:endnote>
  <w:endnote w:type="continuationSeparator" w:id="0">
    <w:p w14:paraId="0A0F750D" w14:textId="77777777" w:rsidR="007A2F38" w:rsidRDefault="007A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80"/>
    <w:family w:val="auto"/>
    <w:pitch w:val="default"/>
  </w:font>
  <w:font w:name="Lohit Hindi">
    <w:panose1 w:val="020B0604020202020204"/>
    <w:charset w:val="80"/>
    <w:family w:val="auto"/>
    <w:pitch w:val="default"/>
  </w:font>
  <w:font w:name="Tahoma">
    <w:panose1 w:val="020B0604030504040204"/>
    <w:charset w:val="00"/>
    <w:family w:val="swiss"/>
    <w:pitch w:val="variable"/>
    <w:sig w:usb0="E1002AFF" w:usb1="C000605B" w:usb2="00000029" w:usb3="00000000" w:csb0="000101FF" w:csb1="00000000"/>
  </w:font>
  <w:font w:name="TimesNewRomanPSMT">
    <w:altName w:val="Times New Roman"/>
    <w:panose1 w:val="02020603050405020304"/>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panose1 w:val="020B0604020202020204"/>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727A" w14:textId="77777777" w:rsidR="00E0161E" w:rsidRDefault="00E01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75872" w14:textId="77777777" w:rsidR="00DB782D" w:rsidRDefault="00DB782D" w:rsidP="00DB782D">
    <w:pPr>
      <w:pStyle w:val="Footer"/>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r w:rsidR="002C626B" w:rsidRPr="002C626B">
      <w:rPr>
        <w:lang w:val="de-DE"/>
      </w:rPr>
      <w:t>Volker Jungnickel (Fraunhofer HHI)</w:t>
    </w:r>
  </w:p>
  <w:p w14:paraId="3B58E0BD" w14:textId="77777777" w:rsidR="00DB782D" w:rsidRPr="007B7C31" w:rsidRDefault="00DB782D" w:rsidP="00DB782D">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3EEA" w14:textId="77777777" w:rsidR="00E0161E" w:rsidRDefault="00E01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6F86A" w14:textId="77777777" w:rsidR="007A2F38" w:rsidRDefault="007A2F38">
      <w:r>
        <w:separator/>
      </w:r>
    </w:p>
  </w:footnote>
  <w:footnote w:type="continuationSeparator" w:id="0">
    <w:p w14:paraId="5974DD34" w14:textId="77777777" w:rsidR="007A2F38" w:rsidRDefault="007A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DFD4" w14:textId="77777777" w:rsidR="00E0161E" w:rsidRDefault="00E01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ACE37" w14:textId="5315EDFC" w:rsidR="00452E38" w:rsidRPr="00DB782D" w:rsidRDefault="007B7C31" w:rsidP="00DB782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del w:id="13" w:author="Pat Kinney" w:date="2021-07-21T15:53:00Z">
      <w:r w:rsidDel="00D828B7">
        <w:rPr>
          <w:b/>
          <w:sz w:val="28"/>
        </w:rPr>
        <w:delText>July</w:delText>
      </w:r>
    </w:del>
    <w:r w:rsidR="00DB782D">
      <w:rPr>
        <w:b/>
        <w:sz w:val="28"/>
      </w:rPr>
      <w:fldChar w:fldCharType="begin"/>
    </w:r>
    <w:r w:rsidR="00DB782D">
      <w:rPr>
        <w:b/>
        <w:sz w:val="28"/>
      </w:rPr>
      <w:instrText xml:space="preserve"> SAVEDATE \@ "MMMM, yyyy" \* MERGEFORMAT </w:instrText>
    </w:r>
    <w:r w:rsidR="00DB782D">
      <w:rPr>
        <w:b/>
        <w:sz w:val="28"/>
      </w:rPr>
      <w:fldChar w:fldCharType="separate"/>
    </w:r>
    <w:ins w:id="14" w:author="Pat Kinney" w:date="2021-07-21T15:53:00Z">
      <w:r w:rsidR="00D828B7">
        <w:rPr>
          <w:b/>
          <w:noProof/>
          <w:sz w:val="28"/>
        </w:rPr>
        <w:t>July, 2021</w:t>
      </w:r>
    </w:ins>
    <w:del w:id="15" w:author="Pat Kinney" w:date="2021-07-21T15:53:00Z">
      <w:r w:rsidDel="00D828B7">
        <w:rPr>
          <w:b/>
          <w:noProof/>
          <w:sz w:val="28"/>
        </w:rPr>
        <w:delText>, 2021</w:delText>
      </w:r>
    </w:del>
    <w:r w:rsidR="00DB782D">
      <w:rPr>
        <w:b/>
        <w:sz w:val="28"/>
      </w:rPr>
      <w:fldChar w:fldCharType="end"/>
    </w:r>
    <w:r w:rsidR="00B83EAD">
      <w:rPr>
        <w:b/>
        <w:sz w:val="28"/>
        <w:lang w:val="de-DE"/>
      </w:rPr>
      <w:tab/>
    </w:r>
    <w:proofErr w:type="spellStart"/>
    <w:r w:rsidR="00B83EAD">
      <w:rPr>
        <w:b/>
        <w:sz w:val="28"/>
        <w:lang w:val="de-DE"/>
      </w:rPr>
      <w:t>doc</w:t>
    </w:r>
    <w:proofErr w:type="spellEnd"/>
    <w:r w:rsidR="00B83EAD">
      <w:rPr>
        <w:b/>
        <w:sz w:val="28"/>
        <w:lang w:val="de-DE"/>
      </w:rPr>
      <w:t>. 15-17</w:t>
    </w:r>
    <w:r w:rsidR="00DB782D">
      <w:rPr>
        <w:b/>
        <w:sz w:val="28"/>
        <w:lang w:val="de-DE"/>
      </w:rPr>
      <w:t>-</w:t>
    </w:r>
    <w:r w:rsidR="00955465">
      <w:rPr>
        <w:b/>
        <w:sz w:val="28"/>
        <w:lang w:val="de-DE"/>
      </w:rPr>
      <w:t>0075-0</w:t>
    </w:r>
    <w:r>
      <w:rPr>
        <w:b/>
        <w:sz w:val="28"/>
        <w:lang w:val="de-DE"/>
      </w:rPr>
      <w:t>2</w:t>
    </w:r>
    <w:r w:rsidR="00B83EAD">
      <w:rPr>
        <w:b/>
        <w:sz w:val="28"/>
        <w:lang w:val="de-DE"/>
      </w:rPr>
      <w:t>-0000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097B7" w14:textId="77777777" w:rsidR="00E0161E" w:rsidRDefault="00E01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588146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ngnickel, Volker">
    <w15:presenceInfo w15:providerId="AD" w15:userId="S-1-5-21-229799756-4240444915-3125021034-1453"/>
  </w15:person>
  <w15:person w15:author="Pat Kinney">
    <w15:presenceInfo w15:providerId="Windows Live" w15:userId="b81321083e1562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1F"/>
    <w:rsid w:val="00000C9B"/>
    <w:rsid w:val="00026D08"/>
    <w:rsid w:val="00052EC4"/>
    <w:rsid w:val="0005560B"/>
    <w:rsid w:val="0006397A"/>
    <w:rsid w:val="00064BD9"/>
    <w:rsid w:val="0006510D"/>
    <w:rsid w:val="000848A9"/>
    <w:rsid w:val="000B5184"/>
    <w:rsid w:val="000D6B49"/>
    <w:rsid w:val="000F5C0C"/>
    <w:rsid w:val="0013306B"/>
    <w:rsid w:val="00160288"/>
    <w:rsid w:val="001A316F"/>
    <w:rsid w:val="001A57A5"/>
    <w:rsid w:val="001D7011"/>
    <w:rsid w:val="001E5635"/>
    <w:rsid w:val="001E79DD"/>
    <w:rsid w:val="00201195"/>
    <w:rsid w:val="002520C7"/>
    <w:rsid w:val="00260B2C"/>
    <w:rsid w:val="00264EA2"/>
    <w:rsid w:val="002666D1"/>
    <w:rsid w:val="00276E51"/>
    <w:rsid w:val="00277B94"/>
    <w:rsid w:val="002A3A00"/>
    <w:rsid w:val="002A4645"/>
    <w:rsid w:val="002A5B30"/>
    <w:rsid w:val="002A6C3F"/>
    <w:rsid w:val="002B0F76"/>
    <w:rsid w:val="002C1B11"/>
    <w:rsid w:val="002C626B"/>
    <w:rsid w:val="0033037E"/>
    <w:rsid w:val="0034346E"/>
    <w:rsid w:val="00346C46"/>
    <w:rsid w:val="00347D4A"/>
    <w:rsid w:val="003A0D77"/>
    <w:rsid w:val="003A12A7"/>
    <w:rsid w:val="003B15C5"/>
    <w:rsid w:val="003C0313"/>
    <w:rsid w:val="003E1090"/>
    <w:rsid w:val="003F5DAF"/>
    <w:rsid w:val="004229B2"/>
    <w:rsid w:val="00434CFC"/>
    <w:rsid w:val="00442C7F"/>
    <w:rsid w:val="00451D48"/>
    <w:rsid w:val="00452E38"/>
    <w:rsid w:val="004628E8"/>
    <w:rsid w:val="0046593C"/>
    <w:rsid w:val="0047104A"/>
    <w:rsid w:val="00471896"/>
    <w:rsid w:val="004731C9"/>
    <w:rsid w:val="0049088A"/>
    <w:rsid w:val="00491A14"/>
    <w:rsid w:val="00493D20"/>
    <w:rsid w:val="004A01AF"/>
    <w:rsid w:val="004D2E9C"/>
    <w:rsid w:val="004E3AF5"/>
    <w:rsid w:val="004E536B"/>
    <w:rsid w:val="004E7863"/>
    <w:rsid w:val="0050100A"/>
    <w:rsid w:val="00505EDB"/>
    <w:rsid w:val="005229D0"/>
    <w:rsid w:val="00522D75"/>
    <w:rsid w:val="00554CE5"/>
    <w:rsid w:val="00556D7B"/>
    <w:rsid w:val="00562AA7"/>
    <w:rsid w:val="0058411D"/>
    <w:rsid w:val="005A55CF"/>
    <w:rsid w:val="005B0F84"/>
    <w:rsid w:val="005D2EAC"/>
    <w:rsid w:val="005E43B4"/>
    <w:rsid w:val="005F6746"/>
    <w:rsid w:val="00604A21"/>
    <w:rsid w:val="0061000C"/>
    <w:rsid w:val="00637124"/>
    <w:rsid w:val="006405E7"/>
    <w:rsid w:val="00673424"/>
    <w:rsid w:val="0069541D"/>
    <w:rsid w:val="006A3662"/>
    <w:rsid w:val="006C35AD"/>
    <w:rsid w:val="006F171A"/>
    <w:rsid w:val="00712578"/>
    <w:rsid w:val="00715D55"/>
    <w:rsid w:val="00716093"/>
    <w:rsid w:val="007204AC"/>
    <w:rsid w:val="00724095"/>
    <w:rsid w:val="00741351"/>
    <w:rsid w:val="00765200"/>
    <w:rsid w:val="00766CE9"/>
    <w:rsid w:val="007A2F38"/>
    <w:rsid w:val="007A625F"/>
    <w:rsid w:val="007B66C7"/>
    <w:rsid w:val="007B7C31"/>
    <w:rsid w:val="007C2AB8"/>
    <w:rsid w:val="007E13CF"/>
    <w:rsid w:val="007E5FA0"/>
    <w:rsid w:val="007E7E50"/>
    <w:rsid w:val="007F1FE1"/>
    <w:rsid w:val="00805724"/>
    <w:rsid w:val="00813BEC"/>
    <w:rsid w:val="00840340"/>
    <w:rsid w:val="00863F8A"/>
    <w:rsid w:val="00872EBA"/>
    <w:rsid w:val="0087536A"/>
    <w:rsid w:val="008772EB"/>
    <w:rsid w:val="008878BA"/>
    <w:rsid w:val="008907F4"/>
    <w:rsid w:val="00893197"/>
    <w:rsid w:val="008A1227"/>
    <w:rsid w:val="008C41E0"/>
    <w:rsid w:val="008C486B"/>
    <w:rsid w:val="008E0975"/>
    <w:rsid w:val="00913AEC"/>
    <w:rsid w:val="00914330"/>
    <w:rsid w:val="00914432"/>
    <w:rsid w:val="00935953"/>
    <w:rsid w:val="009470C1"/>
    <w:rsid w:val="00952E8A"/>
    <w:rsid w:val="00955465"/>
    <w:rsid w:val="00992AEE"/>
    <w:rsid w:val="009A32E7"/>
    <w:rsid w:val="009A7CE7"/>
    <w:rsid w:val="009C4E5C"/>
    <w:rsid w:val="009D7741"/>
    <w:rsid w:val="00A275D9"/>
    <w:rsid w:val="00A32059"/>
    <w:rsid w:val="00A807D6"/>
    <w:rsid w:val="00A8530B"/>
    <w:rsid w:val="00AA3475"/>
    <w:rsid w:val="00AB45F7"/>
    <w:rsid w:val="00AC3D3C"/>
    <w:rsid w:val="00AC6110"/>
    <w:rsid w:val="00AC722F"/>
    <w:rsid w:val="00B52423"/>
    <w:rsid w:val="00B631B5"/>
    <w:rsid w:val="00B70953"/>
    <w:rsid w:val="00B73DAE"/>
    <w:rsid w:val="00B83EAD"/>
    <w:rsid w:val="00B94D68"/>
    <w:rsid w:val="00BB06D1"/>
    <w:rsid w:val="00BB5C46"/>
    <w:rsid w:val="00BB6CB1"/>
    <w:rsid w:val="00BB7C07"/>
    <w:rsid w:val="00BD0BF6"/>
    <w:rsid w:val="00BF154D"/>
    <w:rsid w:val="00BF2FB1"/>
    <w:rsid w:val="00BF364F"/>
    <w:rsid w:val="00C07DC8"/>
    <w:rsid w:val="00C22879"/>
    <w:rsid w:val="00C30871"/>
    <w:rsid w:val="00C504BD"/>
    <w:rsid w:val="00C54CC0"/>
    <w:rsid w:val="00C77F42"/>
    <w:rsid w:val="00C87AE4"/>
    <w:rsid w:val="00C97E81"/>
    <w:rsid w:val="00CB3FA2"/>
    <w:rsid w:val="00CB55BE"/>
    <w:rsid w:val="00CC7784"/>
    <w:rsid w:val="00CD4D34"/>
    <w:rsid w:val="00CD63D4"/>
    <w:rsid w:val="00CD772B"/>
    <w:rsid w:val="00CF08A9"/>
    <w:rsid w:val="00CF72CB"/>
    <w:rsid w:val="00D2291F"/>
    <w:rsid w:val="00D71837"/>
    <w:rsid w:val="00D75724"/>
    <w:rsid w:val="00D828B7"/>
    <w:rsid w:val="00DB037B"/>
    <w:rsid w:val="00DB29C5"/>
    <w:rsid w:val="00DB782D"/>
    <w:rsid w:val="00DC0208"/>
    <w:rsid w:val="00DD5987"/>
    <w:rsid w:val="00DF41A3"/>
    <w:rsid w:val="00E0161E"/>
    <w:rsid w:val="00E11088"/>
    <w:rsid w:val="00E1321B"/>
    <w:rsid w:val="00E320E3"/>
    <w:rsid w:val="00E45751"/>
    <w:rsid w:val="00E639C3"/>
    <w:rsid w:val="00E87761"/>
    <w:rsid w:val="00E92147"/>
    <w:rsid w:val="00EA1D18"/>
    <w:rsid w:val="00EA4611"/>
    <w:rsid w:val="00EB721E"/>
    <w:rsid w:val="00ED353A"/>
    <w:rsid w:val="00EE6E1B"/>
    <w:rsid w:val="00EF4566"/>
    <w:rsid w:val="00EF7CB3"/>
    <w:rsid w:val="00F031B9"/>
    <w:rsid w:val="00F20A8A"/>
    <w:rsid w:val="00F22CC4"/>
    <w:rsid w:val="00F22DC8"/>
    <w:rsid w:val="00F3496A"/>
    <w:rsid w:val="00F362DB"/>
    <w:rsid w:val="00F369E5"/>
    <w:rsid w:val="00F416CC"/>
    <w:rsid w:val="00F47CC1"/>
    <w:rsid w:val="00F80A71"/>
    <w:rsid w:val="00F83903"/>
    <w:rsid w:val="00F96CCA"/>
    <w:rsid w:val="00FB1641"/>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E65349"/>
  <w15:docId w15:val="{FE5D81C0-74B9-44F7-9228-F6580B9F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C69D-4F90-464C-B926-C8512415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6207</Characters>
  <Application>Microsoft Office Word</Application>
  <DocSecurity>0</DocSecurity>
  <Lines>119</Lines>
  <Paragraphs>44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Pat Kinney</cp:lastModifiedBy>
  <cp:revision>3</cp:revision>
  <cp:lastPrinted>2017-01-18T15:22:00Z</cp:lastPrinted>
  <dcterms:created xsi:type="dcterms:W3CDTF">2021-07-21T17:30:00Z</dcterms:created>
  <dcterms:modified xsi:type="dcterms:W3CDTF">2021-07-21T20:53:00Z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